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35B7" w14:textId="77777777" w:rsidR="00277E4D" w:rsidRDefault="00277E4D">
      <w:bookmarkStart w:id="0" w:name="_GoBack"/>
      <w:bookmarkEnd w:id="0"/>
      <w:r>
        <w:t>Brittany Stapleton</w:t>
      </w:r>
    </w:p>
    <w:p w14:paraId="6CEC884B" w14:textId="77777777" w:rsidR="001231BF" w:rsidRDefault="006E010E">
      <w:r>
        <w:t>Evidence Table</w:t>
      </w:r>
      <w:r w:rsidR="00A661D0">
        <w:t>, N=number of subjects</w:t>
      </w:r>
    </w:p>
    <w:p w14:paraId="493584C8" w14:textId="77777777" w:rsidR="00606FDA" w:rsidRDefault="00606FDA">
      <w:r>
        <w:t xml:space="preserve">Databases: PubMed, </w:t>
      </w:r>
      <w:proofErr w:type="spellStart"/>
      <w:r>
        <w:t>EMBASE</w:t>
      </w:r>
      <w:proofErr w:type="spellEnd"/>
      <w:r>
        <w:t xml:space="preserve">, </w:t>
      </w:r>
      <w:proofErr w:type="spellStart"/>
      <w:r>
        <w:t>AMED</w:t>
      </w:r>
      <w:proofErr w:type="spellEnd"/>
      <w:r>
        <w:t xml:space="preserve">, </w:t>
      </w:r>
      <w:proofErr w:type="spellStart"/>
      <w:r>
        <w:t>PEdro</w:t>
      </w:r>
      <w:proofErr w:type="spellEnd"/>
    </w:p>
    <w:p w14:paraId="2533B6EA" w14:textId="6E484BB6" w:rsidR="00277E4D" w:rsidRDefault="00277E4D" w:rsidP="00277E4D">
      <w:pPr>
        <w:jc w:val="center"/>
      </w:pPr>
      <w:r>
        <w:t>Title:</w:t>
      </w:r>
      <w:r w:rsidR="00A257DF">
        <w:t xml:space="preserve"> </w:t>
      </w:r>
      <w:ins w:id="1" w:author="James Livingston" w:date="2015-04-13T18:23:00Z">
        <w:r w:rsidR="00A77DCA" w:rsidRPr="00A77DCA">
          <w:t>Rehab post Total Knee Arthroplasty in Older Adults with a Focus on Balance</w:t>
        </w:r>
        <w:r w:rsidR="00A77DCA" w:rsidRPr="00A77DCA" w:rsidDel="00A77DCA">
          <w:t xml:space="preserve"> </w:t>
        </w:r>
      </w:ins>
      <w:del w:id="2" w:author="James Livingston" w:date="2015-04-13T18:23:00Z">
        <w:r w:rsidR="00A257DF" w:rsidDel="00A77DCA">
          <w:delText>“Rehab post TKA with a focus on balance”</w:delText>
        </w:r>
      </w:del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645"/>
        <w:gridCol w:w="2443"/>
        <w:gridCol w:w="1758"/>
        <w:gridCol w:w="1748"/>
        <w:gridCol w:w="1756"/>
      </w:tblGrid>
      <w:tr w:rsidR="00B167A2" w14:paraId="32477A86" w14:textId="77777777" w:rsidTr="00756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4BFCE2B5" w14:textId="77777777" w:rsidR="006E010E" w:rsidRDefault="006E010E">
            <w:r>
              <w:t>Author/Year</w:t>
            </w:r>
          </w:p>
        </w:tc>
        <w:tc>
          <w:tcPr>
            <w:tcW w:w="2443" w:type="dxa"/>
          </w:tcPr>
          <w:p w14:paraId="3F922055" w14:textId="77777777" w:rsidR="006E010E" w:rsidRDefault="006E0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Purpose/Design/Subject</w:t>
            </w:r>
          </w:p>
        </w:tc>
        <w:tc>
          <w:tcPr>
            <w:tcW w:w="1758" w:type="dxa"/>
          </w:tcPr>
          <w:p w14:paraId="63EF29E7" w14:textId="77777777" w:rsidR="006E010E" w:rsidRDefault="002F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 or Description</w:t>
            </w:r>
          </w:p>
        </w:tc>
        <w:tc>
          <w:tcPr>
            <w:tcW w:w="1748" w:type="dxa"/>
          </w:tcPr>
          <w:p w14:paraId="692778A1" w14:textId="77777777" w:rsidR="006E010E" w:rsidRDefault="002F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Measurements</w:t>
            </w:r>
          </w:p>
        </w:tc>
        <w:tc>
          <w:tcPr>
            <w:tcW w:w="1756" w:type="dxa"/>
          </w:tcPr>
          <w:p w14:paraId="2A4BA00A" w14:textId="77777777" w:rsidR="006E010E" w:rsidRDefault="002F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</w:p>
        </w:tc>
      </w:tr>
      <w:tr w:rsidR="00B167A2" w14:paraId="6E7C23BE" w14:textId="77777777" w:rsidTr="0075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7B3426D1" w14:textId="77777777" w:rsidR="006E010E" w:rsidRPr="007B082C" w:rsidRDefault="00A661D0">
            <w:r w:rsidRPr="007B082C">
              <w:t>Pozzi F, Synder-Mackler L, Zeni J, 2013</w:t>
            </w:r>
          </w:p>
        </w:tc>
        <w:tc>
          <w:tcPr>
            <w:tcW w:w="2443" w:type="dxa"/>
          </w:tcPr>
          <w:p w14:paraId="1AC20C5A" w14:textId="77777777" w:rsidR="006E010E" w:rsidRPr="007B082C" w:rsidRDefault="00A66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Systematic Review</w:t>
            </w:r>
          </w:p>
          <w:p w14:paraId="216085E1" w14:textId="77777777" w:rsidR="00502BB1" w:rsidRPr="007B082C" w:rsidRDefault="005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FCD086" w14:textId="77777777" w:rsidR="00F663B6" w:rsidRPr="007B082C" w:rsidRDefault="00D2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Databases used</w:t>
            </w:r>
            <w:r w:rsidR="00060122" w:rsidRPr="007B082C">
              <w:t xml:space="preserve"> Medline, </w:t>
            </w:r>
            <w:r w:rsidR="00F663B6" w:rsidRPr="007B082C">
              <w:t>Embase, Cinahl, Cochrane Library, Pedro.</w:t>
            </w:r>
          </w:p>
          <w:p w14:paraId="13D8589C" w14:textId="77777777" w:rsidR="00F663B6" w:rsidRPr="007B082C" w:rsidRDefault="00F6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CC076D" w14:textId="77777777" w:rsidR="00D21742" w:rsidRPr="007B082C" w:rsidRDefault="0054627E" w:rsidP="0054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All studies included participants who were undergoing a unilateral TKA for OA. </w:t>
            </w:r>
            <w:r w:rsidR="00F663B6" w:rsidRPr="007B082C">
              <w:t xml:space="preserve">Average age of participants </w:t>
            </w:r>
            <w:r w:rsidRPr="007B082C">
              <w:t xml:space="preserve">ranged from 65-73. </w:t>
            </w:r>
            <w:r w:rsidR="00D21742" w:rsidRPr="007B082C">
              <w:t xml:space="preserve"> </w:t>
            </w:r>
          </w:p>
          <w:p w14:paraId="4745C7A0" w14:textId="77777777" w:rsidR="0054627E" w:rsidRPr="007B082C" w:rsidRDefault="0054627E" w:rsidP="0054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0815AC" w14:textId="77777777" w:rsidR="0054627E" w:rsidRPr="007B082C" w:rsidRDefault="0054627E" w:rsidP="0054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60344B70" w14:textId="77777777" w:rsidR="006E010E" w:rsidRPr="007B082C" w:rsidRDefault="00D2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19 studies included in the review.</w:t>
            </w:r>
          </w:p>
          <w:p w14:paraId="513EED5D" w14:textId="77777777" w:rsidR="00D21742" w:rsidRPr="007B082C" w:rsidRDefault="00D2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4F547" w14:textId="77777777" w:rsidR="00D21742" w:rsidRPr="007B082C" w:rsidRDefault="0097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Interventions varied. </w:t>
            </w:r>
            <w:r w:rsidR="00D21742" w:rsidRPr="007B082C">
              <w:t>Four categories of post-operative interventions: strengthening exercises, aquatic therapy, balance training, clinical environment.</w:t>
            </w:r>
          </w:p>
          <w:p w14:paraId="02E2A599" w14:textId="77777777" w:rsidR="00974979" w:rsidRPr="007B082C" w:rsidRDefault="0097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F79B59" w14:textId="77777777" w:rsidR="00974979" w:rsidRPr="007B082C" w:rsidRDefault="0097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Examples: progressive lower extremity strengthening, functional training, balance exercises</w:t>
            </w:r>
          </w:p>
          <w:p w14:paraId="750F8B16" w14:textId="77777777" w:rsidR="00D21742" w:rsidRPr="007B082C" w:rsidRDefault="00D2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7057AF18" w14:textId="77777777" w:rsidR="006E010E" w:rsidRPr="007B082C" w:rsidRDefault="00C3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Outcomes measures varied. </w:t>
            </w:r>
          </w:p>
          <w:p w14:paraId="6EE51F55" w14:textId="77777777" w:rsidR="00C3158E" w:rsidRPr="007B082C" w:rsidRDefault="00C3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Examples: TUG, WOMAC, Quadriceps strength</w:t>
            </w:r>
            <w:r w:rsidR="004906F9" w:rsidRPr="007B082C">
              <w:t>, 6-minute walk t</w:t>
            </w:r>
            <w:r w:rsidRPr="007B082C">
              <w:t xml:space="preserve">est, </w:t>
            </w:r>
            <w:r w:rsidR="004906F9" w:rsidRPr="007B082C">
              <w:t>Single leg s</w:t>
            </w:r>
            <w:r w:rsidR="008823B1" w:rsidRPr="007B082C">
              <w:t>tance time, Knee ROM.</w:t>
            </w:r>
          </w:p>
          <w:p w14:paraId="66EFE435" w14:textId="77777777" w:rsidR="008823B1" w:rsidRPr="007B082C" w:rsidRDefault="008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12A77D" w14:textId="77777777" w:rsidR="008823B1" w:rsidRPr="007B082C" w:rsidRDefault="008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01EE9" w14:textId="77777777" w:rsidR="008823B1" w:rsidRPr="007B082C" w:rsidRDefault="008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14:paraId="099E827A" w14:textId="77777777" w:rsidR="006E010E" w:rsidRPr="007B082C" w:rsidRDefault="0006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Outpatient physical therapy programs should include strengthening exercises &amp; intensive functional exercises</w:t>
            </w:r>
            <w:r w:rsidR="008823B1" w:rsidRPr="007B082C">
              <w:t xml:space="preserve"> post </w:t>
            </w:r>
            <w:proofErr w:type="spellStart"/>
            <w:r w:rsidR="008823B1" w:rsidRPr="007B082C">
              <w:t>TKA</w:t>
            </w:r>
            <w:proofErr w:type="spellEnd"/>
            <w:r w:rsidRPr="007B082C">
              <w:t>.</w:t>
            </w:r>
          </w:p>
          <w:p w14:paraId="21002DC8" w14:textId="77777777" w:rsidR="008823B1" w:rsidRPr="007B082C" w:rsidRDefault="008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E9129F" w14:textId="77777777" w:rsidR="008823B1" w:rsidRPr="007B082C" w:rsidRDefault="005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Best long-term o</w:t>
            </w:r>
            <w:r w:rsidR="008823B1" w:rsidRPr="007B082C">
              <w:t xml:space="preserve">utcomes </w:t>
            </w:r>
            <w:r w:rsidRPr="007B082C">
              <w:t xml:space="preserve">under the </w:t>
            </w:r>
            <w:r w:rsidR="00DA0CCB" w:rsidRPr="007B082C">
              <w:t>supervision</w:t>
            </w:r>
            <w:r w:rsidRPr="007B082C">
              <w:t xml:space="preserve"> of a trained physical therapist. </w:t>
            </w:r>
          </w:p>
        </w:tc>
      </w:tr>
      <w:tr w:rsidR="00B167A2" w14:paraId="5AE070CF" w14:textId="77777777" w:rsidTr="0075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2B7422E4" w14:textId="77777777" w:rsidR="006E010E" w:rsidRPr="007B082C" w:rsidRDefault="00502BB1">
            <w:r w:rsidRPr="007B082C">
              <w:t>Liao CD, Liou TH, Huang YY, Huang YC, 2013</w:t>
            </w:r>
          </w:p>
        </w:tc>
        <w:tc>
          <w:tcPr>
            <w:tcW w:w="2443" w:type="dxa"/>
          </w:tcPr>
          <w:p w14:paraId="216B49D7" w14:textId="77777777" w:rsidR="00502BB1" w:rsidRPr="007B082C" w:rsidRDefault="00DC2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B082C">
              <w:rPr>
                <w:rFonts w:cs="Arial"/>
              </w:rPr>
              <w:t xml:space="preserve">Randomized Controlled Trial </w:t>
            </w:r>
            <w:r w:rsidR="00E72271" w:rsidRPr="007B082C">
              <w:rPr>
                <w:rFonts w:cs="Arial"/>
              </w:rPr>
              <w:t>(RCT)</w:t>
            </w:r>
          </w:p>
          <w:p w14:paraId="2BFC7BBF" w14:textId="77777777" w:rsidR="00DC2D06" w:rsidRPr="007B082C" w:rsidRDefault="00DC2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0242289" w14:textId="77777777" w:rsidR="004906F9" w:rsidRPr="007B082C" w:rsidRDefault="0049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B082C">
              <w:rPr>
                <w:rFonts w:cs="Arial"/>
              </w:rPr>
              <w:t>N= 58 patients in experimental group, mean age 71 years old; N=55 patients in control group, mean age 72 years old.</w:t>
            </w:r>
          </w:p>
          <w:p w14:paraId="554D9492" w14:textId="77777777" w:rsidR="004906F9" w:rsidRPr="007B082C" w:rsidRDefault="0049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C4984BA" w14:textId="77777777" w:rsidR="006E010E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B082C">
              <w:rPr>
                <w:rFonts w:cs="Arial"/>
              </w:rPr>
              <w:t>P</w:t>
            </w:r>
            <w:r w:rsidR="00502BB1" w:rsidRPr="007B082C">
              <w:rPr>
                <w:rFonts w:cs="Arial"/>
              </w:rPr>
              <w:t>atients with knee osteoarthritis after total knee replacement</w:t>
            </w:r>
            <w:r w:rsidRPr="007B082C">
              <w:rPr>
                <w:rFonts w:cs="Arial"/>
              </w:rPr>
              <w:t xml:space="preserve"> assigned into an </w:t>
            </w:r>
            <w:r w:rsidRPr="007B082C">
              <w:rPr>
                <w:rFonts w:cs="Arial"/>
              </w:rPr>
              <w:lastRenderedPageBreak/>
              <w:t>experimental group or control group.</w:t>
            </w:r>
          </w:p>
          <w:p w14:paraId="4B758553" w14:textId="77777777" w:rsidR="00F97FF0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6888C01" w14:textId="77777777" w:rsidR="00F97FF0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6F6FEDCF" w14:textId="77777777" w:rsidR="006E010E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lastRenderedPageBreak/>
              <w:t>Control group: received conventional functional training</w:t>
            </w:r>
          </w:p>
          <w:p w14:paraId="34030A52" w14:textId="77777777" w:rsidR="00424079" w:rsidRPr="007B082C" w:rsidRDefault="00424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AFC9D2" w14:textId="77777777" w:rsidR="00F97FF0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Experimental group: same as control plus additional balance exercises</w:t>
            </w:r>
          </w:p>
          <w:p w14:paraId="39DE7BEB" w14:textId="77777777" w:rsidR="00277E4D" w:rsidRPr="007B082C" w:rsidRDefault="0027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44BF50" w14:textId="77777777" w:rsidR="00277E4D" w:rsidRPr="007B082C" w:rsidRDefault="0027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lastRenderedPageBreak/>
              <w:t>Intervention period lasted for 8 weeks.</w:t>
            </w:r>
          </w:p>
        </w:tc>
        <w:tc>
          <w:tcPr>
            <w:tcW w:w="1748" w:type="dxa"/>
          </w:tcPr>
          <w:p w14:paraId="136C2AD8" w14:textId="77777777" w:rsidR="006E010E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B082C">
              <w:rPr>
                <w:rFonts w:cs="Arial"/>
              </w:rPr>
              <w:lastRenderedPageBreak/>
              <w:t>Functional forward reach, Single leg stance time</w:t>
            </w:r>
            <w:r w:rsidR="004906F9" w:rsidRPr="007B082C">
              <w:rPr>
                <w:rFonts w:cs="Arial"/>
              </w:rPr>
              <w:t>,</w:t>
            </w:r>
            <w:r w:rsidRPr="007B082C">
              <w:rPr>
                <w:rFonts w:cs="Arial"/>
              </w:rPr>
              <w:t xml:space="preserve"> Timed sit-t</w:t>
            </w:r>
            <w:r w:rsidR="004906F9" w:rsidRPr="007B082C">
              <w:rPr>
                <w:rFonts w:cs="Arial"/>
              </w:rPr>
              <w:t>o-stand test, Timed up-and-down stair test, Timed 10-m walk,</w:t>
            </w:r>
            <w:r w:rsidRPr="007B082C">
              <w:rPr>
                <w:rFonts w:cs="Arial"/>
              </w:rPr>
              <w:t xml:space="preserve"> T</w:t>
            </w:r>
            <w:r w:rsidR="004906F9" w:rsidRPr="007B082C">
              <w:rPr>
                <w:rFonts w:cs="Arial"/>
              </w:rPr>
              <w:t>imed up-and-go test,</w:t>
            </w:r>
            <w:r w:rsidRPr="007B082C">
              <w:rPr>
                <w:rFonts w:cs="Arial"/>
              </w:rPr>
              <w:t xml:space="preserve"> and the </w:t>
            </w:r>
            <w:proofErr w:type="spellStart"/>
            <w:r w:rsidR="004906F9" w:rsidRPr="007B082C">
              <w:rPr>
                <w:rFonts w:cs="Arial"/>
              </w:rPr>
              <w:t>WOMAC</w:t>
            </w:r>
            <w:proofErr w:type="spellEnd"/>
            <w:r w:rsidR="00A4508A" w:rsidRPr="007B082C">
              <w:rPr>
                <w:rFonts w:cs="Arial"/>
              </w:rPr>
              <w:t>.</w:t>
            </w:r>
          </w:p>
          <w:p w14:paraId="37B45E96" w14:textId="77777777" w:rsidR="00F97FF0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D9D6A39" w14:textId="77777777" w:rsidR="00F97FF0" w:rsidRPr="007B082C" w:rsidRDefault="00F97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rPr>
                <w:rFonts w:cs="Arial"/>
              </w:rPr>
              <w:t xml:space="preserve">Measurements taken before </w:t>
            </w:r>
            <w:r w:rsidRPr="007B082C">
              <w:rPr>
                <w:rFonts w:cs="Arial"/>
              </w:rPr>
              <w:lastRenderedPageBreak/>
              <w:t>and after training.</w:t>
            </w:r>
          </w:p>
        </w:tc>
        <w:tc>
          <w:tcPr>
            <w:tcW w:w="1756" w:type="dxa"/>
          </w:tcPr>
          <w:p w14:paraId="3B00DC5B" w14:textId="77777777" w:rsidR="006E010E" w:rsidRPr="007B082C" w:rsidRDefault="0027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James Livingston" w:date="2015-03-29T13:32:00Z"/>
              </w:rPr>
            </w:pPr>
            <w:r w:rsidRPr="007B082C">
              <w:lastRenderedPageBreak/>
              <w:t>The experimental group displayed significant changes in each outcome measures</w:t>
            </w:r>
            <w:r w:rsidR="00FA4554" w:rsidRPr="007B082C">
              <w:t xml:space="preserve"> (all P &lt; 0.001)</w:t>
            </w:r>
            <w:r w:rsidRPr="007B082C">
              <w:t>.</w:t>
            </w:r>
          </w:p>
          <w:p w14:paraId="2B126C1F" w14:textId="77777777" w:rsidR="00D64F5C" w:rsidRPr="007B082C" w:rsidRDefault="00D64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4" w:author="James Livingston" w:date="2015-03-29T13:32:00Z">
              <w:r w:rsidRPr="007B082C">
                <w:t xml:space="preserve"> </w:t>
              </w:r>
            </w:ins>
          </w:p>
          <w:p w14:paraId="7CCAABAA" w14:textId="77777777" w:rsidR="00277E4D" w:rsidRPr="007B082C" w:rsidDel="00FA4554" w:rsidRDefault="0027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" w:author="James Livingston" w:date="2015-03-29T13:40:00Z"/>
              </w:rPr>
            </w:pPr>
          </w:p>
          <w:p w14:paraId="062880C3" w14:textId="77777777" w:rsidR="00277E4D" w:rsidRPr="007B082C" w:rsidRDefault="0027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Additional balance exercises improved patient outcomes </w:t>
            </w:r>
            <w:r w:rsidRPr="007B082C">
              <w:lastRenderedPageBreak/>
              <w:t>especially functional recovery and mobility more than traditional functional training.</w:t>
            </w:r>
          </w:p>
        </w:tc>
      </w:tr>
      <w:tr w:rsidR="00B167A2" w14:paraId="1A5B507A" w14:textId="77777777" w:rsidTr="0075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6F54A956" w14:textId="77777777" w:rsidR="006E010E" w:rsidRPr="007B082C" w:rsidRDefault="00164DEE">
            <w:proofErr w:type="spellStart"/>
            <w:r w:rsidRPr="007B082C">
              <w:lastRenderedPageBreak/>
              <w:t>Piva</w:t>
            </w:r>
            <w:proofErr w:type="spellEnd"/>
            <w:r w:rsidRPr="007B082C">
              <w:t xml:space="preserve"> SR, Gil AB, Almeida </w:t>
            </w:r>
            <w:proofErr w:type="spellStart"/>
            <w:r w:rsidRPr="007B082C">
              <w:t>GJ</w:t>
            </w:r>
            <w:proofErr w:type="spellEnd"/>
            <w:r w:rsidRPr="007B082C">
              <w:t xml:space="preserve">, </w:t>
            </w:r>
            <w:proofErr w:type="spellStart"/>
            <w:r w:rsidRPr="007B082C">
              <w:t>DiGioia</w:t>
            </w:r>
            <w:proofErr w:type="spellEnd"/>
            <w:r w:rsidRPr="007B082C">
              <w:t xml:space="preserve"> AM; </w:t>
            </w:r>
            <w:proofErr w:type="spellStart"/>
            <w:r w:rsidRPr="007B082C">
              <w:t>L</w:t>
            </w:r>
            <w:r w:rsidR="00E72271" w:rsidRPr="007B082C">
              <w:t>evison</w:t>
            </w:r>
            <w:proofErr w:type="spellEnd"/>
            <w:r w:rsidR="00E72271" w:rsidRPr="007B082C">
              <w:t xml:space="preserve"> </w:t>
            </w:r>
            <w:proofErr w:type="spellStart"/>
            <w:r w:rsidR="00E72271" w:rsidRPr="007B082C">
              <w:t>TJ</w:t>
            </w:r>
            <w:proofErr w:type="spellEnd"/>
            <w:r w:rsidR="00E72271" w:rsidRPr="007B082C">
              <w:t xml:space="preserve">, Fitzgerald </w:t>
            </w:r>
            <w:proofErr w:type="spellStart"/>
            <w:r w:rsidR="00E72271" w:rsidRPr="007B082C">
              <w:t>GK</w:t>
            </w:r>
            <w:proofErr w:type="spellEnd"/>
            <w:r w:rsidR="00E72271" w:rsidRPr="007B082C">
              <w:t>, 2010</w:t>
            </w:r>
          </w:p>
        </w:tc>
        <w:tc>
          <w:tcPr>
            <w:tcW w:w="2443" w:type="dxa"/>
          </w:tcPr>
          <w:p w14:paraId="1DF136EA" w14:textId="77777777" w:rsidR="006E010E" w:rsidRPr="007B082C" w:rsidRDefault="00E72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Double-blind, Pilot </w:t>
            </w:r>
            <w:proofErr w:type="spellStart"/>
            <w:r w:rsidRPr="007B082C">
              <w:t>RCT</w:t>
            </w:r>
            <w:proofErr w:type="spellEnd"/>
          </w:p>
          <w:p w14:paraId="49D46D6C" w14:textId="77777777" w:rsidR="00DE197A" w:rsidRPr="007B082C" w:rsidRDefault="00D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76ADD6" w14:textId="77777777" w:rsidR="00DE197A" w:rsidRPr="007B082C" w:rsidRDefault="00D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N=</w:t>
            </w:r>
            <w:r w:rsidR="00BD497A" w:rsidRPr="007B082C">
              <w:t xml:space="preserve">22 patients in control group. N=21 patients in experimental group. Mean age </w:t>
            </w:r>
            <w:r w:rsidR="00A51636" w:rsidRPr="007B082C">
              <w:t>68 years old.</w:t>
            </w:r>
          </w:p>
          <w:p w14:paraId="64F7D045" w14:textId="77777777" w:rsidR="00DE197A" w:rsidRPr="007B082C" w:rsidRDefault="00D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FDC5B4" w14:textId="77777777" w:rsidR="00DE197A" w:rsidRPr="007B082C" w:rsidRDefault="00D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Patients who underwent a TKA 2-6 months prior</w:t>
            </w:r>
            <w:r w:rsidR="00EC08D1" w:rsidRPr="007B082C">
              <w:t xml:space="preserve"> to study.</w:t>
            </w:r>
            <w:r w:rsidRPr="007B082C">
              <w:t xml:space="preserve"> </w:t>
            </w:r>
          </w:p>
        </w:tc>
        <w:tc>
          <w:tcPr>
            <w:tcW w:w="1758" w:type="dxa"/>
          </w:tcPr>
          <w:p w14:paraId="4F964DAD" w14:textId="77777777" w:rsidR="00BD497A" w:rsidRPr="007B082C" w:rsidRDefault="00BD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Control group: </w:t>
            </w:r>
            <w:r w:rsidR="000947E0" w:rsidRPr="007B082C">
              <w:t>f</w:t>
            </w:r>
            <w:r w:rsidR="00DE197A" w:rsidRPr="007B082C">
              <w:t>unctional</w:t>
            </w:r>
            <w:r w:rsidR="0089248C" w:rsidRPr="007B082C">
              <w:t xml:space="preserve"> training </w:t>
            </w:r>
            <w:r w:rsidR="00DE197A" w:rsidRPr="007B082C">
              <w:t xml:space="preserve">program </w:t>
            </w:r>
          </w:p>
          <w:p w14:paraId="542EC408" w14:textId="77777777" w:rsidR="00BD497A" w:rsidRPr="007B082C" w:rsidRDefault="00BD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234D1C" w14:textId="77777777" w:rsidR="00BD497A" w:rsidRPr="007B082C" w:rsidRDefault="00BD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Experimental group: </w:t>
            </w:r>
            <w:r w:rsidR="00DE197A" w:rsidRPr="007B082C">
              <w:t xml:space="preserve">functional </w:t>
            </w:r>
            <w:r w:rsidR="0089248C" w:rsidRPr="007B082C">
              <w:t xml:space="preserve">training program plus balance </w:t>
            </w:r>
            <w:r w:rsidR="00DE197A" w:rsidRPr="007B082C">
              <w:t xml:space="preserve">exercise program. </w:t>
            </w:r>
          </w:p>
          <w:p w14:paraId="6251FBB8" w14:textId="77777777" w:rsidR="00BD497A" w:rsidRPr="007B082C" w:rsidRDefault="00BD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32A5CB" w14:textId="77777777" w:rsidR="00BD497A" w:rsidRPr="007B082C" w:rsidRDefault="00DE197A" w:rsidP="00BD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Both programs followed by 4-month HEP.</w:t>
            </w:r>
            <w:r w:rsidR="00BD497A" w:rsidRPr="007B082C">
              <w:t xml:space="preserve"> Intervention period equaled 6 weeks.</w:t>
            </w:r>
          </w:p>
          <w:p w14:paraId="780F68C9" w14:textId="77777777" w:rsidR="00BD497A" w:rsidRPr="007B082C" w:rsidRDefault="00BD4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0233D398" w14:textId="77777777" w:rsidR="006E010E" w:rsidRPr="007B082C" w:rsidRDefault="00D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Primary: </w:t>
            </w:r>
            <w:r w:rsidR="007E0CB0" w:rsidRPr="007B082C">
              <w:t xml:space="preserve">Self-selected gait speed, Chair rise test, </w:t>
            </w:r>
            <w:r w:rsidR="0089248C" w:rsidRPr="007B082C">
              <w:t>Single leg stance time. Secondary: WOMAC, Lower extremity functional scale</w:t>
            </w:r>
            <w:r w:rsidR="00A4508A" w:rsidRPr="007B082C">
              <w:t>.</w:t>
            </w:r>
          </w:p>
          <w:p w14:paraId="19492957" w14:textId="77777777" w:rsidR="0089248C" w:rsidRPr="007B082C" w:rsidRDefault="0089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C3AE26" w14:textId="77777777" w:rsidR="0089248C" w:rsidRPr="007B082C" w:rsidRDefault="00A51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Measurements taken at baseline, after completion of supervised program, after completion of HEP.</w:t>
            </w:r>
          </w:p>
          <w:p w14:paraId="3BFCB37C" w14:textId="77777777" w:rsidR="00DE197A" w:rsidRPr="007B082C" w:rsidRDefault="00D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6" w:type="dxa"/>
          </w:tcPr>
          <w:p w14:paraId="687E610E" w14:textId="77777777" w:rsidR="00DC7B99" w:rsidRPr="007B082C" w:rsidRDefault="0089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" w:author="James Livingston" w:date="2015-03-29T14:03:00Z"/>
              </w:rPr>
            </w:pPr>
            <w:r w:rsidRPr="007B082C">
              <w:t>Both groups improved lower extremity function</w:t>
            </w:r>
            <w:del w:id="7" w:author="James Livingston" w:date="2015-03-29T14:02:00Z">
              <w:r w:rsidRPr="007B082C" w:rsidDel="00DC7B99">
                <w:delText>al</w:delText>
              </w:r>
            </w:del>
            <w:r w:rsidRPr="007B082C">
              <w:t>.</w:t>
            </w:r>
            <w:r w:rsidR="000947E0" w:rsidRPr="007B082C">
              <w:t xml:space="preserve"> </w:t>
            </w:r>
          </w:p>
          <w:p w14:paraId="535E3B17" w14:textId="77777777" w:rsidR="00DC7B99" w:rsidRPr="007B082C" w:rsidRDefault="00DC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" w:author="James Livingston" w:date="2015-03-29T14:03:00Z"/>
              </w:rPr>
            </w:pPr>
          </w:p>
          <w:p w14:paraId="610DB580" w14:textId="77777777" w:rsidR="006E010E" w:rsidRPr="007B082C" w:rsidRDefault="0089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Functional training program plus balance exercise program had greater gait speed, improved single leg stance time, less stiffness. </w:t>
            </w:r>
          </w:p>
          <w:p w14:paraId="65F8C8AA" w14:textId="77777777" w:rsidR="0089248C" w:rsidRPr="007B082C" w:rsidRDefault="0089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370172" w14:textId="77777777" w:rsidR="0089248C" w:rsidRPr="007B082C" w:rsidRDefault="0089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Differences between groups were not statistically significant.</w:t>
            </w:r>
          </w:p>
          <w:p w14:paraId="1D3F242B" w14:textId="77777777" w:rsidR="0089248C" w:rsidRPr="007B082C" w:rsidRDefault="00892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7A2" w14:paraId="5519D1B9" w14:textId="77777777" w:rsidTr="0075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3C2B1D68" w14:textId="77777777" w:rsidR="006E010E" w:rsidRPr="007B082C" w:rsidRDefault="006C372B">
            <w:proofErr w:type="spellStart"/>
            <w:r w:rsidRPr="007B082C">
              <w:t>Akbaba</w:t>
            </w:r>
            <w:proofErr w:type="spellEnd"/>
            <w:r w:rsidRPr="007B082C">
              <w:t xml:space="preserve"> Y, </w:t>
            </w:r>
            <w:proofErr w:type="spellStart"/>
            <w:r w:rsidRPr="007B082C">
              <w:t>Yeld</w:t>
            </w:r>
            <w:r w:rsidR="00E21235" w:rsidRPr="007B082C">
              <w:t>an</w:t>
            </w:r>
            <w:proofErr w:type="spellEnd"/>
            <w:r w:rsidR="00E21235" w:rsidRPr="007B082C">
              <w:t xml:space="preserve"> I, </w:t>
            </w:r>
            <w:proofErr w:type="spellStart"/>
            <w:r w:rsidR="00E21235" w:rsidRPr="007B082C">
              <w:t>Guney</w:t>
            </w:r>
            <w:proofErr w:type="spellEnd"/>
            <w:r w:rsidR="00E21235" w:rsidRPr="007B082C">
              <w:t xml:space="preserve"> N, Ozdincler AR, 2014</w:t>
            </w:r>
          </w:p>
        </w:tc>
        <w:tc>
          <w:tcPr>
            <w:tcW w:w="2443" w:type="dxa"/>
          </w:tcPr>
          <w:p w14:paraId="5D13E463" w14:textId="77777777" w:rsidR="00E21235" w:rsidRPr="007B082C" w:rsidRDefault="00E2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Single-blind, </w:t>
            </w:r>
            <w:proofErr w:type="spellStart"/>
            <w:r w:rsidRPr="007B082C">
              <w:t>RCT</w:t>
            </w:r>
            <w:proofErr w:type="spellEnd"/>
          </w:p>
          <w:p w14:paraId="5F2DA05A" w14:textId="77777777" w:rsidR="00E21235" w:rsidRPr="007B082C" w:rsidRDefault="00E2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6D763B" w14:textId="77777777" w:rsidR="00E21235" w:rsidRPr="007B082C" w:rsidRDefault="00DD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N=60</w:t>
            </w:r>
          </w:p>
          <w:p w14:paraId="265DB7F6" w14:textId="77777777" w:rsidR="00E21235" w:rsidRPr="007B082C" w:rsidRDefault="00E2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671C06" w14:textId="77777777" w:rsidR="006E010E" w:rsidRPr="007B082C" w:rsidRDefault="00E2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Patients with knee osteoarthritis who had bilateral TKA.</w:t>
            </w:r>
          </w:p>
        </w:tc>
        <w:tc>
          <w:tcPr>
            <w:tcW w:w="1758" w:type="dxa"/>
          </w:tcPr>
          <w:p w14:paraId="32AB1335" w14:textId="442A2736" w:rsidR="006E010E" w:rsidRPr="007B082C" w:rsidRDefault="00DB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Two exercise groups</w:t>
            </w:r>
            <w:r w:rsidR="00B04665" w:rsidRPr="007B082C">
              <w:t xml:space="preserve"> with different levels of supervision, Group 1 and Group 2</w:t>
            </w:r>
            <w:r w:rsidRPr="007B082C">
              <w:t>.</w:t>
            </w:r>
          </w:p>
          <w:p w14:paraId="680CAA00" w14:textId="77777777" w:rsidR="00DB5275" w:rsidRPr="007B082C" w:rsidRDefault="00DB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2A25C" w14:textId="77777777" w:rsidR="00DB5275" w:rsidRPr="007B082C" w:rsidRDefault="00DB5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Group 1=</w:t>
            </w:r>
            <w:r w:rsidR="00E56A03" w:rsidRPr="007B082C">
              <w:t xml:space="preserve">in-home </w:t>
            </w:r>
            <w:r w:rsidR="00135F3F" w:rsidRPr="007B082C">
              <w:t xml:space="preserve">exercise program with supervision from physical therapist </w:t>
            </w:r>
            <w:r w:rsidR="00A4508A" w:rsidRPr="007B082C">
              <w:t xml:space="preserve">2 days/week </w:t>
            </w:r>
          </w:p>
          <w:p w14:paraId="397B6D87" w14:textId="77777777" w:rsidR="00A4508A" w:rsidRPr="007B082C" w:rsidRDefault="00A4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25A02B" w14:textId="77777777" w:rsidR="00A4508A" w:rsidRPr="007B082C" w:rsidRDefault="00A4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Group 2=same </w:t>
            </w:r>
            <w:r w:rsidR="00E56A03" w:rsidRPr="007B082C">
              <w:t xml:space="preserve">in-home </w:t>
            </w:r>
            <w:r w:rsidRPr="007B082C">
              <w:t xml:space="preserve">exercise program with supervision from </w:t>
            </w:r>
            <w:r w:rsidRPr="007B082C">
              <w:lastRenderedPageBreak/>
              <w:t xml:space="preserve">physical therapist </w:t>
            </w:r>
            <w:r w:rsidR="001D7A3A" w:rsidRPr="007B082C">
              <w:t>2x/mo</w:t>
            </w:r>
          </w:p>
          <w:p w14:paraId="717E8070" w14:textId="77777777" w:rsidR="00DD091E" w:rsidRPr="007B082C" w:rsidRDefault="00DD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123B55" w14:textId="77777777" w:rsidR="00DD091E" w:rsidRPr="007B082C" w:rsidRDefault="00DD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Group 3=control group</w:t>
            </w:r>
          </w:p>
          <w:p w14:paraId="5F7ADC0E" w14:textId="77777777" w:rsidR="00135F3F" w:rsidRPr="007B082C" w:rsidRDefault="0013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</w:tcPr>
          <w:p w14:paraId="0758FD6D" w14:textId="77777777" w:rsidR="006E010E" w:rsidRPr="007B082C" w:rsidRDefault="009A2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lastRenderedPageBreak/>
              <w:t xml:space="preserve">Single leg stance, </w:t>
            </w:r>
            <w:r w:rsidR="00A4508A" w:rsidRPr="007B082C">
              <w:t>TUG, Walking cadence, Stair climbing test, and WOMAC.</w:t>
            </w:r>
          </w:p>
          <w:p w14:paraId="7BFEE721" w14:textId="77777777" w:rsidR="00DD091E" w:rsidRPr="007B082C" w:rsidRDefault="00DD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5E774" w14:textId="77777777" w:rsidR="00DD091E" w:rsidRPr="007B082C" w:rsidRDefault="00DD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Measurements taken before surgery, 1 month post surgery, and 2 months post surgery.</w:t>
            </w:r>
          </w:p>
        </w:tc>
        <w:tc>
          <w:tcPr>
            <w:tcW w:w="1756" w:type="dxa"/>
          </w:tcPr>
          <w:p w14:paraId="00BD40C2" w14:textId="4044F93D" w:rsidR="00265D80" w:rsidRPr="007B082C" w:rsidRDefault="0026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Group 1 had significant improvements in single leg stance, </w:t>
            </w:r>
            <w:r w:rsidR="003D140B" w:rsidRPr="007B082C">
              <w:t xml:space="preserve">TUG, Stair climbing test, and WOMAC </w:t>
            </w:r>
            <w:proofErr w:type="gramStart"/>
            <w:r w:rsidR="003D140B" w:rsidRPr="007B082C">
              <w:t>scores</w:t>
            </w:r>
            <w:r w:rsidR="00364EAC" w:rsidRPr="007B082C">
              <w:t xml:space="preserve"> </w:t>
            </w:r>
            <w:r w:rsidR="001656F2" w:rsidRPr="007B082C">
              <w:t xml:space="preserve"> at</w:t>
            </w:r>
            <w:proofErr w:type="gramEnd"/>
            <w:r w:rsidR="001656F2" w:rsidRPr="007B082C">
              <w:t xml:space="preserve"> the second month </w:t>
            </w:r>
            <w:r w:rsidR="00364EAC" w:rsidRPr="007B082C">
              <w:t>(all P=0)</w:t>
            </w:r>
            <w:r w:rsidR="003D140B" w:rsidRPr="007B082C">
              <w:t xml:space="preserve">. </w:t>
            </w:r>
          </w:p>
          <w:p w14:paraId="776A1070" w14:textId="77777777" w:rsidR="00265D80" w:rsidRPr="007B082C" w:rsidRDefault="0026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5A135" w14:textId="77777777" w:rsidR="00265D80" w:rsidRPr="007B082C" w:rsidRDefault="003D1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Group 2 reached similar scores to the control group in walking cadence.</w:t>
            </w:r>
          </w:p>
          <w:p w14:paraId="620651AF" w14:textId="77777777" w:rsidR="00265D80" w:rsidRPr="007B082C" w:rsidRDefault="0026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881D7" w14:textId="77777777" w:rsidR="006E010E" w:rsidRPr="007B082C" w:rsidRDefault="0013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Intensive supervision is </w:t>
            </w:r>
            <w:r w:rsidRPr="007B082C">
              <w:lastRenderedPageBreak/>
              <w:t>required to observe early balance and functional improvements</w:t>
            </w:r>
            <w:r w:rsidR="00DD091E" w:rsidRPr="007B082C">
              <w:t xml:space="preserve"> in patients with bilateral </w:t>
            </w:r>
            <w:proofErr w:type="spellStart"/>
            <w:r w:rsidR="00DD091E" w:rsidRPr="007B082C">
              <w:t>TKA</w:t>
            </w:r>
            <w:proofErr w:type="spellEnd"/>
            <w:r w:rsidRPr="007B082C">
              <w:t>.</w:t>
            </w:r>
          </w:p>
        </w:tc>
      </w:tr>
      <w:tr w:rsidR="00B167A2" w14:paraId="57D509FE" w14:textId="77777777" w:rsidTr="0075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5A8F7E06" w14:textId="77777777" w:rsidR="006E010E" w:rsidRPr="007B082C" w:rsidRDefault="00B12402">
            <w:r w:rsidRPr="007B082C">
              <w:lastRenderedPageBreak/>
              <w:t>Minns Lowe CJ, Barker KL, Dewey M, Sackley CM, 2007</w:t>
            </w:r>
          </w:p>
        </w:tc>
        <w:tc>
          <w:tcPr>
            <w:tcW w:w="2443" w:type="dxa"/>
          </w:tcPr>
          <w:p w14:paraId="4DE28186" w14:textId="77777777" w:rsidR="006E010E" w:rsidRPr="007B082C" w:rsidRDefault="00B1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Systematic Review</w:t>
            </w:r>
          </w:p>
          <w:p w14:paraId="058FC740" w14:textId="77777777" w:rsidR="00B12402" w:rsidRPr="007B082C" w:rsidRDefault="00B1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BA65B" w14:textId="77777777" w:rsidR="00B12402" w:rsidRPr="007B082C" w:rsidRDefault="00B12402" w:rsidP="00B1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Databases used AMED, CINAHL, Embase, King's F</w:t>
            </w:r>
            <w:r w:rsidR="0066071A" w:rsidRPr="007B082C">
              <w:t>und, Medline, Cochrane library</w:t>
            </w:r>
            <w:r w:rsidRPr="007B082C">
              <w:t>, PEDro, Department of Health national research register</w:t>
            </w:r>
            <w:r w:rsidR="0066071A" w:rsidRPr="007B082C">
              <w:t>.</w:t>
            </w:r>
          </w:p>
          <w:p w14:paraId="4089F588" w14:textId="77777777" w:rsidR="00B12402" w:rsidRPr="007B082C" w:rsidRDefault="00B12402" w:rsidP="000D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9D41A5" w14:textId="77777777" w:rsidR="00B167A2" w:rsidRPr="007B082C" w:rsidRDefault="00B167A2" w:rsidP="00B1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All studies included participants who were undergoing a unilateral TKA. </w:t>
            </w:r>
          </w:p>
          <w:p w14:paraId="36EC053F" w14:textId="77777777" w:rsidR="00B167A2" w:rsidRPr="007B082C" w:rsidRDefault="00B167A2" w:rsidP="000D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17922578" w14:textId="77777777" w:rsidR="006E010E" w:rsidRPr="007B082C" w:rsidRDefault="00477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6 studies included in the review and 5 of those included in the meta-analysis.</w:t>
            </w:r>
          </w:p>
          <w:p w14:paraId="5CB42F6E" w14:textId="77777777" w:rsidR="000D7021" w:rsidRPr="007B082C" w:rsidRDefault="000D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8C69B4" w14:textId="77777777" w:rsidR="000D7021" w:rsidRPr="007B082C" w:rsidRDefault="000D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Examples of interventions: functional weightbearing exercises, isometric strengthening exercises, gait training, and ROM exercises.</w:t>
            </w:r>
          </w:p>
          <w:p w14:paraId="30BFD098" w14:textId="77777777" w:rsidR="000D7021" w:rsidRPr="007B082C" w:rsidRDefault="000D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D1042" w14:textId="00DF4CC8" w:rsidR="00092A3C" w:rsidRPr="007B082C" w:rsidRDefault="00B95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B</w:t>
            </w:r>
            <w:r w:rsidR="00092A3C" w:rsidRPr="007B082C">
              <w:t xml:space="preserve">alance-related exercises included walking exercises, chair rises, weight shifts, </w:t>
            </w:r>
            <w:r w:rsidRPr="007B082C">
              <w:t xml:space="preserve">quarter squats, stepping over cones, wobbleboard, and step-ups. </w:t>
            </w:r>
          </w:p>
          <w:p w14:paraId="1191340E" w14:textId="77777777" w:rsidR="00B95E59" w:rsidRPr="007B082C" w:rsidRDefault="00B95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22585" w14:textId="77777777" w:rsidR="000D7021" w:rsidRPr="007B082C" w:rsidRDefault="003F20A9" w:rsidP="00B1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Intervention</w:t>
            </w:r>
            <w:r w:rsidR="000D7021" w:rsidRPr="007B082C">
              <w:t xml:space="preserve"> period started no later than 2 weeks after discharge. </w:t>
            </w:r>
          </w:p>
        </w:tc>
        <w:tc>
          <w:tcPr>
            <w:tcW w:w="1748" w:type="dxa"/>
          </w:tcPr>
          <w:p w14:paraId="52563209" w14:textId="77777777" w:rsidR="000D7021" w:rsidRPr="007B082C" w:rsidRDefault="003F2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Outcomes measures varied.</w:t>
            </w:r>
          </w:p>
          <w:p w14:paraId="4FCA717D" w14:textId="77777777" w:rsidR="000D7021" w:rsidRPr="007B082C" w:rsidRDefault="000D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Oxford knee score, the American Knee Society</w:t>
            </w:r>
            <w:r w:rsidR="003F20A9" w:rsidRPr="007B082C">
              <w:t xml:space="preserve">, </w:t>
            </w:r>
            <w:r w:rsidRPr="007B082C">
              <w:t xml:space="preserve">WOMAC, </w:t>
            </w:r>
            <w:r w:rsidR="00B167A2" w:rsidRPr="007B082C">
              <w:t xml:space="preserve">knee ROM, </w:t>
            </w:r>
            <w:r w:rsidR="003F20A9" w:rsidRPr="007B082C">
              <w:t xml:space="preserve">and </w:t>
            </w:r>
            <w:r w:rsidR="003F20A9" w:rsidRPr="007B082C">
              <w:rPr>
                <w:lang w:val="en"/>
              </w:rPr>
              <w:t>Bartlett patellar score.</w:t>
            </w:r>
          </w:p>
        </w:tc>
        <w:tc>
          <w:tcPr>
            <w:tcW w:w="1756" w:type="dxa"/>
          </w:tcPr>
          <w:p w14:paraId="2470A9AB" w14:textId="062EC626" w:rsidR="00AF7DD3" w:rsidRPr="007B082C" w:rsidRDefault="00B1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Results from the </w:t>
            </w:r>
            <w:r w:rsidR="00BA5917" w:rsidRPr="007B082C">
              <w:t>meta</w:t>
            </w:r>
            <w:r w:rsidRPr="007B082C">
              <w:t>-analysis demonstrated that f</w:t>
            </w:r>
            <w:r w:rsidR="002004D6" w:rsidRPr="007B082C">
              <w:t xml:space="preserve">unctional exercises for 3-4 months postoperatively </w:t>
            </w:r>
            <w:r w:rsidR="000D7021" w:rsidRPr="007B082C">
              <w:t>are</w:t>
            </w:r>
            <w:r w:rsidR="002004D6" w:rsidRPr="007B082C">
              <w:t xml:space="preserve"> beneficial for joint ROM and quality of life.</w:t>
            </w:r>
          </w:p>
          <w:p w14:paraId="1129D61F" w14:textId="77777777" w:rsidR="00AF7DD3" w:rsidRPr="007B082C" w:rsidRDefault="00AF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08244E" w14:textId="77777777" w:rsidR="00AF7DD3" w:rsidRPr="007B082C" w:rsidRDefault="00AF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656AED" w14:textId="77777777" w:rsidR="00AF7DD3" w:rsidRPr="007B082C" w:rsidRDefault="00477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>Physical therapy</w:t>
            </w:r>
            <w:r w:rsidR="00AF7DD3" w:rsidRPr="007B082C">
              <w:t xml:space="preserve"> interv</w:t>
            </w:r>
            <w:r w:rsidR="000D7021" w:rsidRPr="007B082C">
              <w:t>entions after discharge produce</w:t>
            </w:r>
            <w:r w:rsidR="00AF7DD3" w:rsidRPr="007B082C">
              <w:t xml:space="preserve"> short-term benefits.</w:t>
            </w:r>
          </w:p>
          <w:p w14:paraId="29C3CE7B" w14:textId="77777777" w:rsidR="006E010E" w:rsidRPr="007B082C" w:rsidRDefault="00477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82C">
              <w:t xml:space="preserve"> </w:t>
            </w:r>
          </w:p>
        </w:tc>
      </w:tr>
      <w:tr w:rsidR="00B167A2" w14:paraId="00A301A4" w14:textId="77777777" w:rsidTr="0075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22ED2FCA" w14:textId="0A86B4B0" w:rsidR="006E010E" w:rsidRPr="007B082C" w:rsidRDefault="00CB2457">
            <w:proofErr w:type="spellStart"/>
            <w:r w:rsidRPr="007B082C">
              <w:t>Moffet</w:t>
            </w:r>
            <w:proofErr w:type="spellEnd"/>
            <w:r w:rsidRPr="007B082C">
              <w:t xml:space="preserve"> </w:t>
            </w:r>
            <w:r w:rsidR="005A6F2F" w:rsidRPr="007B082C">
              <w:t xml:space="preserve">H, Collet JP, Shapiro </w:t>
            </w:r>
            <w:proofErr w:type="spellStart"/>
            <w:r w:rsidR="005A6F2F" w:rsidRPr="007B082C">
              <w:t>SH</w:t>
            </w:r>
            <w:proofErr w:type="spellEnd"/>
            <w:r w:rsidR="005A6F2F" w:rsidRPr="007B082C">
              <w:t xml:space="preserve">, </w:t>
            </w:r>
            <w:proofErr w:type="spellStart"/>
            <w:r w:rsidR="005A6F2F" w:rsidRPr="007B082C">
              <w:t>Para</w:t>
            </w:r>
            <w:r w:rsidR="00711254" w:rsidRPr="007B082C">
              <w:t>dis</w:t>
            </w:r>
            <w:proofErr w:type="spellEnd"/>
            <w:r w:rsidR="00711254" w:rsidRPr="007B082C">
              <w:t xml:space="preserve"> G, Marquis F, Roy L, 2004</w:t>
            </w:r>
          </w:p>
        </w:tc>
        <w:tc>
          <w:tcPr>
            <w:tcW w:w="2443" w:type="dxa"/>
          </w:tcPr>
          <w:p w14:paraId="004F1C0C" w14:textId="77777777" w:rsidR="00DF04BE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B082C">
              <w:t>RCT</w:t>
            </w:r>
            <w:proofErr w:type="spellEnd"/>
          </w:p>
          <w:p w14:paraId="75F3ACA8" w14:textId="77777777" w:rsidR="00F07882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33A0FF" w14:textId="77777777" w:rsidR="00CF2353" w:rsidRPr="007B082C" w:rsidRDefault="00CF2353" w:rsidP="00CF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N=39 patients in control group.</w:t>
            </w:r>
            <w:r w:rsidR="00461415" w:rsidRPr="007B082C">
              <w:t xml:space="preserve"> Mean age 68 years old.</w:t>
            </w:r>
            <w:r w:rsidRPr="007B082C">
              <w:t xml:space="preserve"> N=38 patients in experimental group. Mean age </w:t>
            </w:r>
            <w:r w:rsidR="00461415" w:rsidRPr="007B082C">
              <w:t xml:space="preserve">66 </w:t>
            </w:r>
            <w:r w:rsidRPr="007B082C">
              <w:t>years old.</w:t>
            </w:r>
          </w:p>
          <w:p w14:paraId="77B41127" w14:textId="77777777" w:rsidR="00CF2353" w:rsidRPr="007B082C" w:rsidRDefault="00CF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03000D" w14:textId="77777777" w:rsidR="00CF2353" w:rsidRPr="007B082C" w:rsidRDefault="00CF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5C85D" w14:textId="77777777" w:rsidR="00F07882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Participants 2 months post </w:t>
            </w:r>
            <w:proofErr w:type="spellStart"/>
            <w:r w:rsidRPr="007B082C">
              <w:t>TKA</w:t>
            </w:r>
            <w:proofErr w:type="spellEnd"/>
            <w:r w:rsidR="00CF2353" w:rsidRPr="007B082C">
              <w:t xml:space="preserve"> due to knee osteoarthritis</w:t>
            </w:r>
            <w:r w:rsidRPr="007B082C">
              <w:t>.</w:t>
            </w:r>
          </w:p>
        </w:tc>
        <w:tc>
          <w:tcPr>
            <w:tcW w:w="1758" w:type="dxa"/>
          </w:tcPr>
          <w:p w14:paraId="3C84893A" w14:textId="77777777" w:rsidR="006E010E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lastRenderedPageBreak/>
              <w:t xml:space="preserve">Experimental group= completed 12 supervised rehabilitation sessions combined with </w:t>
            </w:r>
            <w:r w:rsidRPr="007B082C">
              <w:lastRenderedPageBreak/>
              <w:t>home exercises for 2 months</w:t>
            </w:r>
            <w:r w:rsidR="00CF2353" w:rsidRPr="007B082C">
              <w:t xml:space="preserve">. Each session </w:t>
            </w:r>
            <w:proofErr w:type="gramStart"/>
            <w:r w:rsidR="00CF2353" w:rsidRPr="007B082C">
              <w:t>included</w:t>
            </w:r>
            <w:r w:rsidR="003D7EC0" w:rsidRPr="007B082C">
              <w:t>:</w:t>
            </w:r>
            <w:proofErr w:type="gramEnd"/>
            <w:r w:rsidR="00CF2353" w:rsidRPr="007B082C">
              <w:t xml:space="preserve"> strengthening exercises, functional task-oriented exercises, </w:t>
            </w:r>
            <w:r w:rsidR="003D7EC0" w:rsidRPr="007B082C">
              <w:t xml:space="preserve">and </w:t>
            </w:r>
            <w:r w:rsidR="00CF2353" w:rsidRPr="007B082C">
              <w:t>endurance exercises</w:t>
            </w:r>
            <w:r w:rsidR="003D7EC0" w:rsidRPr="007B082C">
              <w:t>.</w:t>
            </w:r>
          </w:p>
          <w:p w14:paraId="76E105A1" w14:textId="77777777" w:rsidR="000B2D91" w:rsidRPr="007B082C" w:rsidRDefault="000B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A1E8DA" w14:textId="0AC8F4EE" w:rsidR="000B2D91" w:rsidRPr="007B082C" w:rsidRDefault="000B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Balance-related exercises included sit to stands, walking backwards, stepping la</w:t>
            </w:r>
            <w:r w:rsidR="00CD7928" w:rsidRPr="007B082C">
              <w:t>terally while crossing the legs.</w:t>
            </w:r>
          </w:p>
          <w:p w14:paraId="4391500F" w14:textId="77777777" w:rsidR="00F07882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92F0F" w14:textId="77777777" w:rsidR="00F07882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Control group=received standard care</w:t>
            </w:r>
          </w:p>
        </w:tc>
        <w:tc>
          <w:tcPr>
            <w:tcW w:w="1748" w:type="dxa"/>
          </w:tcPr>
          <w:p w14:paraId="334F2399" w14:textId="77777777" w:rsidR="006C21D7" w:rsidRPr="007B082C" w:rsidRDefault="006C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lastRenderedPageBreak/>
              <w:t>Primary: 6-minute walk test.</w:t>
            </w:r>
          </w:p>
          <w:p w14:paraId="7E15738E" w14:textId="77777777" w:rsidR="006C21D7" w:rsidRPr="007B082C" w:rsidRDefault="006C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Secondary: WOMAC and 36-Item Short-Form Health Survey.</w:t>
            </w:r>
          </w:p>
          <w:p w14:paraId="17FEF9A9" w14:textId="77777777" w:rsidR="006C21D7" w:rsidRPr="007B082C" w:rsidRDefault="006C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BC919A" w14:textId="3BD7F10C" w:rsidR="006E010E" w:rsidRPr="007B082C" w:rsidRDefault="00F0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>Measurements taken at baseline (2 mo</w:t>
            </w:r>
            <w:r w:rsidR="006C21D7" w:rsidRPr="007B082C">
              <w:t>nths post TKA), 2 months post the intervention, and 8 months post the intervention</w:t>
            </w:r>
            <w:r w:rsidR="00CD7928" w:rsidRPr="007B082C">
              <w:t xml:space="preserve"> to measure functional ability</w:t>
            </w:r>
            <w:r w:rsidR="006C21D7" w:rsidRPr="007B082C">
              <w:t>.</w:t>
            </w:r>
          </w:p>
        </w:tc>
        <w:tc>
          <w:tcPr>
            <w:tcW w:w="1756" w:type="dxa"/>
          </w:tcPr>
          <w:p w14:paraId="7C2A862D" w14:textId="77777777" w:rsidR="00AF38EF" w:rsidRPr="007B082C" w:rsidRDefault="006C21D7" w:rsidP="00AF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lastRenderedPageBreak/>
              <w:t xml:space="preserve">Individuals in the intensive functional rehabilitation group </w:t>
            </w:r>
            <w:r w:rsidR="00AF38EF" w:rsidRPr="007B082C">
              <w:t xml:space="preserve">had less pain, stiffness, and difficulty in </w:t>
            </w:r>
            <w:r w:rsidR="00AF38EF" w:rsidRPr="007B082C">
              <w:lastRenderedPageBreak/>
              <w:t>performing ADLs.</w:t>
            </w:r>
          </w:p>
          <w:p w14:paraId="066A6643" w14:textId="77777777" w:rsidR="00AF38EF" w:rsidRPr="007B082C" w:rsidRDefault="00AF38EF" w:rsidP="00AF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E1B9D5" w14:textId="77777777" w:rsidR="006E010E" w:rsidRPr="007B082C" w:rsidRDefault="00AF38EF" w:rsidP="00AF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82C">
              <w:t xml:space="preserve">Intensive rehab post TKA produces better outcomes one year after surgery. </w:t>
            </w:r>
          </w:p>
        </w:tc>
      </w:tr>
      <w:tr w:rsidR="00945A30" w14:paraId="458CA348" w14:textId="77777777" w:rsidTr="0075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9" w:author="James Livingston" w:date="2015-03-31T10:0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649BAB39" w14:textId="4DE8D984" w:rsidR="00945A30" w:rsidRPr="007B082C" w:rsidRDefault="008E4B77">
            <w:pPr>
              <w:rPr>
                <w:ins w:id="10" w:author="James Livingston" w:date="2015-03-31T10:00:00Z"/>
              </w:rPr>
            </w:pPr>
            <w:ins w:id="11" w:author="James Livingston" w:date="2015-03-31T10:09:00Z">
              <w:r w:rsidRPr="007B082C">
                <w:lastRenderedPageBreak/>
                <w:t>Pua YH, Clark RA, Ong PH, 2015</w:t>
              </w:r>
            </w:ins>
          </w:p>
        </w:tc>
        <w:tc>
          <w:tcPr>
            <w:tcW w:w="2443" w:type="dxa"/>
          </w:tcPr>
          <w:p w14:paraId="491B599B" w14:textId="77777777" w:rsidR="00945A30" w:rsidRPr="007B082C" w:rsidRDefault="008E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" w:author="James Livingston" w:date="2015-03-31T10:11:00Z"/>
              </w:rPr>
            </w:pPr>
            <w:ins w:id="13" w:author="James Livingston" w:date="2015-03-31T10:10:00Z">
              <w:r w:rsidRPr="007B082C">
                <w:t>Cross-sectional study</w:t>
              </w:r>
            </w:ins>
          </w:p>
          <w:p w14:paraId="39497BBB" w14:textId="77777777" w:rsidR="008E4B77" w:rsidRPr="007B082C" w:rsidRDefault="008E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" w:author="James Livingston" w:date="2015-03-31T10:11:00Z"/>
              </w:rPr>
            </w:pPr>
          </w:p>
          <w:p w14:paraId="35E3315C" w14:textId="77777777" w:rsidR="008E4B77" w:rsidRPr="007B082C" w:rsidRDefault="008E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" w:author="James Livingston" w:date="2015-03-31T10:16:00Z"/>
              </w:rPr>
            </w:pPr>
            <w:ins w:id="16" w:author="James Livingston" w:date="2015-03-31T10:15:00Z">
              <w:r w:rsidRPr="007B082C">
                <w:t>N=89 inpatients. Mean age 67 years old.</w:t>
              </w:r>
            </w:ins>
          </w:p>
          <w:p w14:paraId="67E95669" w14:textId="77777777" w:rsidR="008E4B77" w:rsidRPr="007B082C" w:rsidRDefault="008E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" w:author="James Livingston" w:date="2015-03-31T10:16:00Z"/>
              </w:rPr>
            </w:pPr>
          </w:p>
          <w:p w14:paraId="43049441" w14:textId="54B3393E" w:rsidR="008E4B77" w:rsidRPr="007B082C" w:rsidRDefault="008E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" w:author="James Livingston" w:date="2015-03-31T10:00:00Z"/>
              </w:rPr>
            </w:pPr>
            <w:ins w:id="19" w:author="James Livingston" w:date="2015-03-31T10:17:00Z">
              <w:r w:rsidRPr="007B082C">
                <w:t>Patients with knee osteoarthritis who had a TKA.</w:t>
              </w:r>
            </w:ins>
          </w:p>
        </w:tc>
        <w:tc>
          <w:tcPr>
            <w:tcW w:w="1758" w:type="dxa"/>
          </w:tcPr>
          <w:p w14:paraId="5D45A2A9" w14:textId="77777777" w:rsidR="005250AE" w:rsidRPr="007B082C" w:rsidRDefault="00525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" w:author="James Livingston" w:date="2015-03-31T10:18:00Z"/>
              </w:rPr>
            </w:pPr>
            <w:ins w:id="21" w:author="James Livingston" w:date="2015-03-31T10:18:00Z">
              <w:r w:rsidRPr="007B082C">
                <w:t>A multivariable proportional odds prediction model was constructed.</w:t>
              </w:r>
            </w:ins>
          </w:p>
          <w:p w14:paraId="3924FF63" w14:textId="77777777" w:rsidR="005D5891" w:rsidRPr="007B082C" w:rsidRDefault="005D5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" w:author="James Livingston" w:date="2015-03-31T10:22:00Z"/>
              </w:rPr>
            </w:pPr>
            <w:ins w:id="23" w:author="James Livingston" w:date="2015-03-31T10:18:00Z">
              <w:r w:rsidRPr="007B082C">
                <w:t xml:space="preserve"> </w:t>
              </w:r>
            </w:ins>
          </w:p>
          <w:p w14:paraId="73093D2F" w14:textId="5DD1ED29" w:rsidR="00945A30" w:rsidRPr="007B082C" w:rsidRDefault="005D5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" w:author="James Livingston" w:date="2015-03-31T10:42:00Z"/>
              </w:rPr>
            </w:pPr>
            <w:ins w:id="25" w:author="James Livingston" w:date="2015-03-31T10:18:00Z">
              <w:r w:rsidRPr="007B082C">
                <w:t xml:space="preserve">Predictor </w:t>
              </w:r>
            </w:ins>
            <w:ins w:id="26" w:author="James Livingston" w:date="2015-03-31T10:23:00Z">
              <w:r w:rsidRPr="007B082C">
                <w:t>variables</w:t>
              </w:r>
            </w:ins>
            <w:ins w:id="27" w:author="James Livingston" w:date="2015-03-31T10:18:00Z">
              <w:r w:rsidR="005250AE" w:rsidRPr="007B082C">
                <w:t xml:space="preserve">: age, sex, body mass index, knee pain, knee range-of-motion, active knee lag, and </w:t>
              </w:r>
            </w:ins>
            <w:ins w:id="28" w:author="James Livingston" w:date="2015-03-31T10:22:00Z">
              <w:r w:rsidRPr="007B082C">
                <w:t>standing balance</w:t>
              </w:r>
              <w:r w:rsidR="008B1172" w:rsidRPr="007B082C">
                <w:t>.</w:t>
              </w:r>
            </w:ins>
          </w:p>
          <w:p w14:paraId="11E3DE33" w14:textId="77777777" w:rsidR="008B1172" w:rsidRPr="007B082C" w:rsidRDefault="008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9" w:author="James Livingston" w:date="2015-03-31T10:42:00Z"/>
              </w:rPr>
            </w:pPr>
          </w:p>
          <w:p w14:paraId="21B866B2" w14:textId="1FC47878" w:rsidR="008B1172" w:rsidRPr="007B082C" w:rsidRDefault="008B1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" w:author="James Livingston" w:date="2015-03-31T10:00:00Z"/>
              </w:rPr>
            </w:pPr>
            <w:ins w:id="31" w:author="James Livingston" w:date="2015-03-31T10:44:00Z">
              <w:r w:rsidRPr="007B082C">
                <w:t xml:space="preserve">Standing balance determined </w:t>
              </w:r>
            </w:ins>
            <w:ins w:id="32" w:author="James Livingston" w:date="2015-03-31T10:45:00Z">
              <w:r w:rsidRPr="007B082C">
                <w:t>by the Wii Balance Board</w:t>
              </w:r>
            </w:ins>
            <w:ins w:id="33" w:author="James Livingston" w:date="2015-03-31T11:02:00Z">
              <w:r w:rsidR="00032971" w:rsidRPr="007B082C">
                <w:t xml:space="preserve"> (WBB)</w:t>
              </w:r>
            </w:ins>
            <w:ins w:id="34" w:author="James Livingston" w:date="2015-03-31T10:45:00Z">
              <w:r w:rsidR="004A5A95" w:rsidRPr="007B082C">
                <w:t xml:space="preserve">. </w:t>
              </w:r>
              <w:r w:rsidRPr="007B082C">
                <w:t xml:space="preserve">Patients </w:t>
              </w:r>
            </w:ins>
            <w:ins w:id="35" w:author="James Livingston" w:date="2015-03-31T10:46:00Z">
              <w:r w:rsidR="004A5A95" w:rsidRPr="007B082C">
                <w:t xml:space="preserve">stood on the board without shoes </w:t>
              </w:r>
              <w:r w:rsidR="004A5A95" w:rsidRPr="007B082C">
                <w:lastRenderedPageBreak/>
                <w:t>and unsupported.</w:t>
              </w:r>
            </w:ins>
          </w:p>
        </w:tc>
        <w:tc>
          <w:tcPr>
            <w:tcW w:w="1748" w:type="dxa"/>
          </w:tcPr>
          <w:p w14:paraId="1E8804B9" w14:textId="497D9D52" w:rsidR="00945A30" w:rsidRPr="007B082C" w:rsidRDefault="002E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6" w:author="James Livingston" w:date="2015-03-31T10:28:00Z"/>
              </w:rPr>
            </w:pPr>
            <w:ins w:id="37" w:author="James Livingston" w:date="2015-03-31T10:25:00Z">
              <w:r w:rsidRPr="007B082C">
                <w:lastRenderedPageBreak/>
                <w:t xml:space="preserve">Outcome measure </w:t>
              </w:r>
            </w:ins>
            <w:ins w:id="38" w:author="James Livingston" w:date="2015-03-31T10:27:00Z">
              <w:r w:rsidRPr="007B082C">
                <w:t>was the type of w</w:t>
              </w:r>
              <w:r w:rsidR="008B1172" w:rsidRPr="007B082C">
                <w:t xml:space="preserve">alking aid prescribed on </w:t>
              </w:r>
              <w:r w:rsidRPr="007B082C">
                <w:t>4</w:t>
              </w:r>
            </w:ins>
            <w:ins w:id="39" w:author="James Livingston" w:date="2015-03-31T10:41:00Z">
              <w:r w:rsidR="008B1172" w:rsidRPr="007B082C">
                <w:t xml:space="preserve"> days</w:t>
              </w:r>
            </w:ins>
            <w:ins w:id="40" w:author="James Livingston" w:date="2015-03-31T10:27:00Z">
              <w:r w:rsidRPr="007B082C">
                <w:t xml:space="preserve"> post surgery: </w:t>
              </w:r>
            </w:ins>
            <w:ins w:id="41" w:author="James Livingston" w:date="2015-03-31T10:28:00Z">
              <w:r w:rsidRPr="007B082C">
                <w:t>walking stick, narrow- and broad-base quadstick, and walking frame.</w:t>
              </w:r>
            </w:ins>
          </w:p>
          <w:p w14:paraId="5D51D50F" w14:textId="77777777" w:rsidR="002E1737" w:rsidRPr="007B082C" w:rsidRDefault="002E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" w:author="James Livingston" w:date="2015-03-31T10:28:00Z"/>
              </w:rPr>
            </w:pPr>
          </w:p>
          <w:p w14:paraId="3A486F6A" w14:textId="52263339" w:rsidR="002E1737" w:rsidRPr="007B082C" w:rsidRDefault="002E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3" w:author="James Livingston" w:date="2015-03-31T10:00:00Z"/>
              </w:rPr>
            </w:pPr>
          </w:p>
        </w:tc>
        <w:tc>
          <w:tcPr>
            <w:tcW w:w="1756" w:type="dxa"/>
          </w:tcPr>
          <w:p w14:paraId="63D17932" w14:textId="68B5C146" w:rsidR="004A5A95" w:rsidRPr="007B082C" w:rsidRDefault="00032971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" w:author="James Livingston" w:date="2015-03-31T10:48:00Z"/>
              </w:rPr>
            </w:pPr>
            <w:ins w:id="45" w:author="James Livingston" w:date="2015-03-31T11:01:00Z">
              <w:r w:rsidRPr="007B082C">
                <w:t>Fifty-eight</w:t>
              </w:r>
            </w:ins>
            <w:ins w:id="46" w:author="James Livingston" w:date="2015-03-31T10:49:00Z">
              <w:r w:rsidR="006107FD" w:rsidRPr="007B082C">
                <w:t xml:space="preserve"> </w:t>
              </w:r>
            </w:ins>
            <w:ins w:id="47" w:author="James Livingston" w:date="2015-03-31T10:51:00Z">
              <w:r w:rsidR="006107FD" w:rsidRPr="007B082C">
                <w:t>percent</w:t>
              </w:r>
            </w:ins>
            <w:ins w:id="48" w:author="James Livingston" w:date="2015-03-31T10:49:00Z">
              <w:r w:rsidR="006107FD" w:rsidRPr="007B082C">
                <w:t xml:space="preserve"> needed a walking stick, </w:t>
              </w:r>
            </w:ins>
            <w:ins w:id="49" w:author="James Livingston" w:date="2015-03-31T10:50:00Z">
              <w:r w:rsidR="006107FD" w:rsidRPr="007B082C">
                <w:t xml:space="preserve">20% needed a </w:t>
              </w:r>
            </w:ins>
            <w:ins w:id="50" w:author="James Livingston" w:date="2015-03-31T10:49:00Z">
              <w:r w:rsidR="006107FD" w:rsidRPr="007B082C">
                <w:t>narrow-</w:t>
              </w:r>
            </w:ins>
            <w:proofErr w:type="spellStart"/>
            <w:ins w:id="51" w:author="James Livingston" w:date="2015-03-31T10:50:00Z">
              <w:r w:rsidR="006107FD" w:rsidRPr="007B082C">
                <w:t>base</w:t>
              </w:r>
              <w:proofErr w:type="spellEnd"/>
              <w:r w:rsidR="006107FD" w:rsidRPr="007B082C">
                <w:t xml:space="preserve"> </w:t>
              </w:r>
              <w:proofErr w:type="spellStart"/>
              <w:r w:rsidR="006107FD" w:rsidRPr="007B082C">
                <w:t>quadstick</w:t>
              </w:r>
            </w:ins>
            <w:proofErr w:type="spellEnd"/>
            <w:ins w:id="52" w:author="James Livingston" w:date="2015-03-31T10:51:00Z">
              <w:r w:rsidR="006107FD" w:rsidRPr="007B082C">
                <w:t>,</w:t>
              </w:r>
            </w:ins>
            <w:ins w:id="53" w:author="James Livingston" w:date="2015-03-31T10:49:00Z">
              <w:r w:rsidR="006107FD" w:rsidRPr="007B082C">
                <w:t xml:space="preserve"> </w:t>
              </w:r>
            </w:ins>
            <w:ins w:id="54" w:author="James Livingston" w:date="2015-03-31T10:51:00Z">
              <w:r w:rsidR="006107FD" w:rsidRPr="007B082C">
                <w:t xml:space="preserve">22% needed </w:t>
              </w:r>
            </w:ins>
            <w:ins w:id="55" w:author="James Livingston" w:date="2015-03-31T11:01:00Z">
              <w:r w:rsidRPr="007B082C">
                <w:t xml:space="preserve">a </w:t>
              </w:r>
            </w:ins>
            <w:ins w:id="56" w:author="James Livingston" w:date="2015-03-31T10:49:00Z">
              <w:r w:rsidR="006107FD" w:rsidRPr="007B082C">
                <w:t xml:space="preserve">broad-base quadstick, and </w:t>
              </w:r>
            </w:ins>
            <w:ins w:id="57" w:author="James Livingston" w:date="2015-03-31T10:51:00Z">
              <w:r w:rsidR="006107FD" w:rsidRPr="007B082C">
                <w:t xml:space="preserve">22% required a </w:t>
              </w:r>
            </w:ins>
            <w:ins w:id="58" w:author="James Livingston" w:date="2015-03-31T10:49:00Z">
              <w:r w:rsidR="006107FD" w:rsidRPr="007B082C">
                <w:t>walking frame</w:t>
              </w:r>
            </w:ins>
            <w:ins w:id="59" w:author="James Livingston" w:date="2015-03-31T10:52:00Z">
              <w:r w:rsidR="00D13EAA" w:rsidRPr="007B082C">
                <w:t xml:space="preserve"> of the 89 inpatients.</w:t>
              </w:r>
            </w:ins>
          </w:p>
          <w:p w14:paraId="76236EA5" w14:textId="77777777" w:rsidR="004A5A95" w:rsidRPr="007B082C" w:rsidRDefault="004A5A95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0" w:author="James Livingston" w:date="2015-03-31T10:48:00Z"/>
              </w:rPr>
            </w:pPr>
          </w:p>
          <w:p w14:paraId="2222143C" w14:textId="638DF576" w:rsidR="00945A30" w:rsidRPr="007B082C" w:rsidRDefault="00D13EAA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1" w:author="James Livingston" w:date="2015-03-31T10:47:00Z"/>
              </w:rPr>
            </w:pPr>
            <w:ins w:id="62" w:author="James Livingston" w:date="2015-03-31T10:54:00Z">
              <w:r w:rsidRPr="007B082C">
                <w:t>The model comprising only WBB-derived standing balance had nearly half (44%) the explanatory power of the full.</w:t>
              </w:r>
            </w:ins>
            <w:ins w:id="63" w:author="James Livingston" w:date="2015-03-31T10:56:00Z">
              <w:r w:rsidRPr="007B082C">
                <w:t xml:space="preserve"> Wii Balance Board provides </w:t>
              </w:r>
              <w:r w:rsidRPr="007B082C">
                <w:lastRenderedPageBreak/>
                <w:t xml:space="preserve">valid data on standing balance </w:t>
              </w:r>
              <w:r w:rsidR="00860D0E" w:rsidRPr="007B082C">
                <w:t xml:space="preserve">post TKA to help professionals </w:t>
              </w:r>
              <w:r w:rsidRPr="007B082C">
                <w:t>prescribe walking aids.</w:t>
              </w:r>
            </w:ins>
          </w:p>
          <w:p w14:paraId="3069F89B" w14:textId="77777777" w:rsidR="004A5A95" w:rsidRPr="007B082C" w:rsidRDefault="004A5A95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4" w:author="James Livingston" w:date="2015-03-31T10:47:00Z"/>
              </w:rPr>
            </w:pPr>
          </w:p>
          <w:p w14:paraId="0E483323" w14:textId="77777777" w:rsidR="008E4B77" w:rsidRPr="007B082C" w:rsidRDefault="008E4B77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" w:author="James Livingston" w:date="2015-03-31T10:13:00Z"/>
              </w:rPr>
            </w:pPr>
          </w:p>
          <w:p w14:paraId="07E70A8E" w14:textId="7301ABA0" w:rsidR="008E4B77" w:rsidRPr="007B082C" w:rsidRDefault="008E4B77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6" w:author="James Livingston" w:date="2015-03-31T10:00:00Z"/>
              </w:rPr>
            </w:pPr>
          </w:p>
        </w:tc>
      </w:tr>
      <w:tr w:rsidR="006930CD" w14:paraId="4871562A" w14:textId="77777777" w:rsidTr="00756BD5">
        <w:trPr>
          <w:ins w:id="67" w:author="James Livingston" w:date="2015-03-31T11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511442AF" w14:textId="49AD1B60" w:rsidR="006930CD" w:rsidRPr="007B082C" w:rsidRDefault="009E68C6">
            <w:pPr>
              <w:rPr>
                <w:ins w:id="68" w:author="James Livingston" w:date="2015-03-31T11:03:00Z"/>
              </w:rPr>
            </w:pPr>
            <w:ins w:id="69" w:author="James Livingston" w:date="2015-03-31T11:53:00Z">
              <w:r w:rsidRPr="007B082C">
                <w:lastRenderedPageBreak/>
                <w:t>Fung V, Ho A, Shaffer J, Chung E, Gomez M, 2012</w:t>
              </w:r>
            </w:ins>
          </w:p>
        </w:tc>
        <w:tc>
          <w:tcPr>
            <w:tcW w:w="2443" w:type="dxa"/>
          </w:tcPr>
          <w:p w14:paraId="11000739" w14:textId="77777777" w:rsidR="006930CD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" w:author="James Livingston" w:date="2015-03-31T11:54:00Z"/>
              </w:rPr>
            </w:pPr>
            <w:ins w:id="71" w:author="James Livingston" w:date="2015-03-31T11:54:00Z">
              <w:r w:rsidRPr="007B082C">
                <w:t xml:space="preserve">Preliminary </w:t>
              </w:r>
              <w:proofErr w:type="spellStart"/>
              <w:r w:rsidRPr="007B082C">
                <w:t>RCT</w:t>
              </w:r>
              <w:proofErr w:type="spellEnd"/>
            </w:ins>
          </w:p>
          <w:p w14:paraId="2F8C091E" w14:textId="77777777" w:rsidR="009E68C6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James Livingston" w:date="2015-03-31T11:54:00Z"/>
              </w:rPr>
            </w:pPr>
          </w:p>
          <w:p w14:paraId="6034740B" w14:textId="77777777" w:rsidR="009E68C6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3" w:author="James Livingston" w:date="2015-03-31T11:57:00Z"/>
              </w:rPr>
            </w:pPr>
            <w:ins w:id="74" w:author="James Livingston" w:date="2015-03-31T11:56:00Z">
              <w:r w:rsidRPr="007B082C">
                <w:t xml:space="preserve">N=50. Mean age </w:t>
              </w:r>
            </w:ins>
            <w:ins w:id="75" w:author="James Livingston" w:date="2015-03-31T11:57:00Z">
              <w:r w:rsidRPr="007B082C">
                <w:t xml:space="preserve">68 years old. </w:t>
              </w:r>
            </w:ins>
          </w:p>
          <w:p w14:paraId="697C481B" w14:textId="77777777" w:rsidR="009E68C6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" w:author="James Livingston" w:date="2015-03-31T11:57:00Z"/>
              </w:rPr>
            </w:pPr>
          </w:p>
          <w:p w14:paraId="2A46A203" w14:textId="1060A65C" w:rsidR="009E68C6" w:rsidRPr="007B082C" w:rsidRDefault="00E3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" w:author="James Livingston" w:date="2015-03-31T11:56:00Z"/>
              </w:rPr>
            </w:pPr>
            <w:ins w:id="78" w:author="James Livingston" w:date="2015-03-31T11:58:00Z">
              <w:r w:rsidRPr="007B082C">
                <w:t xml:space="preserve">Patients after a </w:t>
              </w:r>
              <w:proofErr w:type="spellStart"/>
              <w:r w:rsidRPr="007B082C">
                <w:t>TKA</w:t>
              </w:r>
              <w:proofErr w:type="spellEnd"/>
              <w:r w:rsidR="009E68C6" w:rsidRPr="007B082C">
                <w:t xml:space="preserve"> </w:t>
              </w:r>
            </w:ins>
            <w:ins w:id="79" w:author="James Livingston" w:date="2015-03-31T11:59:00Z">
              <w:r w:rsidR="009E68C6" w:rsidRPr="007B082C">
                <w:t>participating</w:t>
              </w:r>
            </w:ins>
            <w:ins w:id="80" w:author="James Livingston" w:date="2015-03-31T11:58:00Z">
              <w:r w:rsidR="009E68C6" w:rsidRPr="007B082C">
                <w:t xml:space="preserve"> in </w:t>
              </w:r>
            </w:ins>
            <w:ins w:id="81" w:author="James Livingston" w:date="2015-03-31T11:59:00Z">
              <w:r w:rsidR="009E68C6" w:rsidRPr="007B082C">
                <w:t>outpatient</w:t>
              </w:r>
            </w:ins>
            <w:ins w:id="82" w:author="James Livingston" w:date="2015-03-31T11:58:00Z">
              <w:r w:rsidR="009E68C6" w:rsidRPr="007B082C">
                <w:t xml:space="preserve"> </w:t>
              </w:r>
            </w:ins>
            <w:ins w:id="83" w:author="James Livingston" w:date="2015-03-31T11:59:00Z">
              <w:r w:rsidR="009E68C6" w:rsidRPr="007B082C">
                <w:t>PT.</w:t>
              </w:r>
            </w:ins>
            <w:ins w:id="84" w:author="James Livingston" w:date="2015-03-31T11:56:00Z">
              <w:r w:rsidR="009E68C6" w:rsidRPr="007B082C">
                <w:t xml:space="preserve"> </w:t>
              </w:r>
            </w:ins>
          </w:p>
          <w:p w14:paraId="186B830A" w14:textId="77777777" w:rsidR="009E68C6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" w:author="James Livingston" w:date="2015-03-31T11:56:00Z"/>
              </w:rPr>
            </w:pPr>
          </w:p>
          <w:p w14:paraId="6F8ED3FF" w14:textId="77777777" w:rsidR="009E68C6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" w:author="James Livingston" w:date="2015-03-31T11:56:00Z"/>
              </w:rPr>
            </w:pPr>
          </w:p>
          <w:p w14:paraId="114F1176" w14:textId="77777777" w:rsidR="009E68C6" w:rsidRPr="007B082C" w:rsidRDefault="009E6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James Livingston" w:date="2015-03-31T11:03:00Z"/>
              </w:rPr>
            </w:pPr>
          </w:p>
        </w:tc>
        <w:tc>
          <w:tcPr>
            <w:tcW w:w="1758" w:type="dxa"/>
          </w:tcPr>
          <w:p w14:paraId="760612CB" w14:textId="608D6372" w:rsidR="00DA735D" w:rsidRPr="007B082C" w:rsidRDefault="00DA735D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" w:author="James Livingston" w:date="2015-03-31T15:33:00Z"/>
              </w:rPr>
            </w:pPr>
            <w:ins w:id="89" w:author="James Livingston" w:date="2015-03-31T15:33:00Z">
              <w:r w:rsidRPr="007B082C">
                <w:t xml:space="preserve">Control group: </w:t>
              </w:r>
            </w:ins>
            <w:ins w:id="90" w:author="James Livingston" w:date="2015-03-31T15:37:00Z">
              <w:r w:rsidRPr="007B082C">
                <w:t xml:space="preserve">traditional physical therapy session followed by lower extremity </w:t>
              </w:r>
            </w:ins>
            <w:ins w:id="91" w:author="James Livingston" w:date="2015-03-31T15:38:00Z">
              <w:r w:rsidRPr="007B082C">
                <w:t>strengthening</w:t>
              </w:r>
            </w:ins>
            <w:ins w:id="92" w:author="James Livingston" w:date="2015-03-31T15:37:00Z">
              <w:r w:rsidRPr="007B082C">
                <w:t xml:space="preserve"> and balance exercises. </w:t>
              </w:r>
            </w:ins>
          </w:p>
          <w:p w14:paraId="620BDEB8" w14:textId="77777777" w:rsidR="00DA735D" w:rsidRPr="007B082C" w:rsidRDefault="00DA735D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" w:author="James Livingston" w:date="2015-03-31T15:33:00Z"/>
              </w:rPr>
            </w:pPr>
          </w:p>
          <w:p w14:paraId="7C6C251D" w14:textId="4E607480" w:rsidR="00DA735D" w:rsidRPr="007B082C" w:rsidRDefault="00DA735D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4" w:author="James Livingston" w:date="2015-03-31T15:39:00Z"/>
              </w:rPr>
            </w:pPr>
            <w:ins w:id="95" w:author="James Livingston" w:date="2015-03-31T15:33:00Z">
              <w:r w:rsidRPr="007B082C">
                <w:t xml:space="preserve">Experimental group: </w:t>
              </w:r>
            </w:ins>
            <w:ins w:id="96" w:author="James Livingston" w:date="2015-03-31T15:36:00Z">
              <w:r w:rsidRPr="007B082C">
                <w:t>traditional physical therapy session followed by 15 minutes Wii Fit gaming activities.</w:t>
              </w:r>
            </w:ins>
          </w:p>
          <w:p w14:paraId="2B2CF53E" w14:textId="77777777" w:rsidR="00DA735D" w:rsidRPr="007B082C" w:rsidRDefault="00DA735D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" w:author="James Livingston" w:date="2015-03-31T15:39:00Z"/>
              </w:rPr>
            </w:pPr>
          </w:p>
          <w:p w14:paraId="76C9036B" w14:textId="534A9158" w:rsidR="00DA735D" w:rsidRPr="007B082C" w:rsidRDefault="0090740C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" w:author="James Livingston" w:date="2015-03-31T15:44:00Z"/>
              </w:rPr>
            </w:pPr>
            <w:ins w:id="99" w:author="James Livingston" w:date="2015-03-31T15:39:00Z">
              <w:r w:rsidRPr="007B082C">
                <w:t xml:space="preserve">Wii Fit games </w:t>
              </w:r>
              <w:proofErr w:type="gramStart"/>
              <w:r w:rsidRPr="007B082C">
                <w:t>encouraged</w:t>
              </w:r>
            </w:ins>
            <w:ins w:id="100" w:author="James Livingston" w:date="2015-03-31T15:43:00Z">
              <w:r w:rsidRPr="007B082C">
                <w:t xml:space="preserve"> </w:t>
              </w:r>
            </w:ins>
            <w:ins w:id="101" w:author="James Livingston" w:date="2015-03-31T15:39:00Z">
              <w:r w:rsidR="00DA735D" w:rsidRPr="007B082C">
                <w:t xml:space="preserve"> </w:t>
              </w:r>
            </w:ins>
            <w:ins w:id="102" w:author="James Livingston" w:date="2015-03-31T15:40:00Z">
              <w:r w:rsidR="00DA735D" w:rsidRPr="007B082C">
                <w:t>lateral</w:t>
              </w:r>
              <w:proofErr w:type="gramEnd"/>
              <w:r w:rsidR="00DA735D" w:rsidRPr="007B082C">
                <w:t xml:space="preserve"> </w:t>
              </w:r>
            </w:ins>
            <w:ins w:id="103" w:author="James Livingston" w:date="2015-03-31T15:51:00Z">
              <w:r w:rsidR="007D15B5" w:rsidRPr="007B082C">
                <w:t>weight shifting and</w:t>
              </w:r>
              <w:r w:rsidRPr="007B082C">
                <w:t xml:space="preserve"> </w:t>
              </w:r>
            </w:ins>
            <w:ins w:id="104" w:author="James Livingston" w:date="2015-03-31T15:40:00Z">
              <w:r w:rsidR="00DA735D" w:rsidRPr="007B082C">
                <w:t>multidirectional weight</w:t>
              </w:r>
            </w:ins>
            <w:ins w:id="105" w:author="James Livingston" w:date="2015-03-31T15:51:00Z">
              <w:r w:rsidR="007D15B5" w:rsidRPr="007B082C">
                <w:t xml:space="preserve"> </w:t>
              </w:r>
            </w:ins>
            <w:ins w:id="106" w:author="James Livingston" w:date="2015-03-31T15:44:00Z">
              <w:r w:rsidR="007D15B5" w:rsidRPr="007B082C">
                <w:t xml:space="preserve">shifting. Examples: </w:t>
              </w:r>
            </w:ins>
            <w:ins w:id="107" w:author="James Livingston" w:date="2015-03-31T15:52:00Z">
              <w:r w:rsidR="007D15B5" w:rsidRPr="007B082C">
                <w:t>tight-rope walk,</w:t>
              </w:r>
            </w:ins>
            <w:ins w:id="108" w:author="James Livingston" w:date="2015-03-31T15:44:00Z">
              <w:r w:rsidRPr="007B082C">
                <w:t xml:space="preserve"> </w:t>
              </w:r>
            </w:ins>
            <w:ins w:id="109" w:author="James Livingston" w:date="2015-03-31T15:53:00Z">
              <w:r w:rsidR="007D15B5" w:rsidRPr="007B082C">
                <w:t xml:space="preserve">table tilt, </w:t>
              </w:r>
            </w:ins>
            <w:ins w:id="110" w:author="James Livingston" w:date="2015-03-31T15:54:00Z">
              <w:r w:rsidR="007D15B5" w:rsidRPr="007B082C">
                <w:t>torso twist.</w:t>
              </w:r>
            </w:ins>
          </w:p>
          <w:p w14:paraId="524F84DE" w14:textId="77777777" w:rsidR="0090740C" w:rsidRPr="007B082C" w:rsidRDefault="0090740C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" w:author="James Livingston" w:date="2015-03-31T15:44:00Z"/>
              </w:rPr>
            </w:pPr>
          </w:p>
          <w:p w14:paraId="24AA11E9" w14:textId="2B7DE5A5" w:rsidR="0090740C" w:rsidRPr="007B082C" w:rsidRDefault="0090740C" w:rsidP="00DA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James Livingston" w:date="2015-03-31T15:33:00Z"/>
              </w:rPr>
            </w:pPr>
            <w:ins w:id="113" w:author="James Livingston" w:date="2015-03-31T15:44:00Z">
              <w:r w:rsidRPr="007B082C">
                <w:t>Games provided visual feedback for postural balance.</w:t>
              </w:r>
            </w:ins>
          </w:p>
          <w:p w14:paraId="215DA633" w14:textId="77777777" w:rsidR="006930CD" w:rsidRPr="007B082C" w:rsidRDefault="0069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" w:author="James Livingston" w:date="2015-03-31T11:03:00Z"/>
              </w:rPr>
            </w:pPr>
          </w:p>
        </w:tc>
        <w:tc>
          <w:tcPr>
            <w:tcW w:w="1748" w:type="dxa"/>
          </w:tcPr>
          <w:p w14:paraId="547CF660" w14:textId="77777777" w:rsidR="006930CD" w:rsidRPr="007B082C" w:rsidRDefault="007D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" w:author="James Livingston" w:date="2015-03-31T16:01:00Z"/>
              </w:rPr>
            </w:pPr>
            <w:ins w:id="116" w:author="James Livingston" w:date="2015-03-31T15:57:00Z">
              <w:r w:rsidRPr="007B082C">
                <w:t xml:space="preserve">Length of outpatient rehab, 2-minute walk test, </w:t>
              </w:r>
            </w:ins>
            <w:ins w:id="117" w:author="James Livingston" w:date="2015-03-31T15:58:00Z">
              <w:r w:rsidRPr="007B082C">
                <w:t xml:space="preserve">knee ROM, timed standing, </w:t>
              </w:r>
            </w:ins>
            <w:ins w:id="118" w:author="James Livingston" w:date="2015-03-31T16:00:00Z">
              <w:r w:rsidRPr="007B082C">
                <w:t xml:space="preserve">Activity-specific Balance Confidence Scale, Lower Extremity Functional Scale and Numeric Pain Rating Scale. </w:t>
              </w:r>
            </w:ins>
          </w:p>
          <w:p w14:paraId="5904929F" w14:textId="77777777" w:rsidR="0022637F" w:rsidRPr="007B082C" w:rsidRDefault="0022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" w:author="James Livingston" w:date="2015-03-31T16:01:00Z"/>
              </w:rPr>
            </w:pPr>
          </w:p>
          <w:p w14:paraId="20BDAD33" w14:textId="77E88758" w:rsidR="0022637F" w:rsidRPr="007B082C" w:rsidRDefault="00C5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" w:author="James Livingston" w:date="2015-03-31T11:03:00Z"/>
              </w:rPr>
            </w:pPr>
            <w:ins w:id="121" w:author="James Livingston" w:date="2015-03-31T16:02:00Z">
              <w:r w:rsidRPr="007B082C">
                <w:t xml:space="preserve">Measurements taken </w:t>
              </w:r>
            </w:ins>
            <w:ins w:id="122" w:author="James Livingston" w:date="2015-03-31T16:03:00Z">
              <w:r w:rsidRPr="007B082C">
                <w:t>at baseline and every 2 weeks until discharged.</w:t>
              </w:r>
            </w:ins>
          </w:p>
        </w:tc>
        <w:tc>
          <w:tcPr>
            <w:tcW w:w="1756" w:type="dxa"/>
          </w:tcPr>
          <w:p w14:paraId="7B5B7543" w14:textId="77777777" w:rsidR="006930CD" w:rsidRPr="007B082C" w:rsidRDefault="00BF6A25" w:rsidP="00AF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" w:author="James Livingston" w:date="2015-03-31T16:28:00Z"/>
              </w:rPr>
            </w:pPr>
            <w:ins w:id="124" w:author="James Livingston" w:date="2015-03-31T16:22:00Z">
              <w:r w:rsidRPr="007B082C">
                <w:t>There were no significant differences between both groups in any of the outcome measures (</w:t>
              </w:r>
            </w:ins>
            <w:ins w:id="125" w:author="James Livingston" w:date="2015-03-31T16:24:00Z">
              <w:r w:rsidRPr="007B082C">
                <w:t xml:space="preserve">all P value &gt; </w:t>
              </w:r>
            </w:ins>
            <w:ins w:id="126" w:author="James Livingston" w:date="2015-03-31T16:27:00Z">
              <w:r w:rsidRPr="007B082C">
                <w:t>0.05).</w:t>
              </w:r>
            </w:ins>
          </w:p>
          <w:p w14:paraId="7EAE9521" w14:textId="77777777" w:rsidR="00BF6A25" w:rsidRPr="007B082C" w:rsidRDefault="00BF6A25" w:rsidP="00AF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" w:author="James Livingston" w:date="2015-03-31T16:28:00Z"/>
              </w:rPr>
            </w:pPr>
          </w:p>
          <w:p w14:paraId="27AA399F" w14:textId="70D8F679" w:rsidR="00BF6A25" w:rsidRPr="007B082C" w:rsidRDefault="009C47D7" w:rsidP="00AF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" w:author="James Livingston" w:date="2015-03-31T11:03:00Z"/>
              </w:rPr>
            </w:pPr>
            <w:ins w:id="129" w:author="James Livingston" w:date="2015-03-31T16:34:00Z">
              <w:r w:rsidRPr="007B082C">
                <w:t>Wii Fit games that focus on balance and postural control</w:t>
              </w:r>
            </w:ins>
            <w:ins w:id="130" w:author="James Livingston" w:date="2015-03-31T16:35:00Z">
              <w:r w:rsidRPr="007B082C">
                <w:t xml:space="preserve"> can be used as an adjunct </w:t>
              </w:r>
              <w:r w:rsidR="001D33E8" w:rsidRPr="007B082C">
                <w:t>to traditional physical therapy for patients post TKA.</w:t>
              </w:r>
            </w:ins>
            <w:ins w:id="131" w:author="James Livingston" w:date="2015-03-31T16:34:00Z">
              <w:r w:rsidRPr="007B082C">
                <w:t xml:space="preserve"> </w:t>
              </w:r>
            </w:ins>
          </w:p>
        </w:tc>
      </w:tr>
      <w:tr w:rsidR="008212F5" w14:paraId="79AA3240" w14:textId="77777777" w:rsidTr="0075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32" w:author="James Livingston" w:date="2015-03-31T17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476B123B" w14:textId="54A96B7B" w:rsidR="008212F5" w:rsidRPr="007B082C" w:rsidRDefault="008212F5">
            <w:pPr>
              <w:rPr>
                <w:ins w:id="133" w:author="James Livingston" w:date="2015-03-31T17:02:00Z"/>
              </w:rPr>
            </w:pPr>
            <w:ins w:id="134" w:author="James Livingston" w:date="2015-03-31T17:08:00Z">
              <w:r w:rsidRPr="007B082C">
                <w:t xml:space="preserve">Webster K, </w:t>
              </w:r>
              <w:r w:rsidR="00560F36" w:rsidRPr="007B082C">
                <w:t xml:space="preserve">Feller J, Wittwer J, </w:t>
              </w:r>
            </w:ins>
            <w:ins w:id="135" w:author="James Livingston" w:date="2015-03-31T17:09:00Z">
              <w:r w:rsidR="00560F36" w:rsidRPr="007B082C">
                <w:t>2006</w:t>
              </w:r>
            </w:ins>
          </w:p>
        </w:tc>
        <w:tc>
          <w:tcPr>
            <w:tcW w:w="2443" w:type="dxa"/>
          </w:tcPr>
          <w:p w14:paraId="28BD9981" w14:textId="502EA202" w:rsidR="008212F5" w:rsidRPr="007B082C" w:rsidRDefault="00333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" w:author="James Livingston" w:date="2015-03-31T17:21:00Z"/>
              </w:rPr>
            </w:pPr>
            <w:ins w:id="137" w:author="James Livingston" w:date="2015-03-31T17:22:00Z">
              <w:r w:rsidRPr="007B082C">
                <w:t>Observational Study</w:t>
              </w:r>
            </w:ins>
          </w:p>
          <w:p w14:paraId="0CB6B698" w14:textId="77777777" w:rsidR="00333136" w:rsidRPr="007B082C" w:rsidRDefault="00333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8" w:author="James Livingston" w:date="2015-03-31T17:21:00Z"/>
              </w:rPr>
            </w:pPr>
          </w:p>
          <w:p w14:paraId="64F9B655" w14:textId="3C607191" w:rsidR="00333136" w:rsidRPr="007B082C" w:rsidRDefault="0010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9" w:author="James Livingston" w:date="2015-03-31T17:21:00Z"/>
              </w:rPr>
            </w:pPr>
            <w:ins w:id="140" w:author="James Livingston" w:date="2015-03-31T17:21:00Z">
              <w:r w:rsidRPr="007B082C">
                <w:t>N=36.</w:t>
              </w:r>
            </w:ins>
            <w:ins w:id="141" w:author="James Livingston" w:date="2015-03-31T17:29:00Z">
              <w:r w:rsidRPr="007B082C">
                <w:t xml:space="preserve"> Age range from </w:t>
              </w:r>
            </w:ins>
            <w:ins w:id="142" w:author="James Livingston" w:date="2015-03-31T17:30:00Z">
              <w:r w:rsidRPr="007B082C">
                <w:t>58-64 years old.</w:t>
              </w:r>
            </w:ins>
          </w:p>
          <w:p w14:paraId="5AD4DAA1" w14:textId="77777777" w:rsidR="00333136" w:rsidRPr="007B082C" w:rsidRDefault="00333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3" w:author="James Livingston" w:date="2015-03-31T17:21:00Z"/>
              </w:rPr>
            </w:pPr>
          </w:p>
          <w:p w14:paraId="71A7337A" w14:textId="12532086" w:rsidR="00333136" w:rsidRPr="007B082C" w:rsidRDefault="00333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4" w:author="James Livingston" w:date="2015-03-31T17:02:00Z"/>
              </w:rPr>
            </w:pPr>
            <w:ins w:id="145" w:author="James Livingston" w:date="2015-03-31T17:21:00Z">
              <w:r w:rsidRPr="007B082C">
                <w:lastRenderedPageBreak/>
                <w:t>P</w:t>
              </w:r>
            </w:ins>
            <w:ins w:id="146" w:author="James Livingston" w:date="2015-03-31T17:33:00Z">
              <w:r w:rsidR="005E3838" w:rsidRPr="007B082C">
                <w:t>articipants</w:t>
              </w:r>
            </w:ins>
            <w:ins w:id="147" w:author="James Livingston" w:date="2015-03-31T17:45:00Z">
              <w:r w:rsidR="00BB107B" w:rsidRPr="007B082C">
                <w:t xml:space="preserve"> who were community-dwelling status post</w:t>
              </w:r>
            </w:ins>
            <w:ins w:id="148" w:author="James Livingston" w:date="2015-03-31T17:21:00Z">
              <w:r w:rsidRPr="007B082C">
                <w:t xml:space="preserve"> TKA.</w:t>
              </w:r>
            </w:ins>
          </w:p>
        </w:tc>
        <w:tc>
          <w:tcPr>
            <w:tcW w:w="1758" w:type="dxa"/>
          </w:tcPr>
          <w:p w14:paraId="3558099E" w14:textId="77777777" w:rsidR="008212F5" w:rsidRPr="007B082C" w:rsidRDefault="005E3838" w:rsidP="00DA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9" w:author="James Livingston" w:date="2015-03-31T18:05:00Z"/>
              </w:rPr>
            </w:pPr>
            <w:ins w:id="150" w:author="James Livingston" w:date="2015-03-31T17:32:00Z">
              <w:r w:rsidRPr="007B082C">
                <w:lastRenderedPageBreak/>
                <w:t xml:space="preserve">Participants </w:t>
              </w:r>
            </w:ins>
            <w:ins w:id="151" w:author="James Livingston" w:date="2015-03-31T17:41:00Z">
              <w:r w:rsidR="001B68E6" w:rsidRPr="007B082C">
                <w:t xml:space="preserve">completed measures to evaluate </w:t>
              </w:r>
            </w:ins>
            <w:ins w:id="152" w:author="James Livingston" w:date="2015-03-31T17:42:00Z">
              <w:r w:rsidR="001B68E6" w:rsidRPr="007B082C">
                <w:t xml:space="preserve">balance confidence, </w:t>
              </w:r>
            </w:ins>
            <w:ins w:id="153" w:author="James Livingston" w:date="2015-03-31T17:43:00Z">
              <w:r w:rsidR="00BB107B" w:rsidRPr="007B082C">
                <w:t>self-</w:t>
              </w:r>
              <w:r w:rsidR="00BB107B" w:rsidRPr="007B082C">
                <w:lastRenderedPageBreak/>
                <w:t xml:space="preserve">efficacy, and </w:t>
              </w:r>
            </w:ins>
            <w:ins w:id="154" w:author="James Livingston" w:date="2015-03-31T17:45:00Z">
              <w:r w:rsidR="00BB107B" w:rsidRPr="007B082C">
                <w:t>function</w:t>
              </w:r>
            </w:ins>
            <w:ins w:id="155" w:author="James Livingston" w:date="2015-03-31T17:43:00Z">
              <w:r w:rsidR="00BB107B" w:rsidRPr="007B082C">
                <w:t>.</w:t>
              </w:r>
            </w:ins>
          </w:p>
          <w:p w14:paraId="0D75B34A" w14:textId="77777777" w:rsidR="00516624" w:rsidRPr="007B082C" w:rsidRDefault="00516624" w:rsidP="00DA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6" w:author="James Livingston" w:date="2015-03-31T18:05:00Z"/>
              </w:rPr>
            </w:pPr>
          </w:p>
          <w:p w14:paraId="366ECB8D" w14:textId="776BDCE5" w:rsidR="00516624" w:rsidRPr="007B082C" w:rsidRDefault="00516624" w:rsidP="00DA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7" w:author="James Livingston" w:date="2015-03-31T17:02:00Z"/>
              </w:rPr>
            </w:pPr>
            <w:ins w:id="158" w:author="James Livingston" w:date="2015-03-31T18:05:00Z">
              <w:r w:rsidRPr="007B082C">
                <w:t>All data completed in one session.</w:t>
              </w:r>
            </w:ins>
          </w:p>
        </w:tc>
        <w:tc>
          <w:tcPr>
            <w:tcW w:w="1748" w:type="dxa"/>
          </w:tcPr>
          <w:p w14:paraId="4438C198" w14:textId="77777777" w:rsidR="008212F5" w:rsidRPr="007B082C" w:rsidRDefault="00465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" w:author="James Livingston" w:date="2015-03-31T18:05:00Z"/>
              </w:rPr>
            </w:pPr>
            <w:ins w:id="160" w:author="James Livingston" w:date="2015-03-31T17:48:00Z">
              <w:r w:rsidRPr="007B082C">
                <w:lastRenderedPageBreak/>
                <w:t>Falls Efficacy Scale, Activity-specific Balance Confidence Scale</w:t>
              </w:r>
            </w:ins>
            <w:ins w:id="161" w:author="James Livingston" w:date="2015-03-31T17:49:00Z">
              <w:r w:rsidR="00137E71" w:rsidRPr="007B082C">
                <w:t xml:space="preserve">, </w:t>
              </w:r>
            </w:ins>
            <w:ins w:id="162" w:author="James Livingston" w:date="2015-03-31T17:50:00Z">
              <w:r w:rsidR="00137E71" w:rsidRPr="007B082C">
                <w:t xml:space="preserve">General </w:t>
              </w:r>
              <w:r w:rsidR="00137E71" w:rsidRPr="007B082C">
                <w:lastRenderedPageBreak/>
                <w:t xml:space="preserve">Self-Efficacy Scale, </w:t>
              </w:r>
            </w:ins>
            <w:ins w:id="163" w:author="James Livingston" w:date="2015-03-31T17:58:00Z">
              <w:r w:rsidR="00137E71" w:rsidRPr="007B082C">
                <w:t xml:space="preserve">American  Knee Score-function score, </w:t>
              </w:r>
            </w:ins>
            <w:ins w:id="164" w:author="James Livingston" w:date="2015-03-31T17:53:00Z">
              <w:r w:rsidR="00137E71" w:rsidRPr="007B082C">
                <w:t>Oxford-12 knee score, and Walking speed.</w:t>
              </w:r>
            </w:ins>
          </w:p>
          <w:p w14:paraId="5067B358" w14:textId="77777777" w:rsidR="00516624" w:rsidRPr="007B082C" w:rsidRDefault="0051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" w:author="James Livingston" w:date="2015-03-31T18:05:00Z"/>
              </w:rPr>
            </w:pPr>
          </w:p>
          <w:p w14:paraId="5383C05B" w14:textId="54F58F3C" w:rsidR="00516624" w:rsidRPr="007B082C" w:rsidRDefault="0051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6" w:author="James Livingston" w:date="2015-03-31T17:02:00Z"/>
              </w:rPr>
            </w:pPr>
          </w:p>
        </w:tc>
        <w:tc>
          <w:tcPr>
            <w:tcW w:w="1756" w:type="dxa"/>
          </w:tcPr>
          <w:p w14:paraId="047D944B" w14:textId="0C5E3630" w:rsidR="008212F5" w:rsidRPr="007B082C" w:rsidRDefault="00626E90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7" w:author="James Livingston" w:date="2015-03-31T17:40:00Z"/>
              </w:rPr>
            </w:pPr>
            <w:ins w:id="168" w:author="James Livingston" w:date="2015-03-31T17:36:00Z">
              <w:r w:rsidRPr="007B082C">
                <w:lastRenderedPageBreak/>
                <w:t xml:space="preserve">Participants with </w:t>
              </w:r>
              <w:r w:rsidR="005E3838" w:rsidRPr="007B082C">
                <w:t xml:space="preserve">better functional status and reported less </w:t>
              </w:r>
            </w:ins>
            <w:ins w:id="169" w:author="James Livingston" w:date="2015-03-31T17:39:00Z">
              <w:r w:rsidRPr="007B082C">
                <w:t xml:space="preserve">difficulties with </w:t>
              </w:r>
              <w:proofErr w:type="spellStart"/>
              <w:r w:rsidRPr="007B082C">
                <w:lastRenderedPageBreak/>
                <w:t>ADLs</w:t>
              </w:r>
              <w:proofErr w:type="spellEnd"/>
              <w:r w:rsidRPr="007B082C">
                <w:t xml:space="preserve"> had greater balance confidence. Overall, women scored lower than</w:t>
              </w:r>
            </w:ins>
            <w:ins w:id="170" w:author="James Livingston" w:date="2015-03-31T17:41:00Z">
              <w:r w:rsidR="001B68E6" w:rsidRPr="007B082C">
                <w:t xml:space="preserve"> </w:t>
              </w:r>
            </w:ins>
            <w:ins w:id="171" w:author="James Livingston" w:date="2015-03-31T17:39:00Z">
              <w:r w:rsidRPr="007B082C">
                <w:t>men on all measures.</w:t>
              </w:r>
            </w:ins>
          </w:p>
          <w:p w14:paraId="60AEC282" w14:textId="77777777" w:rsidR="00EE7DC0" w:rsidRPr="007B082C" w:rsidRDefault="00EE7DC0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2" w:author="James Livingston" w:date="2015-03-31T17:41:00Z"/>
              </w:rPr>
            </w:pPr>
          </w:p>
          <w:p w14:paraId="56C01ABB" w14:textId="77777777" w:rsidR="001B68E6" w:rsidRPr="007B082C" w:rsidRDefault="001B68E6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3" w:author="James Livingston" w:date="2015-03-31T17:40:00Z"/>
              </w:rPr>
            </w:pPr>
          </w:p>
          <w:p w14:paraId="00773EA0" w14:textId="07F5B57F" w:rsidR="00EE7DC0" w:rsidRPr="007B082C" w:rsidRDefault="00EE7DC0" w:rsidP="00AF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4" w:author="James Livingston" w:date="2015-03-31T17:02:00Z"/>
              </w:rPr>
            </w:pPr>
          </w:p>
        </w:tc>
      </w:tr>
    </w:tbl>
    <w:p w14:paraId="08829B37" w14:textId="4FA9157C" w:rsidR="000F1551" w:rsidRDefault="000F1551" w:rsidP="000B2D91">
      <w:pPr>
        <w:rPr>
          <w:ins w:id="175" w:author="James Livingston" w:date="2015-03-31T18:26:00Z"/>
        </w:rPr>
      </w:pPr>
    </w:p>
    <w:customXmlInsRangeStart w:id="176" w:author="James Livingston" w:date="2015-03-31T18:26:00Z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96767704"/>
        <w:docPartObj>
          <w:docPartGallery w:val="Bibliographies"/>
          <w:docPartUnique/>
        </w:docPartObj>
      </w:sdtPr>
      <w:sdtEndPr/>
      <w:sdtContent>
        <w:customXmlInsRangeEnd w:id="176"/>
        <w:p w14:paraId="5DEB5B67" w14:textId="1135E9C4" w:rsidR="00B93031" w:rsidRPr="00A77DCA" w:rsidRDefault="00B93031">
          <w:pPr>
            <w:pStyle w:val="Heading1"/>
            <w:rPr>
              <w:ins w:id="177" w:author="James Livingston" w:date="2015-03-31T18:26:00Z"/>
              <w:color w:val="auto"/>
              <w:rPrChange w:id="178" w:author="James Livingston" w:date="2015-04-13T18:24:00Z">
                <w:rPr>
                  <w:ins w:id="179" w:author="James Livingston" w:date="2015-03-31T18:26:00Z"/>
                </w:rPr>
              </w:rPrChange>
            </w:rPr>
          </w:pPr>
          <w:ins w:id="180" w:author="James Livingston" w:date="2015-03-31T18:26:00Z">
            <w:r w:rsidRPr="00A77DCA">
              <w:rPr>
                <w:color w:val="auto"/>
                <w:rPrChange w:id="181" w:author="James Livingston" w:date="2015-04-13T18:24:00Z">
                  <w:rPr/>
                </w:rPrChange>
              </w:rPr>
              <w:t>References</w:t>
            </w:r>
          </w:ins>
        </w:p>
        <w:customXmlInsRangeStart w:id="182" w:author="James Livingston" w:date="2015-03-31T18:26:00Z"/>
        <w:sdt>
          <w:sdtPr>
            <w:id w:val="-573587230"/>
            <w:bibliography/>
          </w:sdtPr>
          <w:sdtEndPr/>
          <w:sdtContent>
            <w:customXmlInsRangeEnd w:id="182"/>
            <w:p w14:paraId="0347C906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ins w:id="183" w:author="James Livingston" w:date="2015-03-31T18:26:00Z">
                <w:r>
                  <w:fldChar w:fldCharType="begin"/>
                </w:r>
                <w:r>
                  <w:instrText xml:space="preserve"> BIBLIOGRAPHY </w:instrText>
                </w:r>
                <w:r>
                  <w:fldChar w:fldCharType="separate"/>
                </w:r>
              </w:ins>
              <w:r>
                <w:rPr>
                  <w:noProof/>
                </w:rPr>
                <w:t xml:space="preserve">Akbaba, Y., Yeldan, I., Guney, N., &amp; Ozdincler, A. (2014). Intensive supervision of rehabilitation programme improves balance and functionality in the short term after bilateral total knee arthroplasty. </w:t>
              </w:r>
              <w:r>
                <w:rPr>
                  <w:i/>
                  <w:iCs/>
                  <w:noProof/>
                </w:rPr>
                <w:t>Knee Surg Sports Traumatol Arthrosc</w:t>
              </w:r>
              <w:r>
                <w:rPr>
                  <w:noProof/>
                </w:rPr>
                <w:t>, ISSN 0942-2056 .</w:t>
              </w:r>
            </w:p>
            <w:p w14:paraId="73F7968F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Fung, V., Ho, A., Shaffer, J., Chung, E., &amp; Gomez, M. (2012). Use of Nintendo Wii Fit™ in the rehabilitation of outpatients following total knee replacement: a preliminary randomised controlled trial. </w:t>
              </w:r>
              <w:r>
                <w:rPr>
                  <w:i/>
                  <w:iCs/>
                  <w:noProof/>
                </w:rPr>
                <w:t>Physiotherapy</w:t>
              </w:r>
              <w:r>
                <w:rPr>
                  <w:noProof/>
                </w:rPr>
                <w:t>, 98(3), 183-188.</w:t>
              </w:r>
            </w:p>
            <w:p w14:paraId="7C57F2AB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Liao, C., Liou, T., Huang, Y., &amp; Huang, Y. (2013). Effects of balance training on functional outcome after total knee replacement in patients with knee osteoarthritis: a randomized controlled trial. </w:t>
              </w:r>
              <w:r>
                <w:rPr>
                  <w:i/>
                  <w:iCs/>
                  <w:noProof/>
                </w:rPr>
                <w:t>Clin Rehabil</w:t>
              </w:r>
              <w:r>
                <w:rPr>
                  <w:noProof/>
                </w:rPr>
                <w:t>, 27(8), 697-709.</w:t>
              </w:r>
            </w:p>
            <w:p w14:paraId="550591AA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Lowe, C. M., Barker, K., Dewey, M., &amp; Sackley, C. (2007). Effectiveness of physiotherapy exercise after knee arthroplasty for osteoarthritis: systematic review and meta-analysis of randomised controlled trials. </w:t>
              </w:r>
              <w:r>
                <w:rPr>
                  <w:i/>
                  <w:iCs/>
                  <w:noProof/>
                </w:rPr>
                <w:t>BMJ</w:t>
              </w:r>
              <w:r>
                <w:rPr>
                  <w:noProof/>
                </w:rPr>
                <w:t>, 335(7624), 1-9.</w:t>
              </w:r>
            </w:p>
            <w:p w14:paraId="51B21739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Moffet, H., Collet, J., Shapiro, S., Paradis, G., Marquis, F., &amp; Roy, L. (2004). Effectiveness of intensive rehabilitation on functional ability and quality of life after first total knee arthroplasty: a single-blind randomized controlled trial. </w:t>
              </w:r>
              <w:r>
                <w:rPr>
                  <w:i/>
                  <w:iCs/>
                  <w:noProof/>
                </w:rPr>
                <w:t>Archives of Physical Medicine and Rehabilitation</w:t>
              </w:r>
              <w:r>
                <w:rPr>
                  <w:noProof/>
                </w:rPr>
                <w:t>, 85(4), 546-556.</w:t>
              </w:r>
            </w:p>
            <w:p w14:paraId="3831D833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Piva, S., Gil, A., Almeida, G., DiGioia, A., Levison, T., &amp; Fitzgerald, G. (2010). A balance exercise program appears to improve function for patients with total knee arthroplasty: a randomized clinical trial. </w:t>
              </w:r>
              <w:r>
                <w:rPr>
                  <w:i/>
                  <w:iCs/>
                  <w:noProof/>
                </w:rPr>
                <w:t>Phys Ther</w:t>
              </w:r>
              <w:r>
                <w:rPr>
                  <w:noProof/>
                </w:rPr>
                <w:t>, 90(6), 880-894.</w:t>
              </w:r>
            </w:p>
            <w:p w14:paraId="6B3FE4FB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Pozzi, F., Snyder-Mackler, L., &amp; Zeni, J. (2013). Physical exercise after knee arthroplasty: a systematic review of controlled trials. </w:t>
              </w:r>
              <w:r>
                <w:rPr>
                  <w:i/>
                  <w:iCs/>
                  <w:noProof/>
                </w:rPr>
                <w:t>Eur J Phys Rehabil Med</w:t>
              </w:r>
              <w:r>
                <w:rPr>
                  <w:noProof/>
                </w:rPr>
                <w:t>, 49(6), 877-862.</w:t>
              </w:r>
            </w:p>
            <w:p w14:paraId="0D4063D4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Pua, Y.-H., Clark, R., &amp; Ong, P.-H. (2015). Evaluation of the Wii Balance Board for walking aids prediction: proof-of-concept study in total knee arthroplasty. </w:t>
              </w:r>
              <w:r>
                <w:rPr>
                  <w:i/>
                  <w:iCs/>
                  <w:noProof/>
                </w:rPr>
                <w:t>PLOS</w:t>
              </w:r>
              <w:r>
                <w:rPr>
                  <w:noProof/>
                </w:rPr>
                <w:t>, 10(1), 1-11.</w:t>
              </w:r>
            </w:p>
            <w:p w14:paraId="7A426C31" w14:textId="77777777" w:rsidR="00B93031" w:rsidRDefault="00B93031" w:rsidP="00B93031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Webster, K., Feller, J., &amp; Wittwer, J. (2006). Balance confidence and function after knee-replacement surgery. </w:t>
              </w:r>
              <w:r>
                <w:rPr>
                  <w:i/>
                  <w:iCs/>
                  <w:noProof/>
                </w:rPr>
                <w:t>J Aging Phys Act</w:t>
              </w:r>
              <w:r>
                <w:rPr>
                  <w:noProof/>
                </w:rPr>
                <w:t>, 14(2), 181-191.</w:t>
              </w:r>
            </w:p>
            <w:p w14:paraId="291E716F" w14:textId="613D8C22" w:rsidR="00B93031" w:rsidRDefault="00B93031" w:rsidP="00B93031">
              <w:pPr>
                <w:rPr>
                  <w:ins w:id="184" w:author="James Livingston" w:date="2015-03-31T18:26:00Z"/>
                </w:rPr>
              </w:pPr>
              <w:ins w:id="185" w:author="James Livingston" w:date="2015-03-31T18:26:00Z">
                <w:r>
                  <w:rPr>
                    <w:b/>
                    <w:bCs/>
                    <w:noProof/>
                  </w:rPr>
                  <w:fldChar w:fldCharType="end"/>
                </w:r>
              </w:ins>
            </w:p>
            <w:customXmlInsRangeStart w:id="186" w:author="James Livingston" w:date="2015-03-31T18:26:00Z"/>
          </w:sdtContent>
        </w:sdt>
        <w:customXmlInsRangeEnd w:id="186"/>
        <w:customXmlInsRangeStart w:id="187" w:author="James Livingston" w:date="2015-03-31T18:26:00Z"/>
      </w:sdtContent>
    </w:sdt>
    <w:customXmlInsRangeEnd w:id="187"/>
    <w:p w14:paraId="77D774BD" w14:textId="77777777" w:rsidR="00B93031" w:rsidRDefault="00B93031" w:rsidP="000B2D91"/>
    <w:sectPr w:rsidR="00B9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Livingston">
    <w15:presenceInfo w15:providerId="Windows Live" w15:userId="dea9d412fb1fb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E"/>
    <w:rsid w:val="00032971"/>
    <w:rsid w:val="00060122"/>
    <w:rsid w:val="00067891"/>
    <w:rsid w:val="00092A3C"/>
    <w:rsid w:val="000947E0"/>
    <w:rsid w:val="000B2D91"/>
    <w:rsid w:val="000D7021"/>
    <w:rsid w:val="000F1551"/>
    <w:rsid w:val="00103D47"/>
    <w:rsid w:val="00110EFC"/>
    <w:rsid w:val="001231BF"/>
    <w:rsid w:val="00135F3F"/>
    <w:rsid w:val="00137E71"/>
    <w:rsid w:val="00164DEE"/>
    <w:rsid w:val="001656F2"/>
    <w:rsid w:val="0017440E"/>
    <w:rsid w:val="001B68E6"/>
    <w:rsid w:val="001D33E8"/>
    <w:rsid w:val="001D73AE"/>
    <w:rsid w:val="001D7A3A"/>
    <w:rsid w:val="002004D6"/>
    <w:rsid w:val="00215B6C"/>
    <w:rsid w:val="0022637F"/>
    <w:rsid w:val="00265D80"/>
    <w:rsid w:val="00277E4D"/>
    <w:rsid w:val="002A2747"/>
    <w:rsid w:val="002B6830"/>
    <w:rsid w:val="002E1737"/>
    <w:rsid w:val="002F3C9A"/>
    <w:rsid w:val="00333136"/>
    <w:rsid w:val="003340B8"/>
    <w:rsid w:val="00340457"/>
    <w:rsid w:val="00343DC1"/>
    <w:rsid w:val="00364EAC"/>
    <w:rsid w:val="0037485A"/>
    <w:rsid w:val="003D140B"/>
    <w:rsid w:val="003D7EC0"/>
    <w:rsid w:val="003F20A9"/>
    <w:rsid w:val="003F2136"/>
    <w:rsid w:val="00424079"/>
    <w:rsid w:val="00461415"/>
    <w:rsid w:val="0046579C"/>
    <w:rsid w:val="004778E7"/>
    <w:rsid w:val="004906F9"/>
    <w:rsid w:val="004A5A95"/>
    <w:rsid w:val="00502BB1"/>
    <w:rsid w:val="00516624"/>
    <w:rsid w:val="005250AE"/>
    <w:rsid w:val="0054627E"/>
    <w:rsid w:val="00547355"/>
    <w:rsid w:val="00560F36"/>
    <w:rsid w:val="00585CD9"/>
    <w:rsid w:val="005A6F2F"/>
    <w:rsid w:val="005D5891"/>
    <w:rsid w:val="005E3838"/>
    <w:rsid w:val="00605F67"/>
    <w:rsid w:val="00606FDA"/>
    <w:rsid w:val="006107FD"/>
    <w:rsid w:val="00612E45"/>
    <w:rsid w:val="00626E90"/>
    <w:rsid w:val="0066071A"/>
    <w:rsid w:val="006930CD"/>
    <w:rsid w:val="00693C4D"/>
    <w:rsid w:val="006C21D7"/>
    <w:rsid w:val="006C372B"/>
    <w:rsid w:val="006E010E"/>
    <w:rsid w:val="00711254"/>
    <w:rsid w:val="00737067"/>
    <w:rsid w:val="00756BD5"/>
    <w:rsid w:val="00783C47"/>
    <w:rsid w:val="007B082C"/>
    <w:rsid w:val="007D15B5"/>
    <w:rsid w:val="007D44D8"/>
    <w:rsid w:val="007E0CB0"/>
    <w:rsid w:val="0081379E"/>
    <w:rsid w:val="008212F5"/>
    <w:rsid w:val="00860D0E"/>
    <w:rsid w:val="008823B1"/>
    <w:rsid w:val="00886D62"/>
    <w:rsid w:val="0089248C"/>
    <w:rsid w:val="008A55C2"/>
    <w:rsid w:val="008B1172"/>
    <w:rsid w:val="008B1649"/>
    <w:rsid w:val="008E4B77"/>
    <w:rsid w:val="00904560"/>
    <w:rsid w:val="0090740C"/>
    <w:rsid w:val="00945A30"/>
    <w:rsid w:val="009535A9"/>
    <w:rsid w:val="00974979"/>
    <w:rsid w:val="009A2960"/>
    <w:rsid w:val="009C47D7"/>
    <w:rsid w:val="009E68C6"/>
    <w:rsid w:val="009F3EDB"/>
    <w:rsid w:val="00A213A5"/>
    <w:rsid w:val="00A257DF"/>
    <w:rsid w:val="00A4508A"/>
    <w:rsid w:val="00A51636"/>
    <w:rsid w:val="00A65165"/>
    <w:rsid w:val="00A661D0"/>
    <w:rsid w:val="00A77DCA"/>
    <w:rsid w:val="00AE75E4"/>
    <w:rsid w:val="00AF38EF"/>
    <w:rsid w:val="00AF7DD3"/>
    <w:rsid w:val="00B04665"/>
    <w:rsid w:val="00B12402"/>
    <w:rsid w:val="00B167A2"/>
    <w:rsid w:val="00B93031"/>
    <w:rsid w:val="00B95E59"/>
    <w:rsid w:val="00BA5917"/>
    <w:rsid w:val="00BA5C84"/>
    <w:rsid w:val="00BB107B"/>
    <w:rsid w:val="00BD497A"/>
    <w:rsid w:val="00BF6A25"/>
    <w:rsid w:val="00C3158E"/>
    <w:rsid w:val="00C535DA"/>
    <w:rsid w:val="00C75133"/>
    <w:rsid w:val="00C816CD"/>
    <w:rsid w:val="00CA1F72"/>
    <w:rsid w:val="00CB2457"/>
    <w:rsid w:val="00CD7928"/>
    <w:rsid w:val="00CE6700"/>
    <w:rsid w:val="00CF2353"/>
    <w:rsid w:val="00D13EAA"/>
    <w:rsid w:val="00D21742"/>
    <w:rsid w:val="00D64F5C"/>
    <w:rsid w:val="00D9639F"/>
    <w:rsid w:val="00DA0CCB"/>
    <w:rsid w:val="00DA735D"/>
    <w:rsid w:val="00DB5275"/>
    <w:rsid w:val="00DC2D06"/>
    <w:rsid w:val="00DC481B"/>
    <w:rsid w:val="00DC7B99"/>
    <w:rsid w:val="00DD091E"/>
    <w:rsid w:val="00DE197A"/>
    <w:rsid w:val="00DE2785"/>
    <w:rsid w:val="00DF04BE"/>
    <w:rsid w:val="00E21235"/>
    <w:rsid w:val="00E3120E"/>
    <w:rsid w:val="00E56A03"/>
    <w:rsid w:val="00E72271"/>
    <w:rsid w:val="00EB4635"/>
    <w:rsid w:val="00EC08D1"/>
    <w:rsid w:val="00ED0C12"/>
    <w:rsid w:val="00ED61FD"/>
    <w:rsid w:val="00EE7DC0"/>
    <w:rsid w:val="00EF01B8"/>
    <w:rsid w:val="00F07882"/>
    <w:rsid w:val="00F1767E"/>
    <w:rsid w:val="00F663B6"/>
    <w:rsid w:val="00F97FF0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F3C65"/>
  <w15:docId w15:val="{B19CCC4D-F305-430C-B3BE-8C0A6A6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E01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E0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1">
    <w:name w:val="Title1"/>
    <w:basedOn w:val="DefaultParagraphFont"/>
    <w:rsid w:val="00A257DF"/>
  </w:style>
  <w:style w:type="character" w:customStyle="1" w:styleId="highlight">
    <w:name w:val="highlight"/>
    <w:basedOn w:val="DefaultParagraphFont"/>
    <w:rsid w:val="00A257DF"/>
  </w:style>
  <w:style w:type="character" w:styleId="CommentReference">
    <w:name w:val="annotation reference"/>
    <w:basedOn w:val="DefaultParagraphFont"/>
    <w:uiPriority w:val="99"/>
    <w:semiHidden/>
    <w:unhideWhenUsed/>
    <w:rsid w:val="00215B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3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9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FPo13</b:Tag>
    <b:SourceType>JournalArticle</b:SourceType>
    <b:Guid>{E1A92B5F-8102-4750-970E-C9F78D90E7A5}</b:Guid>
    <b:Author>
      <b:Author>
        <b:NameList>
          <b:Person>
            <b:Last>Pozzi</b:Last>
            <b:First>F</b:First>
          </b:Person>
          <b:Person>
            <b:Last>Snyder-Mackler</b:Last>
            <b:First>L</b:First>
          </b:Person>
          <b:Person>
            <b:Last>Zeni</b:Last>
            <b:First>J</b:First>
          </b:Person>
        </b:NameList>
      </b:Author>
    </b:Author>
    <b:Title>Physical exercise after knee arthroplasty: a systematic review of controlled trials</b:Title>
    <b:JournalName>Eur J Phys Rehabil Med</b:JournalName>
    <b:Year>2013</b:Year>
    <b:Pages>49(6), 877-862</b:Pages>
    <b:RefOrder>1</b:RefOrder>
  </b:Source>
  <b:Source>
    <b:Tag>CDL13</b:Tag>
    <b:SourceType>JournalArticle</b:SourceType>
    <b:Guid>{8982B2D1-50C3-44B3-BFDD-C1A17C885AD7}</b:Guid>
    <b:Author>
      <b:Author>
        <b:NameList>
          <b:Person>
            <b:Last>Liao</b:Last>
            <b:First>CD</b:First>
          </b:Person>
          <b:Person>
            <b:Last>Liou</b:Last>
            <b:First>TH</b:First>
          </b:Person>
          <b:Person>
            <b:Last>Huang</b:Last>
            <b:First>YY</b:First>
          </b:Person>
          <b:Person>
            <b:Last>Huang</b:Last>
            <b:First>YC</b:First>
          </b:Person>
        </b:NameList>
      </b:Author>
    </b:Author>
    <b:Title>Effects of balance training on functional outcome after total knee replacement in patients with knee osteoarthritis: a randomized controlled trial</b:Title>
    <b:JournalName>Clin Rehabil</b:JournalName>
    <b:Year>2013</b:Year>
    <b:Pages>27(8), 697-709</b:Pages>
    <b:RefOrder>2</b:RefOrder>
  </b:Source>
  <b:Source>
    <b:Tag>SRP10</b:Tag>
    <b:SourceType>JournalArticle</b:SourceType>
    <b:Guid>{31E6AEE3-31F9-44DF-8AB8-2F17CD63C9DB}</b:Guid>
    <b:Author>
      <b:Author>
        <b:NameList>
          <b:Person>
            <b:Last>Piva</b:Last>
            <b:First>SR</b:First>
          </b:Person>
          <b:Person>
            <b:Last>Gil</b:Last>
            <b:First>AB</b:First>
          </b:Person>
          <b:Person>
            <b:Last>Almeida</b:Last>
            <b:First>GJ</b:First>
          </b:Person>
          <b:Person>
            <b:Last>DiGioia</b:Last>
            <b:First>AM</b:First>
          </b:Person>
          <b:Person>
            <b:Last>Levison</b:Last>
            <b:First>TJ</b:First>
          </b:Person>
          <b:Person>
            <b:Last>Fitzgerald</b:Last>
            <b:First>GK</b:First>
          </b:Person>
        </b:NameList>
      </b:Author>
    </b:Author>
    <b:Title>A balance exercise program appears to improve function for patients with total knee arthroplasty: a randomized clinical trial</b:Title>
    <b:JournalName>Phys Ther</b:JournalName>
    <b:Year>2010</b:Year>
    <b:Pages>90(6), 880-894</b:Pages>
    <b:RefOrder>3</b:RefOrder>
  </b:Source>
  <b:Source>
    <b:Tag>YAA14</b:Tag>
    <b:SourceType>JournalArticle</b:SourceType>
    <b:Guid>{5B5A2EE3-E60C-42DB-8EB0-E6A0E5C55269}</b:Guid>
    <b:Author>
      <b:Author>
        <b:NameList>
          <b:Person>
            <b:Last>Akbaba</b:Last>
            <b:First>YA</b:First>
          </b:Person>
          <b:Person>
            <b:Last>Yeldan</b:Last>
            <b:First>I</b:First>
          </b:Person>
          <b:Person>
            <b:Last>Guney</b:Last>
            <b:First>N</b:First>
          </b:Person>
          <b:Person>
            <b:Last>Ozdincler</b:Last>
            <b:First>AR</b:First>
          </b:Person>
        </b:NameList>
      </b:Author>
    </b:Author>
    <b:Title>Intensive supervision of rehabilitation programme improves balance and functionality in the short term after bilateral total knee arthroplasty</b:Title>
    <b:JournalName>Knee Surg Sports Traumatol Arthrosc</b:JournalName>
    <b:Year>2014</b:Year>
    <b:Pages>ISSN 0942-2056 </b:Pages>
    <b:RefOrder>4</b:RefOrder>
  </b:Source>
  <b:Source>
    <b:Tag>CJM07</b:Tag>
    <b:SourceType>JournalArticle</b:SourceType>
    <b:Guid>{2C92DAA0-19AC-40EF-9C56-BBB969ECF7DF}</b:Guid>
    <b:Author>
      <b:Author>
        <b:NameList>
          <b:Person>
            <b:Last>Lowe</b:Last>
            <b:First>CJ</b:First>
            <b:Middle>Minns</b:Middle>
          </b:Person>
          <b:Person>
            <b:Last>Barker</b:Last>
            <b:First>KL</b:First>
          </b:Person>
          <b:Person>
            <b:Last>Dewey</b:Last>
            <b:First>M</b:First>
          </b:Person>
          <b:Person>
            <b:Last>Sackley</b:Last>
            <b:First>CM</b:First>
          </b:Person>
        </b:NameList>
      </b:Author>
    </b:Author>
    <b:Title>Effectiveness of physiotherapy exercise after knee arthroplasty for osteoarthritis: systematic review and meta-analysis of randomised controlled trials</b:Title>
    <b:JournalName>BMJ</b:JournalName>
    <b:Year>2007</b:Year>
    <b:Pages>335(7624), 1-9</b:Pages>
    <b:RefOrder>5</b:RefOrder>
  </b:Source>
  <b:Source>
    <b:Tag>HMo04</b:Tag>
    <b:SourceType>JournalArticle</b:SourceType>
    <b:Guid>{9B31B8DA-F7B4-4715-B3D9-5C2D8B5FD31B}</b:Guid>
    <b:Author>
      <b:Author>
        <b:NameList>
          <b:Person>
            <b:Last>Moffet</b:Last>
            <b:First>H</b:First>
          </b:Person>
          <b:Person>
            <b:Last>Collet</b:Last>
            <b:First>JP</b:First>
          </b:Person>
          <b:Person>
            <b:Last>Shapiro</b:Last>
            <b:First>SH</b:First>
          </b:Person>
          <b:Person>
            <b:Last>Paradis</b:Last>
            <b:First>G</b:First>
          </b:Person>
          <b:Person>
            <b:Last>Marquis</b:Last>
            <b:First>F</b:First>
          </b:Person>
          <b:Person>
            <b:Last>Roy</b:Last>
            <b:First>L</b:First>
          </b:Person>
        </b:NameList>
      </b:Author>
    </b:Author>
    <b:Title>Effectiveness of intensive rehabilitation on functional ability and quality of life after first total knee arthroplasty: a single-blind randomized controlled trial</b:Title>
    <b:JournalName>Archives of Physical Medicine and Rehabilitation</b:JournalName>
    <b:Year>2004</b:Year>
    <b:Pages>85(4), 546-556</b:Pages>
    <b:RefOrder>6</b:RefOrder>
  </b:Source>
  <b:Source>
    <b:Tag>Pua15</b:Tag>
    <b:SourceType>JournalArticle</b:SourceType>
    <b:Guid>{78BE0273-7EEB-419F-82C5-0BBAF042CB80}</b:Guid>
    <b:Author>
      <b:Author>
        <b:NameList>
          <b:Person>
            <b:Last>Pua</b:Last>
            <b:First>Yong-Hao</b:First>
          </b:Person>
          <b:Person>
            <b:Last>Clark</b:Last>
            <b:First>Ross</b:First>
          </b:Person>
          <b:Person>
            <b:Last>Ong</b:Last>
            <b:First>Peck-Hoon</b:First>
          </b:Person>
        </b:NameList>
      </b:Author>
    </b:Author>
    <b:Title>Evaluation of the Wii Balance Board for walking aids prediction: proof-of-concept study in total knee arthroplasty</b:Title>
    <b:JournalName>PLOS</b:JournalName>
    <b:Year>2015</b:Year>
    <b:Pages>10(1), 1-11</b:Pages>
    <b:RefOrder>7</b:RefOrder>
  </b:Source>
  <b:Source>
    <b:Tag>VFu12</b:Tag>
    <b:SourceType>JournalArticle</b:SourceType>
    <b:Guid>{E59366AB-BD33-4A34-9999-53285C7BB806}</b:Guid>
    <b:Author>
      <b:Author>
        <b:NameList>
          <b:Person>
            <b:Last>Fung</b:Last>
            <b:First>V</b:First>
          </b:Person>
          <b:Person>
            <b:Last>Ho</b:Last>
            <b:First>A</b:First>
          </b:Person>
          <b:Person>
            <b:Last>Shaffer</b:Last>
            <b:First>J</b:First>
          </b:Person>
          <b:Person>
            <b:Last>Chung</b:Last>
            <b:First>E</b:First>
          </b:Person>
          <b:Person>
            <b:Last>Gomez</b:Last>
            <b:First>M</b:First>
          </b:Person>
        </b:NameList>
      </b:Author>
    </b:Author>
    <b:Title>Use of Nintendo Wii Fit™ in the rehabilitation of outpatients following total knee replacement: a preliminary randomised controlled trial</b:Title>
    <b:JournalName>Physiotherapy</b:JournalName>
    <b:Year>2012</b:Year>
    <b:Pages>98(3), 183-188</b:Pages>
    <b:RefOrder>8</b:RefOrder>
  </b:Source>
  <b:Source>
    <b:Tag>KEW06</b:Tag>
    <b:SourceType>JournalArticle</b:SourceType>
    <b:Guid>{C64AEF9D-BF9B-4074-AD2E-27D3171DC502}</b:Guid>
    <b:Author>
      <b:Author>
        <b:NameList>
          <b:Person>
            <b:Last>Webster</b:Last>
            <b:First>KE</b:First>
          </b:Person>
          <b:Person>
            <b:Last>Feller</b:Last>
            <b:First>JA</b:First>
          </b:Person>
          <b:Person>
            <b:Last>Wittwer</b:Last>
            <b:First>JE</b:First>
          </b:Person>
        </b:NameList>
      </b:Author>
    </b:Author>
    <b:Title>Balance confidence and function after knee-replacement surgery</b:Title>
    <b:JournalName>J Aging Phys Act</b:JournalName>
    <b:Year>2006</b:Year>
    <b:Pages>14(2), 181-191</b:Pages>
    <b:RefOrder>9</b:RefOrder>
  </b:Source>
</b:Sources>
</file>

<file path=customXml/itemProps1.xml><?xml version="1.0" encoding="utf-8"?>
<ds:datastoreItem xmlns:ds="http://schemas.openxmlformats.org/officeDocument/2006/customXml" ds:itemID="{FD74085A-04AA-42D2-8D01-D16CB8E0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Livingston</dc:creator>
  <cp:keywords/>
  <dc:description/>
  <cp:lastModifiedBy>James Livingston</cp:lastModifiedBy>
  <cp:revision>2</cp:revision>
  <dcterms:created xsi:type="dcterms:W3CDTF">2015-04-21T01:24:00Z</dcterms:created>
  <dcterms:modified xsi:type="dcterms:W3CDTF">2015-04-21T01:24:00Z</dcterms:modified>
</cp:coreProperties>
</file>