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F1708" w14:textId="77777777" w:rsidR="00BC78ED" w:rsidRPr="00BC78ED" w:rsidRDefault="00BC78ED" w:rsidP="00BC78ED">
      <w:pPr>
        <w:spacing w:line="360" w:lineRule="auto"/>
        <w:jc w:val="center"/>
        <w:rPr>
          <w:rFonts w:ascii="Times New Roman" w:eastAsia="Times New Roman" w:hAnsi="Times New Roman" w:cs="Times New Roman"/>
          <w:b/>
          <w:color w:val="000000"/>
          <w:sz w:val="24"/>
          <w:szCs w:val="24"/>
        </w:rPr>
      </w:pPr>
      <w:proofErr w:type="spellStart"/>
      <w:r w:rsidRPr="00BC78ED">
        <w:rPr>
          <w:rFonts w:ascii="Times New Roman" w:eastAsia="Times New Roman" w:hAnsi="Times New Roman" w:cs="Times New Roman"/>
          <w:b/>
          <w:color w:val="000000"/>
          <w:sz w:val="24"/>
          <w:szCs w:val="24"/>
        </w:rPr>
        <w:t>VDTHealth</w:t>
      </w:r>
      <w:proofErr w:type="spellEnd"/>
    </w:p>
    <w:p w14:paraId="13F34A00" w14:textId="77777777" w:rsidR="00BC78ED" w:rsidRDefault="00BC78ED" w:rsidP="00BC78E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w:t>
      </w:r>
      <w:r w:rsidRPr="00B20049">
        <w:rPr>
          <w:rFonts w:ascii="Times New Roman" w:eastAsia="Times New Roman" w:hAnsi="Times New Roman" w:cs="Times New Roman"/>
          <w:color w:val="000000"/>
          <w:sz w:val="24"/>
          <w:szCs w:val="24"/>
        </w:rPr>
        <w:t>rogram</w:t>
      </w:r>
      <w:r>
        <w:rPr>
          <w:rFonts w:ascii="Times New Roman" w:eastAsia="Times New Roman" w:hAnsi="Times New Roman" w:cs="Times New Roman"/>
          <w:color w:val="000000"/>
          <w:sz w:val="24"/>
          <w:szCs w:val="24"/>
        </w:rPr>
        <w:t xml:space="preserve"> to improve comfort, safety, </w:t>
      </w:r>
      <w:r w:rsidRPr="00B20049">
        <w:rPr>
          <w:rFonts w:ascii="Times New Roman" w:eastAsia="Times New Roman" w:hAnsi="Times New Roman" w:cs="Times New Roman"/>
          <w:color w:val="000000"/>
          <w:sz w:val="24"/>
          <w:szCs w:val="24"/>
        </w:rPr>
        <w:t>productivity</w:t>
      </w:r>
      <w:r>
        <w:rPr>
          <w:rFonts w:ascii="Times New Roman" w:eastAsia="Times New Roman" w:hAnsi="Times New Roman" w:cs="Times New Roman"/>
          <w:color w:val="000000"/>
          <w:sz w:val="24"/>
          <w:szCs w:val="24"/>
        </w:rPr>
        <w:t xml:space="preserve"> and overall quality of life</w:t>
      </w:r>
      <w:r w:rsidRPr="00B20049">
        <w:rPr>
          <w:rFonts w:ascii="Times New Roman" w:eastAsia="Times New Roman" w:hAnsi="Times New Roman" w:cs="Times New Roman"/>
          <w:color w:val="000000"/>
          <w:sz w:val="24"/>
          <w:szCs w:val="24"/>
        </w:rPr>
        <w:t xml:space="preserve"> in office </w:t>
      </w:r>
      <w:r>
        <w:rPr>
          <w:rFonts w:ascii="Times New Roman" w:eastAsia="Times New Roman" w:hAnsi="Times New Roman" w:cs="Times New Roman"/>
          <w:color w:val="000000"/>
          <w:sz w:val="24"/>
          <w:szCs w:val="24"/>
        </w:rPr>
        <w:t>workers,</w:t>
      </w:r>
      <w:r w:rsidRPr="00B20049">
        <w:rPr>
          <w:rFonts w:ascii="Times New Roman" w:eastAsia="Times New Roman" w:hAnsi="Times New Roman" w:cs="Times New Roman"/>
          <w:color w:val="000000"/>
          <w:sz w:val="24"/>
          <w:szCs w:val="24"/>
        </w:rPr>
        <w:t xml:space="preserve"> with primary and secondary prevention strategies</w:t>
      </w:r>
      <w:r>
        <w:rPr>
          <w:rFonts w:ascii="Times New Roman" w:eastAsia="Times New Roman" w:hAnsi="Times New Roman" w:cs="Times New Roman"/>
          <w:color w:val="000000"/>
          <w:sz w:val="24"/>
          <w:szCs w:val="24"/>
        </w:rPr>
        <w:t xml:space="preserve"> on</w:t>
      </w:r>
      <w:r w:rsidRPr="00B20049">
        <w:rPr>
          <w:rFonts w:ascii="Times New Roman" w:eastAsia="Times New Roman" w:hAnsi="Times New Roman" w:cs="Times New Roman"/>
          <w:color w:val="000000"/>
          <w:sz w:val="24"/>
          <w:szCs w:val="24"/>
        </w:rPr>
        <w:t xml:space="preserve"> Work Related </w:t>
      </w:r>
      <w:r w:rsidR="00F37310">
        <w:rPr>
          <w:rFonts w:ascii="Times New Roman" w:eastAsia="Times New Roman" w:hAnsi="Times New Roman" w:cs="Times New Roman"/>
          <w:color w:val="000000"/>
          <w:sz w:val="24"/>
          <w:szCs w:val="24"/>
        </w:rPr>
        <w:t>Musculoskeletal Disorders</w:t>
      </w:r>
      <w:r>
        <w:rPr>
          <w:rFonts w:ascii="Times New Roman" w:eastAsia="Times New Roman" w:hAnsi="Times New Roman" w:cs="Times New Roman"/>
          <w:color w:val="000000"/>
          <w:sz w:val="24"/>
          <w:szCs w:val="24"/>
        </w:rPr>
        <w:t>,</w:t>
      </w:r>
      <w:r w:rsidRPr="00B2004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caused by </w:t>
      </w:r>
      <w:r w:rsidRPr="00B20049">
        <w:rPr>
          <w:rFonts w:ascii="Times New Roman" w:eastAsia="Times New Roman" w:hAnsi="Times New Roman" w:cs="Times New Roman"/>
          <w:color w:val="000000"/>
          <w:sz w:val="24"/>
          <w:szCs w:val="24"/>
        </w:rPr>
        <w:t>use</w:t>
      </w:r>
      <w:r w:rsidR="00F37310">
        <w:rPr>
          <w:rFonts w:ascii="Times New Roman" w:eastAsia="Times New Roman" w:hAnsi="Times New Roman" w:cs="Times New Roman"/>
          <w:color w:val="000000"/>
          <w:sz w:val="24"/>
          <w:szCs w:val="24"/>
        </w:rPr>
        <w:t xml:space="preserve"> of Video Display Terminal</w:t>
      </w:r>
      <w:r w:rsidRPr="00B20049">
        <w:rPr>
          <w:rFonts w:ascii="Times New Roman" w:eastAsia="Times New Roman" w:hAnsi="Times New Roman" w:cs="Times New Roman"/>
          <w:color w:val="000000"/>
          <w:sz w:val="24"/>
          <w:szCs w:val="24"/>
        </w:rPr>
        <w:t xml:space="preserve"> units in city of Charlotte, North Carolina  </w:t>
      </w:r>
    </w:p>
    <w:p w14:paraId="776AAF66" w14:textId="77777777" w:rsidR="00BC78ED" w:rsidRPr="00CE1318" w:rsidRDefault="00BC78ED" w:rsidP="00BC78ED">
      <w:pPr>
        <w:spacing w:line="360" w:lineRule="auto"/>
        <w:rPr>
          <w:rFonts w:ascii="Times New Roman" w:eastAsia="Times New Roman" w:hAnsi="Times New Roman" w:cs="Times New Roman"/>
          <w:b/>
          <w:color w:val="000000"/>
          <w:sz w:val="24"/>
          <w:szCs w:val="24"/>
        </w:rPr>
      </w:pPr>
      <w:r w:rsidRPr="00CE1318">
        <w:rPr>
          <w:rFonts w:ascii="Times New Roman" w:eastAsia="Times New Roman" w:hAnsi="Times New Roman" w:cs="Times New Roman"/>
          <w:b/>
          <w:color w:val="000000"/>
          <w:sz w:val="24"/>
          <w:szCs w:val="24"/>
        </w:rPr>
        <w:t>Abbreviation list</w:t>
      </w:r>
      <w:r>
        <w:rPr>
          <w:rFonts w:ascii="Times New Roman" w:eastAsia="Times New Roman" w:hAnsi="Times New Roman" w:cs="Times New Roman"/>
          <w:b/>
          <w:color w:val="000000"/>
          <w:sz w:val="24"/>
          <w:szCs w:val="24"/>
        </w:rPr>
        <w:t>:</w:t>
      </w:r>
    </w:p>
    <w:p w14:paraId="52D7CE3F" w14:textId="77777777" w:rsidR="00BC78ED" w:rsidRDefault="00BC78ED" w:rsidP="00BC78ED">
      <w:pPr>
        <w:spacing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VDTHealth</w:t>
      </w:r>
      <w:proofErr w:type="spellEnd"/>
      <w:r>
        <w:rPr>
          <w:rFonts w:ascii="Times New Roman" w:eastAsia="Times New Roman" w:hAnsi="Times New Roman" w:cs="Times New Roman"/>
          <w:color w:val="000000"/>
          <w:sz w:val="24"/>
          <w:szCs w:val="24"/>
        </w:rPr>
        <w:tab/>
        <w:t>Name of this Program</w:t>
      </w:r>
    </w:p>
    <w:p w14:paraId="3C1019D5" w14:textId="77777777" w:rsidR="00BC78ED" w:rsidRDefault="00BC78ED" w:rsidP="00BC78E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WRMD</w:t>
      </w:r>
      <w:r>
        <w:rPr>
          <w:rFonts w:ascii="Times New Roman" w:eastAsia="Times New Roman" w:hAnsi="Times New Roman" w:cs="Times New Roman"/>
          <w:color w:val="000000"/>
          <w:sz w:val="24"/>
          <w:szCs w:val="24"/>
        </w:rPr>
        <w:tab/>
        <w:t>Work Related Musculoskeletal Disorders</w:t>
      </w:r>
    </w:p>
    <w:p w14:paraId="50BBDD24" w14:textId="77777777" w:rsidR="00BC78ED" w:rsidRDefault="00BC78ED" w:rsidP="00BC78E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VDT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Video Display Terminals</w:t>
      </w:r>
    </w:p>
    <w:p w14:paraId="521F82F9" w14:textId="77777777" w:rsidR="00BC78ED" w:rsidRDefault="00BC78ED" w:rsidP="00BC78E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OSHA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Occupational Safety and Health Administration</w:t>
      </w:r>
    </w:p>
    <w:p w14:paraId="1DF05C95" w14:textId="77777777" w:rsidR="00BC78ED" w:rsidRDefault="00BC78ED" w:rsidP="00BC78E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NIOSH </w:t>
      </w:r>
      <w:r>
        <w:rPr>
          <w:rFonts w:ascii="Times New Roman" w:eastAsia="Times New Roman" w:hAnsi="Times New Roman" w:cs="Times New Roman"/>
          <w:color w:val="000000"/>
          <w:sz w:val="24"/>
          <w:szCs w:val="24"/>
        </w:rPr>
        <w:tab/>
        <w:t>National Institute of Occupational Safety and Health</w:t>
      </w:r>
    </w:p>
    <w:p w14:paraId="291C769A" w14:textId="77777777" w:rsidR="00BC78ED" w:rsidRDefault="00BC78ED" w:rsidP="00BC78E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Activities of Daily Living</w:t>
      </w:r>
    </w:p>
    <w:p w14:paraId="43FECDCF" w14:textId="77777777" w:rsidR="00BC78ED" w:rsidRDefault="00BC78ED" w:rsidP="00BC78E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BLS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Bureau of Labor Statistics</w:t>
      </w:r>
    </w:p>
    <w:p w14:paraId="212A4C34" w14:textId="77777777" w:rsidR="00BC78ED" w:rsidRDefault="00BC78ED" w:rsidP="00BC78E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CTD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Cumulative Trauma Disorder </w:t>
      </w:r>
    </w:p>
    <w:p w14:paraId="6EBA1DBC" w14:textId="77777777" w:rsidR="00BC78ED" w:rsidRDefault="00BC78ED" w:rsidP="00BC78E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Physical Therapy</w:t>
      </w:r>
    </w:p>
    <w:p w14:paraId="7513B3FF" w14:textId="77777777" w:rsidR="00BC78ED" w:rsidRDefault="00BC78ED" w:rsidP="00BC78E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PP</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Primary Prevention</w:t>
      </w:r>
    </w:p>
    <w:p w14:paraId="0FED43D6" w14:textId="77777777" w:rsidR="00BC78ED" w:rsidRDefault="00BC78ED" w:rsidP="00BC78E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Secondary Prevention</w:t>
      </w:r>
    </w:p>
    <w:p w14:paraId="1C502882" w14:textId="77777777" w:rsidR="00BC78ED" w:rsidRDefault="00BC78ED" w:rsidP="00BC78E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QOL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Quality Of Life</w:t>
      </w:r>
    </w:p>
    <w:p w14:paraId="4A2ECCCE" w14:textId="77777777" w:rsidR="00BC78ED" w:rsidRDefault="00BC78ED" w:rsidP="00BC78E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OSHA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Occupational Safety and Health Administration</w:t>
      </w:r>
    </w:p>
    <w:p w14:paraId="0073E2EA" w14:textId="77777777" w:rsidR="00BC78ED" w:rsidRDefault="00BC78ED" w:rsidP="00BC78ED">
      <w:pPr>
        <w:spacing w:line="240" w:lineRule="auto"/>
        <w:rPr>
          <w:rFonts w:ascii="Times New Roman" w:hAnsi="Times New Roman" w:cs="Times New Roman"/>
          <w:sz w:val="24"/>
          <w:szCs w:val="24"/>
        </w:rPr>
      </w:pPr>
      <w:r>
        <w:rPr>
          <w:rFonts w:ascii="Times New Roman" w:hAnsi="Times New Roman" w:cs="Times New Roman"/>
          <w:sz w:val="24"/>
          <w:szCs w:val="24"/>
        </w:rPr>
        <w:t>QEC</w:t>
      </w:r>
      <w:r>
        <w:rPr>
          <w:rFonts w:ascii="Times New Roman" w:hAnsi="Times New Roman" w:cs="Times New Roman"/>
          <w:sz w:val="24"/>
          <w:szCs w:val="24"/>
        </w:rPr>
        <w:tab/>
      </w:r>
      <w:r>
        <w:rPr>
          <w:rFonts w:ascii="Times New Roman" w:hAnsi="Times New Roman" w:cs="Times New Roman"/>
          <w:sz w:val="24"/>
          <w:szCs w:val="24"/>
        </w:rPr>
        <w:tab/>
        <w:t>Quick Exposure Check</w:t>
      </w:r>
    </w:p>
    <w:p w14:paraId="78D4E9F2" w14:textId="77777777" w:rsidR="00BC78ED" w:rsidRDefault="00BC78ED" w:rsidP="00BC78ED">
      <w:pPr>
        <w:spacing w:line="240" w:lineRule="auto"/>
        <w:rPr>
          <w:rFonts w:ascii="Times New Roman" w:hAnsi="Times New Roman" w:cs="Times New Roman"/>
          <w:sz w:val="24"/>
          <w:szCs w:val="24"/>
        </w:rPr>
      </w:pPr>
      <w:r>
        <w:rPr>
          <w:rFonts w:ascii="Times New Roman" w:hAnsi="Times New Roman" w:cs="Times New Roman"/>
          <w:sz w:val="24"/>
          <w:szCs w:val="24"/>
        </w:rPr>
        <w:t xml:space="preserve">ROM </w:t>
      </w:r>
      <w:r>
        <w:rPr>
          <w:rFonts w:ascii="Times New Roman" w:hAnsi="Times New Roman" w:cs="Times New Roman"/>
          <w:sz w:val="24"/>
          <w:szCs w:val="24"/>
        </w:rPr>
        <w:tab/>
      </w:r>
      <w:r>
        <w:rPr>
          <w:rFonts w:ascii="Times New Roman" w:hAnsi="Times New Roman" w:cs="Times New Roman"/>
          <w:sz w:val="24"/>
          <w:szCs w:val="24"/>
        </w:rPr>
        <w:tab/>
        <w:t>Range of Motion</w:t>
      </w:r>
    </w:p>
    <w:p w14:paraId="1B1FD8F0" w14:textId="77777777" w:rsidR="00BC78ED" w:rsidRPr="00D67E96" w:rsidRDefault="00BC78ED" w:rsidP="00BC78ED">
      <w:pPr>
        <w:rPr>
          <w:rFonts w:ascii="Times New Roman" w:hAnsi="Times New Roman" w:cs="Times New Roman"/>
          <w:sz w:val="24"/>
          <w:szCs w:val="24"/>
        </w:rPr>
      </w:pPr>
      <w:r w:rsidRPr="00D67E96">
        <w:rPr>
          <w:rFonts w:ascii="Times New Roman" w:hAnsi="Times New Roman" w:cs="Times New Roman"/>
          <w:sz w:val="24"/>
          <w:szCs w:val="24"/>
        </w:rPr>
        <w:t>VAS</w:t>
      </w:r>
      <w:r w:rsidRPr="00D67E96">
        <w:rPr>
          <w:rFonts w:ascii="Times New Roman" w:hAnsi="Times New Roman" w:cs="Times New Roman"/>
          <w:sz w:val="24"/>
          <w:szCs w:val="24"/>
        </w:rPr>
        <w:tab/>
      </w:r>
      <w:r w:rsidRPr="00D67E96">
        <w:rPr>
          <w:rFonts w:ascii="Times New Roman" w:hAnsi="Times New Roman" w:cs="Times New Roman"/>
          <w:sz w:val="24"/>
          <w:szCs w:val="24"/>
        </w:rPr>
        <w:tab/>
        <w:t>Visual Analog Scale</w:t>
      </w:r>
    </w:p>
    <w:p w14:paraId="2FD21D1F" w14:textId="77777777" w:rsidR="00BC78ED" w:rsidRPr="00D67E96" w:rsidRDefault="00BC78ED" w:rsidP="00BC78ED">
      <w:pPr>
        <w:rPr>
          <w:rFonts w:ascii="Times New Roman" w:hAnsi="Times New Roman" w:cs="Times New Roman"/>
          <w:sz w:val="24"/>
          <w:szCs w:val="24"/>
        </w:rPr>
      </w:pPr>
      <w:r w:rsidRPr="00D67E96">
        <w:rPr>
          <w:rFonts w:ascii="Times New Roman" w:hAnsi="Times New Roman" w:cs="Times New Roman"/>
          <w:sz w:val="24"/>
          <w:szCs w:val="24"/>
        </w:rPr>
        <w:t>MMT</w:t>
      </w:r>
      <w:r w:rsidRPr="00D67E96">
        <w:rPr>
          <w:rFonts w:ascii="Times New Roman" w:hAnsi="Times New Roman" w:cs="Times New Roman"/>
          <w:sz w:val="24"/>
          <w:szCs w:val="24"/>
        </w:rPr>
        <w:tab/>
      </w:r>
      <w:r w:rsidRPr="00D67E96">
        <w:rPr>
          <w:rFonts w:ascii="Times New Roman" w:hAnsi="Times New Roman" w:cs="Times New Roman"/>
          <w:sz w:val="24"/>
          <w:szCs w:val="24"/>
        </w:rPr>
        <w:tab/>
        <w:t>Manual Muscle Testing</w:t>
      </w:r>
    </w:p>
    <w:p w14:paraId="2AB3EF00" w14:textId="77777777" w:rsidR="00BC78ED" w:rsidRPr="00D67E96" w:rsidRDefault="00BC78ED" w:rsidP="00BC78ED">
      <w:pPr>
        <w:rPr>
          <w:rFonts w:ascii="Times New Roman" w:hAnsi="Times New Roman" w:cs="Times New Roman"/>
          <w:sz w:val="24"/>
          <w:szCs w:val="24"/>
        </w:rPr>
      </w:pPr>
      <w:r w:rsidRPr="00D67E96">
        <w:rPr>
          <w:rFonts w:ascii="Times New Roman" w:hAnsi="Times New Roman" w:cs="Times New Roman"/>
          <w:sz w:val="24"/>
          <w:szCs w:val="24"/>
        </w:rPr>
        <w:t>WPAI-GH</w:t>
      </w:r>
      <w:r w:rsidRPr="00D67E96">
        <w:rPr>
          <w:rFonts w:ascii="Times New Roman" w:hAnsi="Times New Roman" w:cs="Times New Roman"/>
          <w:sz w:val="24"/>
          <w:szCs w:val="24"/>
        </w:rPr>
        <w:tab/>
        <w:t>Work Productivity and Activity Impairment –General Health</w:t>
      </w:r>
    </w:p>
    <w:p w14:paraId="53E4AA71" w14:textId="77777777" w:rsidR="00BC78ED" w:rsidRPr="00D67E96" w:rsidRDefault="00BC78ED" w:rsidP="00BC78ED">
      <w:pPr>
        <w:rPr>
          <w:rFonts w:ascii="Times New Roman" w:hAnsi="Times New Roman" w:cs="Times New Roman"/>
          <w:sz w:val="24"/>
          <w:szCs w:val="24"/>
        </w:rPr>
      </w:pPr>
      <w:r w:rsidRPr="00D67E96">
        <w:rPr>
          <w:rFonts w:ascii="Times New Roman" w:hAnsi="Times New Roman" w:cs="Times New Roman"/>
          <w:sz w:val="24"/>
          <w:szCs w:val="24"/>
        </w:rPr>
        <w:t>WLQ</w:t>
      </w:r>
      <w:r w:rsidRPr="00D67E96">
        <w:rPr>
          <w:rFonts w:ascii="Times New Roman" w:hAnsi="Times New Roman" w:cs="Times New Roman"/>
          <w:sz w:val="24"/>
          <w:szCs w:val="24"/>
        </w:rPr>
        <w:tab/>
      </w:r>
      <w:r w:rsidRPr="00D67E96">
        <w:rPr>
          <w:rFonts w:ascii="Times New Roman" w:hAnsi="Times New Roman" w:cs="Times New Roman"/>
          <w:sz w:val="24"/>
          <w:szCs w:val="24"/>
        </w:rPr>
        <w:tab/>
        <w:t>Work Limitations Questionnaire</w:t>
      </w:r>
    </w:p>
    <w:p w14:paraId="066B89EB" w14:textId="77777777" w:rsidR="00BC78ED" w:rsidRDefault="00BC78ED" w:rsidP="00BC78ED">
      <w:pPr>
        <w:rPr>
          <w:rFonts w:ascii="Times New Roman" w:hAnsi="Times New Roman" w:cs="Times New Roman"/>
          <w:sz w:val="24"/>
          <w:szCs w:val="24"/>
        </w:rPr>
      </w:pPr>
      <w:r w:rsidRPr="00D67E96">
        <w:rPr>
          <w:rFonts w:ascii="Times New Roman" w:hAnsi="Times New Roman" w:cs="Times New Roman"/>
          <w:sz w:val="24"/>
          <w:szCs w:val="24"/>
        </w:rPr>
        <w:t>ACSM</w:t>
      </w:r>
      <w:r w:rsidRPr="00D67E96">
        <w:rPr>
          <w:rFonts w:ascii="Times New Roman" w:hAnsi="Times New Roman" w:cs="Times New Roman"/>
          <w:sz w:val="24"/>
          <w:szCs w:val="24"/>
        </w:rPr>
        <w:tab/>
      </w:r>
      <w:r w:rsidRPr="00D67E96">
        <w:rPr>
          <w:rFonts w:ascii="Times New Roman" w:hAnsi="Times New Roman" w:cs="Times New Roman"/>
          <w:sz w:val="24"/>
          <w:szCs w:val="24"/>
        </w:rPr>
        <w:tab/>
        <w:t>American College of Sports Medicine</w:t>
      </w:r>
    </w:p>
    <w:p w14:paraId="6696C02E" w14:textId="77777777" w:rsidR="00BC78ED" w:rsidRDefault="00BC78ED" w:rsidP="00BC78ED">
      <w:pPr>
        <w:rPr>
          <w:rFonts w:ascii="Times New Roman" w:hAnsi="Times New Roman" w:cs="Times New Roman"/>
          <w:sz w:val="24"/>
          <w:szCs w:val="24"/>
        </w:rPr>
      </w:pPr>
      <w:commentRangeStart w:id="0"/>
      <w:r>
        <w:rPr>
          <w:rFonts w:ascii="Times New Roman" w:hAnsi="Times New Roman" w:cs="Times New Roman"/>
          <w:sz w:val="24"/>
          <w:szCs w:val="24"/>
        </w:rPr>
        <w:t xml:space="preserve">PT </w:t>
      </w:r>
      <w:r>
        <w:rPr>
          <w:rFonts w:ascii="Times New Roman" w:hAnsi="Times New Roman" w:cs="Times New Roman"/>
          <w:sz w:val="24"/>
          <w:szCs w:val="24"/>
        </w:rPr>
        <w:tab/>
      </w:r>
      <w:r>
        <w:rPr>
          <w:rFonts w:ascii="Times New Roman" w:hAnsi="Times New Roman" w:cs="Times New Roman"/>
          <w:sz w:val="24"/>
          <w:szCs w:val="24"/>
        </w:rPr>
        <w:tab/>
        <w:t>Physical Therapist/ Physical Therapy</w:t>
      </w:r>
      <w:commentRangeEnd w:id="0"/>
      <w:r w:rsidR="00803DF4">
        <w:rPr>
          <w:rStyle w:val="CommentReference"/>
        </w:rPr>
        <w:commentReference w:id="0"/>
      </w:r>
    </w:p>
    <w:p w14:paraId="40578D50" w14:textId="77777777" w:rsidR="00BC78ED" w:rsidRDefault="00BC78ED" w:rsidP="00BC78ED">
      <w:pPr>
        <w:rPr>
          <w:rFonts w:ascii="Times New Roman" w:hAnsi="Times New Roman" w:cs="Times New Roman"/>
          <w:sz w:val="24"/>
          <w:szCs w:val="24"/>
        </w:rPr>
      </w:pPr>
      <w:r>
        <w:rPr>
          <w:rFonts w:ascii="Times New Roman" w:hAnsi="Times New Roman" w:cs="Times New Roman"/>
          <w:sz w:val="24"/>
          <w:szCs w:val="24"/>
        </w:rPr>
        <w:lastRenderedPageBreak/>
        <w:t>PTA</w:t>
      </w:r>
      <w:r>
        <w:rPr>
          <w:rFonts w:ascii="Times New Roman" w:hAnsi="Times New Roman" w:cs="Times New Roman"/>
          <w:sz w:val="24"/>
          <w:szCs w:val="24"/>
        </w:rPr>
        <w:tab/>
      </w:r>
      <w:r>
        <w:rPr>
          <w:rFonts w:ascii="Times New Roman" w:hAnsi="Times New Roman" w:cs="Times New Roman"/>
          <w:sz w:val="24"/>
          <w:szCs w:val="24"/>
        </w:rPr>
        <w:tab/>
        <w:t>Physical Therapist Assistant</w:t>
      </w:r>
    </w:p>
    <w:p w14:paraId="79D4FF6A" w14:textId="77777777" w:rsidR="00BC78ED" w:rsidRDefault="00BC78ED" w:rsidP="00BC78ED">
      <w:pPr>
        <w:rPr>
          <w:rFonts w:ascii="Times New Roman" w:hAnsi="Times New Roman" w:cs="Times New Roman"/>
          <w:sz w:val="24"/>
          <w:szCs w:val="24"/>
        </w:rPr>
      </w:pPr>
      <w:r>
        <w:rPr>
          <w:rFonts w:ascii="Times New Roman" w:hAnsi="Times New Roman" w:cs="Times New Roman"/>
          <w:sz w:val="24"/>
          <w:szCs w:val="24"/>
        </w:rPr>
        <w:t>APTA</w:t>
      </w:r>
      <w:r>
        <w:rPr>
          <w:rFonts w:ascii="Times New Roman" w:hAnsi="Times New Roman" w:cs="Times New Roman"/>
          <w:sz w:val="24"/>
          <w:szCs w:val="24"/>
        </w:rPr>
        <w:tab/>
      </w:r>
      <w:r>
        <w:rPr>
          <w:rFonts w:ascii="Times New Roman" w:hAnsi="Times New Roman" w:cs="Times New Roman"/>
          <w:sz w:val="24"/>
          <w:szCs w:val="24"/>
        </w:rPr>
        <w:tab/>
        <w:t>American Physical Therapist Association</w:t>
      </w:r>
    </w:p>
    <w:p w14:paraId="7B577F0A" w14:textId="77777777" w:rsidR="00BC78ED" w:rsidRDefault="00BC78ED" w:rsidP="00BC78ED">
      <w:pPr>
        <w:rPr>
          <w:rFonts w:ascii="Times New Roman" w:hAnsi="Times New Roman" w:cs="Times New Roman"/>
          <w:sz w:val="24"/>
          <w:szCs w:val="24"/>
        </w:rPr>
      </w:pPr>
      <w:proofErr w:type="gramStart"/>
      <w:r>
        <w:rPr>
          <w:rFonts w:ascii="Times New Roman" w:hAnsi="Times New Roman" w:cs="Times New Roman"/>
          <w:sz w:val="24"/>
          <w:szCs w:val="24"/>
        </w:rPr>
        <w:t>IT</w:t>
      </w:r>
      <w:proofErr w:type="gramEnd"/>
      <w:r>
        <w:rPr>
          <w:rFonts w:ascii="Times New Roman" w:hAnsi="Times New Roman" w:cs="Times New Roman"/>
          <w:sz w:val="24"/>
          <w:szCs w:val="24"/>
        </w:rPr>
        <w:tab/>
      </w:r>
      <w:r>
        <w:rPr>
          <w:rFonts w:ascii="Times New Roman" w:hAnsi="Times New Roman" w:cs="Times New Roman"/>
          <w:sz w:val="24"/>
          <w:szCs w:val="24"/>
        </w:rPr>
        <w:tab/>
        <w:t>Information Tec</w:t>
      </w:r>
      <w:r w:rsidR="00C03B61">
        <w:rPr>
          <w:rFonts w:ascii="Times New Roman" w:hAnsi="Times New Roman" w:cs="Times New Roman"/>
          <w:sz w:val="24"/>
          <w:szCs w:val="24"/>
        </w:rPr>
        <w:t>h</w:t>
      </w:r>
      <w:r>
        <w:rPr>
          <w:rFonts w:ascii="Times New Roman" w:hAnsi="Times New Roman" w:cs="Times New Roman"/>
          <w:sz w:val="24"/>
          <w:szCs w:val="24"/>
        </w:rPr>
        <w:t>nology</w:t>
      </w:r>
    </w:p>
    <w:p w14:paraId="66B19472" w14:textId="77777777" w:rsidR="00BC78ED" w:rsidRDefault="00BC78ED" w:rsidP="00BC78ED">
      <w:pPr>
        <w:rPr>
          <w:rFonts w:ascii="Times New Roman" w:hAnsi="Times New Roman" w:cs="Times New Roman"/>
          <w:sz w:val="24"/>
          <w:szCs w:val="24"/>
        </w:rPr>
      </w:pPr>
      <w:r>
        <w:rPr>
          <w:rFonts w:ascii="Times New Roman" w:hAnsi="Times New Roman" w:cs="Times New Roman"/>
          <w:sz w:val="24"/>
          <w:szCs w:val="24"/>
        </w:rPr>
        <w:t>PA</w:t>
      </w:r>
      <w:r>
        <w:rPr>
          <w:rFonts w:ascii="Times New Roman" w:hAnsi="Times New Roman" w:cs="Times New Roman"/>
          <w:sz w:val="24"/>
          <w:szCs w:val="24"/>
        </w:rPr>
        <w:tab/>
      </w:r>
      <w:r>
        <w:rPr>
          <w:rFonts w:ascii="Times New Roman" w:hAnsi="Times New Roman" w:cs="Times New Roman"/>
          <w:sz w:val="24"/>
          <w:szCs w:val="24"/>
        </w:rPr>
        <w:tab/>
        <w:t>Physical Activity</w:t>
      </w:r>
    </w:p>
    <w:p w14:paraId="4598D652" w14:textId="77777777" w:rsidR="00BC78ED" w:rsidRDefault="00BC78ED" w:rsidP="00BC78ED">
      <w:pPr>
        <w:rPr>
          <w:rFonts w:ascii="Times New Roman" w:hAnsi="Times New Roman" w:cs="Times New Roman"/>
          <w:sz w:val="24"/>
          <w:szCs w:val="24"/>
        </w:rPr>
      </w:pPr>
      <w:r>
        <w:rPr>
          <w:rFonts w:ascii="Times New Roman" w:hAnsi="Times New Roman" w:cs="Times New Roman"/>
          <w:sz w:val="24"/>
          <w:szCs w:val="24"/>
        </w:rPr>
        <w:t>LBP</w:t>
      </w:r>
      <w:r>
        <w:rPr>
          <w:rFonts w:ascii="Times New Roman" w:hAnsi="Times New Roman" w:cs="Times New Roman"/>
          <w:sz w:val="24"/>
          <w:szCs w:val="24"/>
        </w:rPr>
        <w:tab/>
      </w:r>
      <w:r>
        <w:rPr>
          <w:rFonts w:ascii="Times New Roman" w:hAnsi="Times New Roman" w:cs="Times New Roman"/>
          <w:sz w:val="24"/>
          <w:szCs w:val="24"/>
        </w:rPr>
        <w:tab/>
        <w:t>Low Back Pain</w:t>
      </w:r>
    </w:p>
    <w:p w14:paraId="1362D9C3" w14:textId="77777777" w:rsidR="00BC78ED" w:rsidRDefault="00BC78ED" w:rsidP="00BC78ED">
      <w:pPr>
        <w:rPr>
          <w:rFonts w:ascii="Times New Roman" w:hAnsi="Times New Roman" w:cs="Times New Roman"/>
          <w:sz w:val="24"/>
          <w:szCs w:val="24"/>
        </w:rPr>
      </w:pPr>
      <w:commentRangeStart w:id="1"/>
      <w:r>
        <w:rPr>
          <w:rFonts w:ascii="Times New Roman" w:hAnsi="Times New Roman" w:cs="Times New Roman"/>
          <w:sz w:val="24"/>
          <w:szCs w:val="24"/>
        </w:rPr>
        <w:t xml:space="preserve">APTA </w:t>
      </w:r>
      <w:r>
        <w:rPr>
          <w:rFonts w:ascii="Times New Roman" w:hAnsi="Times New Roman" w:cs="Times New Roman"/>
          <w:sz w:val="24"/>
          <w:szCs w:val="24"/>
        </w:rPr>
        <w:tab/>
      </w:r>
      <w:r>
        <w:rPr>
          <w:rFonts w:ascii="Times New Roman" w:hAnsi="Times New Roman" w:cs="Times New Roman"/>
          <w:sz w:val="24"/>
          <w:szCs w:val="24"/>
        </w:rPr>
        <w:tab/>
        <w:t>American Physical Therapy Association</w:t>
      </w:r>
      <w:commentRangeEnd w:id="1"/>
      <w:r w:rsidR="00803DF4">
        <w:rPr>
          <w:rStyle w:val="CommentReference"/>
        </w:rPr>
        <w:commentReference w:id="1"/>
      </w:r>
    </w:p>
    <w:p w14:paraId="5248DCBD" w14:textId="77777777" w:rsidR="00BC78ED" w:rsidRDefault="00BC78ED" w:rsidP="00BC78ED">
      <w:pPr>
        <w:rPr>
          <w:rFonts w:ascii="Times New Roman" w:hAnsi="Times New Roman" w:cs="Times New Roman"/>
          <w:sz w:val="24"/>
          <w:szCs w:val="24"/>
        </w:rPr>
      </w:pPr>
      <w:r>
        <w:rPr>
          <w:rFonts w:ascii="Times New Roman" w:hAnsi="Times New Roman" w:cs="Times New Roman"/>
          <w:sz w:val="24"/>
          <w:szCs w:val="24"/>
        </w:rPr>
        <w:t>UE</w:t>
      </w:r>
      <w:r>
        <w:rPr>
          <w:rFonts w:ascii="Times New Roman" w:hAnsi="Times New Roman" w:cs="Times New Roman"/>
          <w:sz w:val="24"/>
          <w:szCs w:val="24"/>
        </w:rPr>
        <w:tab/>
      </w:r>
      <w:r>
        <w:rPr>
          <w:rFonts w:ascii="Times New Roman" w:hAnsi="Times New Roman" w:cs="Times New Roman"/>
          <w:sz w:val="24"/>
          <w:szCs w:val="24"/>
        </w:rPr>
        <w:tab/>
        <w:t>Upper Extremity</w:t>
      </w:r>
    </w:p>
    <w:p w14:paraId="504922C4" w14:textId="77777777" w:rsidR="00CC7C09" w:rsidRDefault="00CC7C09" w:rsidP="00BC78ED">
      <w:pPr>
        <w:rPr>
          <w:rFonts w:ascii="Times New Roman" w:hAnsi="Times New Roman" w:cs="Times New Roman"/>
          <w:sz w:val="24"/>
          <w:szCs w:val="24"/>
        </w:rPr>
      </w:pPr>
      <w:r>
        <w:rPr>
          <w:rFonts w:ascii="Times New Roman" w:hAnsi="Times New Roman" w:cs="Times New Roman"/>
          <w:sz w:val="24"/>
          <w:szCs w:val="24"/>
        </w:rPr>
        <w:t>EBL</w:t>
      </w:r>
      <w:r>
        <w:rPr>
          <w:rFonts w:ascii="Times New Roman" w:hAnsi="Times New Roman" w:cs="Times New Roman"/>
          <w:sz w:val="24"/>
          <w:szCs w:val="24"/>
        </w:rPr>
        <w:tab/>
      </w:r>
      <w:r>
        <w:rPr>
          <w:rFonts w:ascii="Times New Roman" w:hAnsi="Times New Roman" w:cs="Times New Roman"/>
          <w:sz w:val="24"/>
          <w:szCs w:val="24"/>
        </w:rPr>
        <w:tab/>
        <w:t>Evidence Based Literature</w:t>
      </w:r>
    </w:p>
    <w:p w14:paraId="20C78675" w14:textId="77777777" w:rsidR="00BC78ED" w:rsidRDefault="00BC78ED" w:rsidP="008C796F">
      <w:pPr>
        <w:spacing w:line="360" w:lineRule="auto"/>
        <w:rPr>
          <w:rFonts w:ascii="Times New Roman" w:eastAsia="Times New Roman" w:hAnsi="Times New Roman" w:cs="Times New Roman"/>
          <w:b/>
          <w:color w:val="000000"/>
          <w:sz w:val="24"/>
          <w:szCs w:val="24"/>
        </w:rPr>
      </w:pPr>
    </w:p>
    <w:p w14:paraId="217DF466" w14:textId="14740DEE" w:rsidR="00BC78ED" w:rsidRDefault="00803DF4" w:rsidP="008C796F">
      <w:pPr>
        <w:spacing w:line="360" w:lineRule="auto"/>
        <w:rPr>
          <w:rFonts w:ascii="Times New Roman" w:eastAsia="Times New Roman" w:hAnsi="Times New Roman" w:cs="Times New Roman"/>
          <w:b/>
          <w:color w:val="000000"/>
          <w:sz w:val="24"/>
          <w:szCs w:val="24"/>
        </w:rPr>
      </w:pPr>
      <w:ins w:id="2" w:author="Sadye Paez Errikson" w:date="2013-12-14T14:42:00Z">
        <w:r>
          <w:rPr>
            <w:rFonts w:ascii="Times New Roman" w:eastAsia="Times New Roman" w:hAnsi="Times New Roman" w:cs="Times New Roman"/>
            <w:b/>
            <w:color w:val="000000"/>
            <w:sz w:val="24"/>
            <w:szCs w:val="24"/>
          </w:rPr>
          <w:t xml:space="preserve">It is </w:t>
        </w:r>
      </w:ins>
      <w:ins w:id="3" w:author="Sadye Paez Errikson" w:date="2013-12-14T14:43:00Z">
        <w:r>
          <w:rPr>
            <w:rFonts w:ascii="Times New Roman" w:eastAsia="Times New Roman" w:hAnsi="Times New Roman" w:cs="Times New Roman"/>
            <w:b/>
            <w:color w:val="000000"/>
            <w:sz w:val="24"/>
            <w:szCs w:val="24"/>
          </w:rPr>
          <w:t>definitely</w:t>
        </w:r>
      </w:ins>
      <w:ins w:id="4" w:author="Sadye Paez Errikson" w:date="2013-12-14T14:42:00Z">
        <w:r>
          <w:rPr>
            <w:rFonts w:ascii="Times New Roman" w:eastAsia="Times New Roman" w:hAnsi="Times New Roman" w:cs="Times New Roman"/>
            <w:b/>
            <w:color w:val="000000"/>
            <w:sz w:val="24"/>
            <w:szCs w:val="24"/>
          </w:rPr>
          <w:t xml:space="preserve"> </w:t>
        </w:r>
      </w:ins>
      <w:ins w:id="5" w:author="Sadye Paez Errikson" w:date="2013-12-14T14:43:00Z">
        <w:r>
          <w:rPr>
            <w:rFonts w:ascii="Times New Roman" w:eastAsia="Times New Roman" w:hAnsi="Times New Roman" w:cs="Times New Roman"/>
            <w:b/>
            <w:color w:val="000000"/>
            <w:sz w:val="24"/>
            <w:szCs w:val="24"/>
          </w:rPr>
          <w:t>helpful to provide a list of acronyms – as you continue to develop the proposal, it would be better to try to reduce this list. For acronyms that you only use a few times it would be easier to just write it out each time.</w:t>
        </w:r>
      </w:ins>
      <w:ins w:id="6" w:author="Sadye Paez Errikson" w:date="2013-12-14T14:44:00Z">
        <w:r>
          <w:rPr>
            <w:rFonts w:ascii="Times New Roman" w:eastAsia="Times New Roman" w:hAnsi="Times New Roman" w:cs="Times New Roman"/>
            <w:b/>
            <w:color w:val="000000"/>
            <w:sz w:val="24"/>
            <w:szCs w:val="24"/>
          </w:rPr>
          <w:t xml:space="preserve">  </w:t>
        </w:r>
      </w:ins>
    </w:p>
    <w:p w14:paraId="7815A1E0" w14:textId="77777777" w:rsidR="00BC78ED" w:rsidRDefault="00BC78ED" w:rsidP="008C796F">
      <w:pPr>
        <w:spacing w:line="360" w:lineRule="auto"/>
        <w:rPr>
          <w:rFonts w:ascii="Times New Roman" w:eastAsia="Times New Roman" w:hAnsi="Times New Roman" w:cs="Times New Roman"/>
          <w:b/>
          <w:color w:val="000000"/>
          <w:sz w:val="24"/>
          <w:szCs w:val="24"/>
        </w:rPr>
      </w:pPr>
    </w:p>
    <w:p w14:paraId="70F010BF" w14:textId="77777777" w:rsidR="00BC78ED" w:rsidRDefault="00BC78ED" w:rsidP="008C796F">
      <w:pPr>
        <w:spacing w:line="360" w:lineRule="auto"/>
        <w:rPr>
          <w:rFonts w:ascii="Times New Roman" w:eastAsia="Times New Roman" w:hAnsi="Times New Roman" w:cs="Times New Roman"/>
          <w:b/>
          <w:color w:val="000000"/>
          <w:sz w:val="24"/>
          <w:szCs w:val="24"/>
        </w:rPr>
      </w:pPr>
    </w:p>
    <w:p w14:paraId="44BF71B0" w14:textId="77777777" w:rsidR="00BC78ED" w:rsidRDefault="00BC78ED" w:rsidP="008C796F">
      <w:pPr>
        <w:spacing w:line="360" w:lineRule="auto"/>
        <w:rPr>
          <w:rFonts w:ascii="Times New Roman" w:eastAsia="Times New Roman" w:hAnsi="Times New Roman" w:cs="Times New Roman"/>
          <w:b/>
          <w:color w:val="000000"/>
          <w:sz w:val="24"/>
          <w:szCs w:val="24"/>
        </w:rPr>
      </w:pPr>
    </w:p>
    <w:p w14:paraId="7F7941FA" w14:textId="77777777" w:rsidR="00BC78ED" w:rsidRDefault="00BC78ED" w:rsidP="008C796F">
      <w:pPr>
        <w:spacing w:line="360" w:lineRule="auto"/>
        <w:rPr>
          <w:rFonts w:ascii="Times New Roman" w:eastAsia="Times New Roman" w:hAnsi="Times New Roman" w:cs="Times New Roman"/>
          <w:b/>
          <w:color w:val="000000"/>
          <w:sz w:val="24"/>
          <w:szCs w:val="24"/>
        </w:rPr>
      </w:pPr>
    </w:p>
    <w:p w14:paraId="69E51A3D" w14:textId="77777777" w:rsidR="00BC78ED" w:rsidRDefault="00BC78ED" w:rsidP="008C796F">
      <w:pPr>
        <w:spacing w:line="360" w:lineRule="auto"/>
        <w:rPr>
          <w:rFonts w:ascii="Times New Roman" w:eastAsia="Times New Roman" w:hAnsi="Times New Roman" w:cs="Times New Roman"/>
          <w:b/>
          <w:color w:val="000000"/>
          <w:sz w:val="24"/>
          <w:szCs w:val="24"/>
        </w:rPr>
      </w:pPr>
    </w:p>
    <w:p w14:paraId="152C9145" w14:textId="77777777" w:rsidR="00BC78ED" w:rsidRDefault="00BC78ED" w:rsidP="008C796F">
      <w:pPr>
        <w:spacing w:line="360" w:lineRule="auto"/>
        <w:rPr>
          <w:rFonts w:ascii="Times New Roman" w:eastAsia="Times New Roman" w:hAnsi="Times New Roman" w:cs="Times New Roman"/>
          <w:b/>
          <w:color w:val="000000"/>
          <w:sz w:val="24"/>
          <w:szCs w:val="24"/>
        </w:rPr>
      </w:pPr>
    </w:p>
    <w:p w14:paraId="69CDC840" w14:textId="77777777" w:rsidR="00BC78ED" w:rsidRDefault="00BC78ED" w:rsidP="008C796F">
      <w:pPr>
        <w:spacing w:line="360" w:lineRule="auto"/>
        <w:rPr>
          <w:rFonts w:ascii="Times New Roman" w:eastAsia="Times New Roman" w:hAnsi="Times New Roman" w:cs="Times New Roman"/>
          <w:b/>
          <w:color w:val="000000"/>
          <w:sz w:val="24"/>
          <w:szCs w:val="24"/>
        </w:rPr>
      </w:pPr>
    </w:p>
    <w:p w14:paraId="16882455" w14:textId="77777777" w:rsidR="00BC78ED" w:rsidRDefault="00BC78ED" w:rsidP="008C796F">
      <w:pPr>
        <w:spacing w:line="360" w:lineRule="auto"/>
        <w:rPr>
          <w:rFonts w:ascii="Times New Roman" w:eastAsia="Times New Roman" w:hAnsi="Times New Roman" w:cs="Times New Roman"/>
          <w:b/>
          <w:color w:val="000000"/>
          <w:sz w:val="24"/>
          <w:szCs w:val="24"/>
        </w:rPr>
      </w:pPr>
    </w:p>
    <w:p w14:paraId="7FE685A0" w14:textId="77777777" w:rsidR="00BC78ED" w:rsidRDefault="00BC78ED" w:rsidP="008C796F">
      <w:pPr>
        <w:spacing w:line="360" w:lineRule="auto"/>
        <w:rPr>
          <w:rFonts w:ascii="Times New Roman" w:eastAsia="Times New Roman" w:hAnsi="Times New Roman" w:cs="Times New Roman"/>
          <w:b/>
          <w:color w:val="000000"/>
          <w:sz w:val="24"/>
          <w:szCs w:val="24"/>
        </w:rPr>
      </w:pPr>
    </w:p>
    <w:p w14:paraId="49A14688" w14:textId="77777777" w:rsidR="00BC78ED" w:rsidRDefault="00BC78ED" w:rsidP="008C796F">
      <w:pPr>
        <w:spacing w:line="360" w:lineRule="auto"/>
        <w:rPr>
          <w:rFonts w:ascii="Times New Roman" w:eastAsia="Times New Roman" w:hAnsi="Times New Roman" w:cs="Times New Roman"/>
          <w:b/>
          <w:color w:val="000000"/>
          <w:sz w:val="24"/>
          <w:szCs w:val="24"/>
        </w:rPr>
      </w:pPr>
    </w:p>
    <w:p w14:paraId="4B1BAF8A" w14:textId="77777777" w:rsidR="00BC78ED" w:rsidRDefault="00BC78ED" w:rsidP="008C796F">
      <w:pPr>
        <w:spacing w:line="360" w:lineRule="auto"/>
        <w:rPr>
          <w:rFonts w:ascii="Times New Roman" w:eastAsia="Times New Roman" w:hAnsi="Times New Roman" w:cs="Times New Roman"/>
          <w:b/>
          <w:color w:val="000000"/>
          <w:sz w:val="24"/>
          <w:szCs w:val="24"/>
        </w:rPr>
      </w:pPr>
    </w:p>
    <w:p w14:paraId="002A1CB3" w14:textId="77777777" w:rsidR="00F37310" w:rsidRDefault="00F37310" w:rsidP="008C796F">
      <w:pPr>
        <w:spacing w:line="360" w:lineRule="auto"/>
        <w:rPr>
          <w:rFonts w:ascii="Times New Roman" w:eastAsia="Times New Roman" w:hAnsi="Times New Roman" w:cs="Times New Roman"/>
          <w:b/>
          <w:color w:val="000000"/>
          <w:sz w:val="24"/>
          <w:szCs w:val="24"/>
        </w:rPr>
      </w:pPr>
    </w:p>
    <w:p w14:paraId="6A9BB127" w14:textId="77777777" w:rsidR="00DA0A9A" w:rsidRDefault="00DA0A9A" w:rsidP="008C796F">
      <w:pPr>
        <w:spacing w:line="360" w:lineRule="auto"/>
        <w:rPr>
          <w:ins w:id="7" w:author="Sadye Paez Errikson" w:date="2013-12-14T14:25:00Z"/>
          <w:rFonts w:ascii="Times New Roman" w:eastAsia="Times New Roman" w:hAnsi="Times New Roman" w:cs="Times New Roman"/>
          <w:b/>
          <w:color w:val="000000"/>
          <w:sz w:val="24"/>
          <w:szCs w:val="24"/>
        </w:rPr>
      </w:pPr>
      <w:ins w:id="8" w:author="Sadye Paez Errikson" w:date="2013-12-14T14:25:00Z">
        <w:r>
          <w:rPr>
            <w:rFonts w:ascii="Times New Roman" w:eastAsia="Times New Roman" w:hAnsi="Times New Roman" w:cs="Times New Roman"/>
            <w:b/>
            <w:color w:val="000000"/>
            <w:sz w:val="24"/>
            <w:szCs w:val="24"/>
          </w:rPr>
          <w:t>Hi Lavanya,</w:t>
        </w:r>
      </w:ins>
    </w:p>
    <w:p w14:paraId="71E812DD" w14:textId="5C6C4FD1" w:rsidR="00DA0A9A" w:rsidRPr="005E628C" w:rsidRDefault="002851E0" w:rsidP="008C796F">
      <w:pPr>
        <w:spacing w:line="360" w:lineRule="auto"/>
        <w:rPr>
          <w:ins w:id="9" w:author="Sadye Paez Errikson" w:date="2013-12-14T14:25:00Z"/>
          <w:rFonts w:ascii="Times New Roman" w:eastAsia="Times New Roman" w:hAnsi="Times New Roman" w:cs="Times New Roman"/>
          <w:color w:val="000000"/>
          <w:sz w:val="24"/>
          <w:szCs w:val="24"/>
          <w:rPrChange w:id="10" w:author="Sadye Paez Errikson" w:date="2013-12-14T15:08:00Z">
            <w:rPr>
              <w:ins w:id="11" w:author="Sadye Paez Errikson" w:date="2013-12-14T14:25:00Z"/>
              <w:rFonts w:ascii="Times New Roman" w:eastAsia="Times New Roman" w:hAnsi="Times New Roman" w:cs="Times New Roman"/>
              <w:b/>
              <w:color w:val="000000"/>
              <w:sz w:val="24"/>
              <w:szCs w:val="24"/>
            </w:rPr>
          </w:rPrChange>
        </w:rPr>
      </w:pPr>
      <w:ins w:id="12" w:author="Sadye Paez Errikson" w:date="2013-12-14T15:07:00Z">
        <w:r>
          <w:rPr>
            <w:rFonts w:ascii="Times New Roman" w:eastAsia="Times New Roman" w:hAnsi="Times New Roman" w:cs="Times New Roman"/>
            <w:color w:val="000000"/>
            <w:sz w:val="24"/>
            <w:szCs w:val="24"/>
          </w:rPr>
          <w:t xml:space="preserve">Overall, this is a solid </w:t>
        </w:r>
      </w:ins>
      <w:ins w:id="13" w:author="Sadye Paez Errikson" w:date="2013-12-14T14:25:00Z">
        <w:r w:rsidR="0016345D">
          <w:rPr>
            <w:rFonts w:ascii="Times New Roman" w:eastAsia="Times New Roman" w:hAnsi="Times New Roman" w:cs="Times New Roman"/>
            <w:color w:val="000000"/>
            <w:sz w:val="24"/>
            <w:szCs w:val="24"/>
          </w:rPr>
          <w:t>p</w:t>
        </w:r>
        <w:r w:rsidR="0016345D" w:rsidRPr="00B20049">
          <w:rPr>
            <w:rFonts w:ascii="Times New Roman" w:eastAsia="Times New Roman" w:hAnsi="Times New Roman" w:cs="Times New Roman"/>
            <w:color w:val="000000"/>
            <w:sz w:val="24"/>
            <w:szCs w:val="24"/>
          </w:rPr>
          <w:t>rogram</w:t>
        </w:r>
        <w:r w:rsidR="0016345D">
          <w:rPr>
            <w:rFonts w:ascii="Times New Roman" w:eastAsia="Times New Roman" w:hAnsi="Times New Roman" w:cs="Times New Roman"/>
            <w:color w:val="000000"/>
            <w:sz w:val="24"/>
            <w:szCs w:val="24"/>
          </w:rPr>
          <w:t xml:space="preserve"> </w:t>
        </w:r>
      </w:ins>
      <w:ins w:id="14" w:author="Sadye Paez Errikson" w:date="2013-12-14T15:07:00Z">
        <w:r>
          <w:rPr>
            <w:rFonts w:ascii="Times New Roman" w:eastAsia="Times New Roman" w:hAnsi="Times New Roman" w:cs="Times New Roman"/>
            <w:color w:val="000000"/>
            <w:sz w:val="24"/>
            <w:szCs w:val="24"/>
          </w:rPr>
          <w:t>addressing</w:t>
        </w:r>
      </w:ins>
      <w:ins w:id="15" w:author="Sadye Paez Errikson" w:date="2013-12-14T14:25:00Z">
        <w:r w:rsidR="0016345D">
          <w:rPr>
            <w:rFonts w:ascii="Times New Roman" w:eastAsia="Times New Roman" w:hAnsi="Times New Roman" w:cs="Times New Roman"/>
            <w:color w:val="000000"/>
            <w:sz w:val="24"/>
            <w:szCs w:val="24"/>
          </w:rPr>
          <w:t xml:space="preserve"> comfort, safety, </w:t>
        </w:r>
        <w:r w:rsidR="0016345D" w:rsidRPr="00B20049">
          <w:rPr>
            <w:rFonts w:ascii="Times New Roman" w:eastAsia="Times New Roman" w:hAnsi="Times New Roman" w:cs="Times New Roman"/>
            <w:color w:val="000000"/>
            <w:sz w:val="24"/>
            <w:szCs w:val="24"/>
          </w:rPr>
          <w:t>productivity</w:t>
        </w:r>
        <w:r w:rsidR="0016345D">
          <w:rPr>
            <w:rFonts w:ascii="Times New Roman" w:eastAsia="Times New Roman" w:hAnsi="Times New Roman" w:cs="Times New Roman"/>
            <w:color w:val="000000"/>
            <w:sz w:val="24"/>
            <w:szCs w:val="24"/>
          </w:rPr>
          <w:t xml:space="preserve"> and overall quality of life</w:t>
        </w:r>
        <w:r w:rsidR="0016345D" w:rsidRPr="00B20049">
          <w:rPr>
            <w:rFonts w:ascii="Times New Roman" w:eastAsia="Times New Roman" w:hAnsi="Times New Roman" w:cs="Times New Roman"/>
            <w:color w:val="000000"/>
            <w:sz w:val="24"/>
            <w:szCs w:val="24"/>
          </w:rPr>
          <w:t xml:space="preserve"> in office </w:t>
        </w:r>
        <w:r>
          <w:rPr>
            <w:rFonts w:ascii="Times New Roman" w:eastAsia="Times New Roman" w:hAnsi="Times New Roman" w:cs="Times New Roman"/>
            <w:color w:val="000000"/>
            <w:sz w:val="24"/>
            <w:szCs w:val="24"/>
          </w:rPr>
          <w:t xml:space="preserve">workers. As you continue to develop the proposal </w:t>
        </w:r>
      </w:ins>
      <w:ins w:id="16" w:author="Sadye Paez Errikson" w:date="2013-12-14T15:08:00Z">
        <w:r w:rsidR="005E628C">
          <w:rPr>
            <w:rFonts w:ascii="Times New Roman" w:eastAsia="Times New Roman" w:hAnsi="Times New Roman" w:cs="Times New Roman"/>
            <w:color w:val="000000"/>
            <w:sz w:val="24"/>
            <w:szCs w:val="24"/>
          </w:rPr>
          <w:t xml:space="preserve">the best next step would be to consider the use of acronyms as it becomes difficult to read in certain sections. </w:t>
        </w:r>
      </w:ins>
    </w:p>
    <w:p w14:paraId="6F288D83" w14:textId="77777777" w:rsidR="00DA0A9A" w:rsidRDefault="00DA0A9A" w:rsidP="008C796F">
      <w:pPr>
        <w:spacing w:line="360" w:lineRule="auto"/>
        <w:rPr>
          <w:ins w:id="17" w:author="Sadye Paez Errikson" w:date="2013-12-14T14:25:00Z"/>
          <w:rFonts w:ascii="Times New Roman" w:eastAsia="Times New Roman" w:hAnsi="Times New Roman" w:cs="Times New Roman"/>
          <w:b/>
          <w:color w:val="000000"/>
          <w:sz w:val="24"/>
          <w:szCs w:val="24"/>
        </w:rPr>
      </w:pPr>
      <w:ins w:id="18" w:author="Sadye Paez Errikson" w:date="2013-12-14T14:25:00Z">
        <w:r>
          <w:rPr>
            <w:rFonts w:ascii="Times New Roman" w:eastAsia="Times New Roman" w:hAnsi="Times New Roman" w:cs="Times New Roman"/>
            <w:b/>
            <w:color w:val="000000"/>
            <w:sz w:val="24"/>
            <w:szCs w:val="24"/>
          </w:rPr>
          <w:t>Happy holidays,</w:t>
        </w:r>
      </w:ins>
    </w:p>
    <w:p w14:paraId="01C9C3B8" w14:textId="77777777" w:rsidR="00DA0A9A" w:rsidRDefault="00DA0A9A" w:rsidP="008C796F">
      <w:pPr>
        <w:spacing w:line="360" w:lineRule="auto"/>
        <w:rPr>
          <w:ins w:id="19" w:author="Sadye Paez Errikson" w:date="2013-12-14T14:25:00Z"/>
          <w:rFonts w:ascii="Times New Roman" w:eastAsia="Times New Roman" w:hAnsi="Times New Roman" w:cs="Times New Roman"/>
          <w:b/>
          <w:color w:val="000000"/>
          <w:sz w:val="24"/>
          <w:szCs w:val="24"/>
        </w:rPr>
      </w:pPr>
      <w:proofErr w:type="spellStart"/>
      <w:ins w:id="20" w:author="Sadye Paez Errikson" w:date="2013-12-14T14:25:00Z">
        <w:r>
          <w:rPr>
            <w:rFonts w:ascii="Times New Roman" w:eastAsia="Times New Roman" w:hAnsi="Times New Roman" w:cs="Times New Roman"/>
            <w:b/>
            <w:color w:val="000000"/>
            <w:sz w:val="24"/>
            <w:szCs w:val="24"/>
          </w:rPr>
          <w:t>Sadye</w:t>
        </w:r>
        <w:proofErr w:type="spellEnd"/>
      </w:ins>
    </w:p>
    <w:p w14:paraId="34661754" w14:textId="77777777" w:rsidR="008C796F" w:rsidRPr="00FB0664" w:rsidRDefault="008C796F" w:rsidP="008C796F">
      <w:pPr>
        <w:spacing w:line="360" w:lineRule="auto"/>
        <w:rPr>
          <w:rFonts w:ascii="Times New Roman" w:hAnsi="Times New Roman" w:cs="Times New Roman"/>
          <w:sz w:val="24"/>
          <w:szCs w:val="24"/>
        </w:rPr>
      </w:pPr>
      <w:proofErr w:type="spellStart"/>
      <w:proofErr w:type="gramStart"/>
      <w:r w:rsidRPr="00AD68B4">
        <w:rPr>
          <w:rFonts w:ascii="Times New Roman" w:eastAsia="Times New Roman" w:hAnsi="Times New Roman" w:cs="Times New Roman"/>
          <w:b/>
          <w:color w:val="000000"/>
          <w:sz w:val="24"/>
          <w:szCs w:val="24"/>
        </w:rPr>
        <w:t>VDTHealth</w:t>
      </w:r>
      <w:proofErr w:type="spellEnd"/>
      <w:r w:rsidR="0048334E">
        <w:rPr>
          <w:rFonts w:ascii="Times New Roman" w:eastAsia="Times New Roman" w:hAnsi="Times New Roman" w:cs="Times New Roman"/>
          <w:b/>
          <w:color w:val="000000"/>
          <w:sz w:val="24"/>
          <w:szCs w:val="24"/>
        </w:rPr>
        <w:t xml:space="preserve"> :</w:t>
      </w:r>
      <w:proofErr w:type="gramEnd"/>
      <w:r w:rsidR="0048334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 p</w:t>
      </w:r>
      <w:r w:rsidRPr="00B20049">
        <w:rPr>
          <w:rFonts w:ascii="Times New Roman" w:eastAsia="Times New Roman" w:hAnsi="Times New Roman" w:cs="Times New Roman"/>
          <w:color w:val="000000"/>
          <w:sz w:val="24"/>
          <w:szCs w:val="24"/>
        </w:rPr>
        <w:t>rogram</w:t>
      </w:r>
      <w:r>
        <w:rPr>
          <w:rFonts w:ascii="Times New Roman" w:eastAsia="Times New Roman" w:hAnsi="Times New Roman" w:cs="Times New Roman"/>
          <w:color w:val="000000"/>
          <w:sz w:val="24"/>
          <w:szCs w:val="24"/>
        </w:rPr>
        <w:t xml:space="preserve"> to improve comfort, safety, </w:t>
      </w:r>
      <w:r w:rsidRPr="00B20049">
        <w:rPr>
          <w:rFonts w:ascii="Times New Roman" w:eastAsia="Times New Roman" w:hAnsi="Times New Roman" w:cs="Times New Roman"/>
          <w:color w:val="000000"/>
          <w:sz w:val="24"/>
          <w:szCs w:val="24"/>
        </w:rPr>
        <w:t>productivity</w:t>
      </w:r>
      <w:r>
        <w:rPr>
          <w:rFonts w:ascii="Times New Roman" w:eastAsia="Times New Roman" w:hAnsi="Times New Roman" w:cs="Times New Roman"/>
          <w:color w:val="000000"/>
          <w:sz w:val="24"/>
          <w:szCs w:val="24"/>
        </w:rPr>
        <w:t xml:space="preserve"> and overall quality of life</w:t>
      </w:r>
      <w:r w:rsidRPr="00B20049">
        <w:rPr>
          <w:rFonts w:ascii="Times New Roman" w:eastAsia="Times New Roman" w:hAnsi="Times New Roman" w:cs="Times New Roman"/>
          <w:color w:val="000000"/>
          <w:sz w:val="24"/>
          <w:szCs w:val="24"/>
        </w:rPr>
        <w:t xml:space="preserve"> in office </w:t>
      </w:r>
      <w:r>
        <w:rPr>
          <w:rFonts w:ascii="Times New Roman" w:eastAsia="Times New Roman" w:hAnsi="Times New Roman" w:cs="Times New Roman"/>
          <w:color w:val="000000"/>
          <w:sz w:val="24"/>
          <w:szCs w:val="24"/>
        </w:rPr>
        <w:t>workers,</w:t>
      </w:r>
      <w:r w:rsidRPr="00B20049">
        <w:rPr>
          <w:rFonts w:ascii="Times New Roman" w:eastAsia="Times New Roman" w:hAnsi="Times New Roman" w:cs="Times New Roman"/>
          <w:color w:val="000000"/>
          <w:sz w:val="24"/>
          <w:szCs w:val="24"/>
        </w:rPr>
        <w:t xml:space="preserve"> with primary and secondary prevention</w:t>
      </w:r>
      <w:r>
        <w:rPr>
          <w:rFonts w:ascii="Times New Roman" w:eastAsia="Times New Roman" w:hAnsi="Times New Roman" w:cs="Times New Roman"/>
          <w:color w:val="000000"/>
          <w:sz w:val="24"/>
          <w:szCs w:val="24"/>
        </w:rPr>
        <w:t xml:space="preserve"> on</w:t>
      </w:r>
      <w:r w:rsidRPr="00B20049">
        <w:rPr>
          <w:rFonts w:ascii="Times New Roman" w:eastAsia="Times New Roman" w:hAnsi="Times New Roman" w:cs="Times New Roman"/>
          <w:color w:val="000000"/>
          <w:sz w:val="24"/>
          <w:szCs w:val="24"/>
        </w:rPr>
        <w:t xml:space="preserve"> Work Re</w:t>
      </w:r>
      <w:r w:rsidR="00037598">
        <w:rPr>
          <w:rFonts w:ascii="Times New Roman" w:eastAsia="Times New Roman" w:hAnsi="Times New Roman" w:cs="Times New Roman"/>
          <w:color w:val="000000"/>
          <w:sz w:val="24"/>
          <w:szCs w:val="24"/>
        </w:rPr>
        <w:t xml:space="preserve">lated Musculoskeletal Disorders, </w:t>
      </w:r>
      <w:r>
        <w:rPr>
          <w:rFonts w:ascii="Times New Roman" w:eastAsia="Times New Roman" w:hAnsi="Times New Roman" w:cs="Times New Roman"/>
          <w:color w:val="000000"/>
          <w:sz w:val="24"/>
          <w:szCs w:val="24"/>
        </w:rPr>
        <w:t xml:space="preserve">caused by </w:t>
      </w:r>
      <w:r w:rsidR="00037598">
        <w:rPr>
          <w:rFonts w:ascii="Times New Roman" w:eastAsia="Times New Roman" w:hAnsi="Times New Roman" w:cs="Times New Roman"/>
          <w:color w:val="000000"/>
          <w:sz w:val="24"/>
          <w:szCs w:val="24"/>
        </w:rPr>
        <w:t>use of Video Display Terminal units in city of Charlotte, NC.</w:t>
      </w:r>
      <w:r w:rsidRPr="00B20049">
        <w:rPr>
          <w:rFonts w:ascii="Times New Roman" w:eastAsia="Times New Roman" w:hAnsi="Times New Roman" w:cs="Times New Roman"/>
          <w:color w:val="000000"/>
          <w:sz w:val="24"/>
          <w:szCs w:val="24"/>
        </w:rPr>
        <w:t>  </w:t>
      </w:r>
    </w:p>
    <w:p w14:paraId="4B99AECF" w14:textId="4347137D" w:rsidR="008C796F" w:rsidRDefault="008C796F" w:rsidP="008C796F">
      <w:pPr>
        <w:autoSpaceDE w:val="0"/>
        <w:autoSpaceDN w:val="0"/>
        <w:adjustRightInd w:val="0"/>
        <w:spacing w:after="0" w:line="360" w:lineRule="auto"/>
        <w:rPr>
          <w:rFonts w:ascii="Times New Roman" w:hAnsi="Times New Roman" w:cs="Times New Roman"/>
          <w:sz w:val="24"/>
          <w:szCs w:val="24"/>
          <w:vertAlign w:val="superscript"/>
        </w:rPr>
      </w:pPr>
      <w:r w:rsidRPr="00B20049">
        <w:rPr>
          <w:rFonts w:ascii="Times New Roman" w:hAnsi="Times New Roman" w:cs="Times New Roman"/>
          <w:b/>
          <w:sz w:val="24"/>
          <w:szCs w:val="24"/>
        </w:rPr>
        <w:t>Statement of Need:</w:t>
      </w:r>
      <w:r>
        <w:rPr>
          <w:rFonts w:ascii="Times New Roman" w:hAnsi="Times New Roman" w:cs="Times New Roman"/>
          <w:b/>
          <w:sz w:val="24"/>
          <w:szCs w:val="24"/>
        </w:rPr>
        <w:t xml:space="preserve"> </w:t>
      </w:r>
      <w:r w:rsidRPr="00B20049">
        <w:rPr>
          <w:rFonts w:ascii="Times New Roman" w:hAnsi="Times New Roman" w:cs="Times New Roman"/>
          <w:sz w:val="24"/>
          <w:szCs w:val="24"/>
        </w:rPr>
        <w:t xml:space="preserve">With </w:t>
      </w:r>
      <w:r w:rsidR="00D974A3">
        <w:rPr>
          <w:rFonts w:ascii="Times New Roman" w:hAnsi="Times New Roman" w:cs="Times New Roman"/>
          <w:sz w:val="24"/>
          <w:szCs w:val="24"/>
        </w:rPr>
        <w:t>t</w:t>
      </w:r>
      <w:r w:rsidRPr="00B20049">
        <w:rPr>
          <w:rFonts w:ascii="Times New Roman" w:hAnsi="Times New Roman" w:cs="Times New Roman"/>
          <w:sz w:val="24"/>
          <w:szCs w:val="24"/>
        </w:rPr>
        <w:t>echnological advances, computers have become ubiquitous</w:t>
      </w:r>
      <w:r>
        <w:rPr>
          <w:rFonts w:ascii="Times New Roman" w:hAnsi="Times New Roman" w:cs="Times New Roman"/>
          <w:sz w:val="24"/>
          <w:szCs w:val="24"/>
        </w:rPr>
        <w:t>, with their presence in maj</w:t>
      </w:r>
      <w:r w:rsidRPr="00B20049">
        <w:rPr>
          <w:rFonts w:ascii="Times New Roman" w:hAnsi="Times New Roman" w:cs="Times New Roman"/>
          <w:sz w:val="24"/>
          <w:szCs w:val="24"/>
        </w:rPr>
        <w:t xml:space="preserve">or sectors of life </w:t>
      </w:r>
      <w:r>
        <w:rPr>
          <w:rFonts w:ascii="Times New Roman" w:hAnsi="Times New Roman" w:cs="Times New Roman"/>
          <w:sz w:val="24"/>
          <w:szCs w:val="24"/>
        </w:rPr>
        <w:t xml:space="preserve">including </w:t>
      </w:r>
      <w:r w:rsidRPr="00B20049">
        <w:rPr>
          <w:rFonts w:ascii="Times New Roman" w:hAnsi="Times New Roman" w:cs="Times New Roman"/>
          <w:sz w:val="24"/>
          <w:szCs w:val="24"/>
        </w:rPr>
        <w:t xml:space="preserve">education, research, </w:t>
      </w:r>
      <w:r w:rsidR="00177EE1">
        <w:rPr>
          <w:rFonts w:ascii="Times New Roman" w:hAnsi="Times New Roman" w:cs="Times New Roman"/>
          <w:sz w:val="24"/>
          <w:szCs w:val="24"/>
        </w:rPr>
        <w:t>Information Technology (</w:t>
      </w:r>
      <w:r w:rsidRPr="00B20049">
        <w:rPr>
          <w:rFonts w:ascii="Times New Roman" w:hAnsi="Times New Roman" w:cs="Times New Roman"/>
          <w:sz w:val="24"/>
          <w:szCs w:val="24"/>
        </w:rPr>
        <w:t>IT</w:t>
      </w:r>
      <w:r w:rsidR="00177EE1">
        <w:rPr>
          <w:rFonts w:ascii="Times New Roman" w:hAnsi="Times New Roman" w:cs="Times New Roman"/>
          <w:sz w:val="24"/>
          <w:szCs w:val="24"/>
        </w:rPr>
        <w:t>)</w:t>
      </w:r>
      <w:r w:rsidRPr="00B20049">
        <w:rPr>
          <w:rFonts w:ascii="Times New Roman" w:hAnsi="Times New Roman" w:cs="Times New Roman"/>
          <w:sz w:val="24"/>
          <w:szCs w:val="24"/>
        </w:rPr>
        <w:t>, communications, banking, administration, healthcare</w:t>
      </w:r>
      <w:r w:rsidR="002D1D28">
        <w:rPr>
          <w:rFonts w:ascii="Times New Roman" w:hAnsi="Times New Roman" w:cs="Times New Roman"/>
          <w:sz w:val="24"/>
          <w:szCs w:val="24"/>
        </w:rPr>
        <w:t>, etc</w:t>
      </w:r>
      <w:r w:rsidRPr="00B20049">
        <w:rPr>
          <w:rFonts w:ascii="Times New Roman" w:hAnsi="Times New Roman" w:cs="Times New Roman"/>
          <w:sz w:val="24"/>
          <w:szCs w:val="24"/>
        </w:rPr>
        <w:t>.</w:t>
      </w:r>
      <w:r w:rsidRPr="00B20049">
        <w:rPr>
          <w:rFonts w:ascii="Times New Roman" w:hAnsi="Times New Roman" w:cs="Times New Roman"/>
          <w:sz w:val="24"/>
          <w:szCs w:val="24"/>
          <w:vertAlign w:val="superscript"/>
        </w:rPr>
        <w:t>26</w:t>
      </w:r>
      <w:r w:rsidRPr="00B20049">
        <w:rPr>
          <w:rFonts w:ascii="Times New Roman" w:hAnsi="Times New Roman" w:cs="Times New Roman"/>
          <w:sz w:val="24"/>
          <w:szCs w:val="24"/>
        </w:rPr>
        <w:t xml:space="preserve"> According to </w:t>
      </w:r>
      <w:r>
        <w:rPr>
          <w:rFonts w:ascii="Times New Roman" w:hAnsi="Times New Roman" w:cs="Times New Roman"/>
          <w:sz w:val="24"/>
          <w:szCs w:val="24"/>
        </w:rPr>
        <w:t xml:space="preserve">the </w:t>
      </w:r>
      <w:r w:rsidRPr="00B20049">
        <w:rPr>
          <w:rFonts w:ascii="Times New Roman" w:hAnsi="Times New Roman" w:cs="Times New Roman"/>
          <w:sz w:val="24"/>
          <w:szCs w:val="24"/>
        </w:rPr>
        <w:t>US Census in 2003</w:t>
      </w:r>
      <w:r>
        <w:rPr>
          <w:rFonts w:ascii="Times New Roman" w:hAnsi="Times New Roman" w:cs="Times New Roman"/>
          <w:sz w:val="24"/>
          <w:szCs w:val="24"/>
        </w:rPr>
        <w:t xml:space="preserve"> and 2004</w:t>
      </w:r>
      <w:r w:rsidRPr="00B20049">
        <w:rPr>
          <w:rFonts w:ascii="Times New Roman" w:hAnsi="Times New Roman" w:cs="Times New Roman"/>
          <w:sz w:val="24"/>
          <w:szCs w:val="24"/>
        </w:rPr>
        <w:t>, 55.5% (77 million people)</w:t>
      </w:r>
      <w:r>
        <w:rPr>
          <w:rFonts w:ascii="Times New Roman" w:hAnsi="Times New Roman" w:cs="Times New Roman"/>
          <w:sz w:val="24"/>
          <w:szCs w:val="24"/>
        </w:rPr>
        <w:t xml:space="preserve"> and 75%, respectively,</w:t>
      </w:r>
      <w:r w:rsidR="00D974A3">
        <w:rPr>
          <w:rFonts w:ascii="Times New Roman" w:hAnsi="Times New Roman" w:cs="Times New Roman"/>
          <w:sz w:val="24"/>
          <w:szCs w:val="24"/>
          <w:vertAlign w:val="superscript"/>
        </w:rPr>
        <w:t xml:space="preserve"> </w:t>
      </w:r>
      <w:r w:rsidRPr="00B20049">
        <w:rPr>
          <w:rFonts w:ascii="Times New Roman" w:hAnsi="Times New Roman" w:cs="Times New Roman"/>
          <w:sz w:val="24"/>
          <w:szCs w:val="24"/>
        </w:rPr>
        <w:t>of the</w:t>
      </w:r>
      <w:r>
        <w:rPr>
          <w:rFonts w:ascii="Times New Roman" w:hAnsi="Times New Roman" w:cs="Times New Roman"/>
          <w:sz w:val="24"/>
          <w:szCs w:val="24"/>
        </w:rPr>
        <w:t xml:space="preserve"> American</w:t>
      </w:r>
      <w:r w:rsidRPr="00B20049">
        <w:rPr>
          <w:rFonts w:ascii="Times New Roman" w:hAnsi="Times New Roman" w:cs="Times New Roman"/>
          <w:sz w:val="24"/>
          <w:szCs w:val="24"/>
        </w:rPr>
        <w:t xml:space="preserve"> population were found to be using computers at work</w:t>
      </w:r>
      <w:r w:rsidR="00D974A3">
        <w:rPr>
          <w:rFonts w:ascii="Times New Roman" w:hAnsi="Times New Roman" w:cs="Times New Roman"/>
          <w:sz w:val="24"/>
          <w:szCs w:val="24"/>
        </w:rPr>
        <w:t>.</w:t>
      </w:r>
      <w:r w:rsidRPr="00B20049">
        <w:rPr>
          <w:rFonts w:ascii="Times New Roman" w:hAnsi="Times New Roman" w:cs="Times New Roman"/>
          <w:sz w:val="24"/>
          <w:szCs w:val="24"/>
          <w:vertAlign w:val="superscript"/>
        </w:rPr>
        <w:t>9</w:t>
      </w:r>
      <w:r w:rsidR="00D974A3">
        <w:rPr>
          <w:rFonts w:ascii="Times New Roman" w:hAnsi="Times New Roman" w:cs="Times New Roman"/>
          <w:sz w:val="24"/>
          <w:szCs w:val="24"/>
          <w:vertAlign w:val="superscript"/>
        </w:rPr>
        <w:t>,23</w:t>
      </w:r>
      <w:r w:rsidRPr="00B20049">
        <w:rPr>
          <w:rFonts w:ascii="Times New Roman" w:hAnsi="Times New Roman" w:cs="Times New Roman"/>
          <w:sz w:val="24"/>
          <w:szCs w:val="24"/>
        </w:rPr>
        <w:t xml:space="preserve"> </w:t>
      </w:r>
      <w:r w:rsidR="002D1D28">
        <w:rPr>
          <w:rFonts w:ascii="Times New Roman" w:hAnsi="Times New Roman" w:cs="Times New Roman"/>
          <w:sz w:val="24"/>
          <w:szCs w:val="24"/>
        </w:rPr>
        <w:t xml:space="preserve">Computers </w:t>
      </w:r>
      <w:r w:rsidR="00655819">
        <w:rPr>
          <w:rFonts w:ascii="Times New Roman" w:hAnsi="Times New Roman" w:cs="Times New Roman"/>
          <w:sz w:val="24"/>
          <w:szCs w:val="24"/>
        </w:rPr>
        <w:t>have improved</w:t>
      </w:r>
      <w:r>
        <w:rPr>
          <w:rFonts w:ascii="Times New Roman" w:hAnsi="Times New Roman" w:cs="Times New Roman"/>
          <w:sz w:val="24"/>
          <w:szCs w:val="24"/>
        </w:rPr>
        <w:t xml:space="preserve"> </w:t>
      </w:r>
      <w:r w:rsidR="002D1D28">
        <w:rPr>
          <w:rFonts w:ascii="Times New Roman" w:hAnsi="Times New Roman" w:cs="Times New Roman"/>
          <w:sz w:val="24"/>
          <w:szCs w:val="24"/>
        </w:rPr>
        <w:t xml:space="preserve">transactions, </w:t>
      </w:r>
      <w:r w:rsidRPr="00B20049">
        <w:rPr>
          <w:rFonts w:ascii="Times New Roman" w:hAnsi="Times New Roman" w:cs="Times New Roman"/>
          <w:sz w:val="24"/>
          <w:szCs w:val="24"/>
        </w:rPr>
        <w:t xml:space="preserve">data storage, </w:t>
      </w:r>
      <w:ins w:id="21" w:author="Sadye Paez Errikson" w:date="2013-12-14T14:45:00Z">
        <w:r w:rsidR="00803DF4">
          <w:rPr>
            <w:rFonts w:ascii="Times New Roman" w:hAnsi="Times New Roman" w:cs="Times New Roman"/>
            <w:sz w:val="24"/>
            <w:szCs w:val="24"/>
          </w:rPr>
          <w:t xml:space="preserve">and </w:t>
        </w:r>
      </w:ins>
      <w:r w:rsidR="00FF4990">
        <w:rPr>
          <w:rFonts w:ascii="Times New Roman" w:hAnsi="Times New Roman" w:cs="Times New Roman"/>
          <w:sz w:val="24"/>
          <w:szCs w:val="24"/>
        </w:rPr>
        <w:t xml:space="preserve">work and time </w:t>
      </w:r>
      <w:r w:rsidR="00FF4990" w:rsidRPr="00B20049">
        <w:rPr>
          <w:rFonts w:ascii="Times New Roman" w:hAnsi="Times New Roman" w:cs="Times New Roman"/>
          <w:sz w:val="24"/>
          <w:szCs w:val="24"/>
        </w:rPr>
        <w:t>efficiency</w:t>
      </w:r>
      <w:r w:rsidR="00FF4990">
        <w:rPr>
          <w:rFonts w:ascii="Times New Roman" w:hAnsi="Times New Roman" w:cs="Times New Roman"/>
          <w:sz w:val="24"/>
          <w:szCs w:val="24"/>
        </w:rPr>
        <w:t>,</w:t>
      </w:r>
      <w:r w:rsidR="00FF4990" w:rsidRPr="00B20049">
        <w:rPr>
          <w:rFonts w:ascii="Times New Roman" w:hAnsi="Times New Roman" w:cs="Times New Roman"/>
          <w:sz w:val="24"/>
          <w:szCs w:val="24"/>
        </w:rPr>
        <w:t xml:space="preserve"> </w:t>
      </w:r>
      <w:r w:rsidR="00FF4990">
        <w:rPr>
          <w:rFonts w:ascii="Times New Roman" w:hAnsi="Times New Roman" w:cs="Times New Roman"/>
          <w:sz w:val="24"/>
          <w:szCs w:val="24"/>
        </w:rPr>
        <w:t xml:space="preserve">without a need for </w:t>
      </w:r>
      <w:r>
        <w:rPr>
          <w:rFonts w:ascii="Times New Roman" w:hAnsi="Times New Roman" w:cs="Times New Roman"/>
          <w:sz w:val="24"/>
          <w:szCs w:val="24"/>
        </w:rPr>
        <w:t xml:space="preserve">clerical </w:t>
      </w:r>
      <w:r w:rsidRPr="00B20049">
        <w:rPr>
          <w:rFonts w:ascii="Times New Roman" w:hAnsi="Times New Roman" w:cs="Times New Roman"/>
          <w:sz w:val="24"/>
          <w:szCs w:val="24"/>
        </w:rPr>
        <w:t>activities</w:t>
      </w:r>
      <w:r>
        <w:rPr>
          <w:rFonts w:ascii="Times New Roman" w:hAnsi="Times New Roman" w:cs="Times New Roman"/>
          <w:sz w:val="24"/>
          <w:szCs w:val="24"/>
        </w:rPr>
        <w:t>,</w:t>
      </w:r>
      <w:r w:rsidR="002D1D28">
        <w:rPr>
          <w:rFonts w:ascii="Times New Roman" w:hAnsi="Times New Roman" w:cs="Times New Roman"/>
          <w:sz w:val="24"/>
          <w:szCs w:val="24"/>
        </w:rPr>
        <w:t xml:space="preserve"> like </w:t>
      </w:r>
      <w:r w:rsidR="00FF4990">
        <w:rPr>
          <w:rFonts w:ascii="Times New Roman" w:hAnsi="Times New Roman" w:cs="Times New Roman"/>
          <w:sz w:val="24"/>
          <w:szCs w:val="24"/>
        </w:rPr>
        <w:t xml:space="preserve">paper </w:t>
      </w:r>
      <w:r w:rsidR="002D1D28">
        <w:rPr>
          <w:rFonts w:ascii="Times New Roman" w:hAnsi="Times New Roman" w:cs="Times New Roman"/>
          <w:sz w:val="24"/>
          <w:szCs w:val="24"/>
        </w:rPr>
        <w:t>copying or filing</w:t>
      </w:r>
      <w:r w:rsidRPr="00B20049">
        <w:rPr>
          <w:rFonts w:ascii="Times New Roman" w:hAnsi="Times New Roman" w:cs="Times New Roman"/>
          <w:sz w:val="24"/>
          <w:szCs w:val="24"/>
        </w:rPr>
        <w:t>.</w:t>
      </w:r>
      <w:r w:rsidRPr="00B20049">
        <w:rPr>
          <w:rFonts w:ascii="Times New Roman" w:hAnsi="Times New Roman" w:cs="Times New Roman"/>
          <w:sz w:val="24"/>
          <w:szCs w:val="24"/>
          <w:vertAlign w:val="superscript"/>
        </w:rPr>
        <w:t xml:space="preserve"> 9</w:t>
      </w:r>
      <w:proofErr w:type="gramStart"/>
      <w:r w:rsidRPr="00B20049">
        <w:rPr>
          <w:rFonts w:ascii="Times New Roman" w:hAnsi="Times New Roman" w:cs="Times New Roman"/>
          <w:sz w:val="24"/>
          <w:szCs w:val="24"/>
          <w:vertAlign w:val="superscript"/>
        </w:rPr>
        <w:t>,14</w:t>
      </w:r>
      <w:proofErr w:type="gramEnd"/>
      <w:r>
        <w:rPr>
          <w:rFonts w:ascii="Times New Roman" w:hAnsi="Times New Roman" w:cs="Times New Roman"/>
          <w:sz w:val="24"/>
          <w:szCs w:val="24"/>
        </w:rPr>
        <w:t xml:space="preserve"> However</w:t>
      </w:r>
      <w:r w:rsidR="00FF4990">
        <w:rPr>
          <w:rFonts w:ascii="Times New Roman" w:hAnsi="Times New Roman" w:cs="Times New Roman"/>
          <w:sz w:val="24"/>
          <w:szCs w:val="24"/>
        </w:rPr>
        <w:t>,</w:t>
      </w:r>
      <w:r>
        <w:rPr>
          <w:rFonts w:ascii="Times New Roman" w:hAnsi="Times New Roman" w:cs="Times New Roman"/>
          <w:sz w:val="24"/>
          <w:szCs w:val="24"/>
        </w:rPr>
        <w:t xml:space="preserve"> </w:t>
      </w:r>
      <w:r w:rsidRPr="00B20049">
        <w:rPr>
          <w:rFonts w:ascii="Times New Roman" w:hAnsi="Times New Roman" w:cs="Times New Roman"/>
          <w:sz w:val="24"/>
          <w:szCs w:val="24"/>
        </w:rPr>
        <w:t xml:space="preserve">this </w:t>
      </w:r>
      <w:r w:rsidR="00FF4990">
        <w:rPr>
          <w:rFonts w:ascii="Times New Roman" w:hAnsi="Times New Roman" w:cs="Times New Roman"/>
          <w:sz w:val="24"/>
          <w:szCs w:val="24"/>
        </w:rPr>
        <w:t xml:space="preserve">productivity gain is </w:t>
      </w:r>
      <w:r w:rsidRPr="00B20049">
        <w:rPr>
          <w:rFonts w:ascii="Times New Roman" w:hAnsi="Times New Roman" w:cs="Times New Roman"/>
          <w:sz w:val="24"/>
          <w:szCs w:val="24"/>
        </w:rPr>
        <w:t xml:space="preserve">negated to a great extent by </w:t>
      </w:r>
      <w:r>
        <w:rPr>
          <w:rFonts w:ascii="Times New Roman" w:hAnsi="Times New Roman" w:cs="Times New Roman"/>
          <w:sz w:val="24"/>
          <w:szCs w:val="24"/>
        </w:rPr>
        <w:t xml:space="preserve"> a </w:t>
      </w:r>
      <w:r w:rsidRPr="00B20049">
        <w:rPr>
          <w:rFonts w:ascii="Times New Roman" w:hAnsi="Times New Roman" w:cs="Times New Roman"/>
          <w:sz w:val="24"/>
          <w:szCs w:val="24"/>
        </w:rPr>
        <w:t xml:space="preserve">decrease in </w:t>
      </w:r>
      <w:r>
        <w:rPr>
          <w:rFonts w:ascii="Times New Roman" w:hAnsi="Times New Roman" w:cs="Times New Roman"/>
          <w:sz w:val="24"/>
          <w:szCs w:val="24"/>
        </w:rPr>
        <w:t xml:space="preserve">the </w:t>
      </w:r>
      <w:r w:rsidRPr="00B20049">
        <w:rPr>
          <w:rFonts w:ascii="Times New Roman" w:hAnsi="Times New Roman" w:cs="Times New Roman"/>
          <w:sz w:val="24"/>
          <w:szCs w:val="24"/>
        </w:rPr>
        <w:t xml:space="preserve">employee’s safety, comfort and productivity, with the development of </w:t>
      </w:r>
      <w:r>
        <w:rPr>
          <w:rFonts w:ascii="Times New Roman" w:hAnsi="Times New Roman" w:cs="Times New Roman"/>
          <w:sz w:val="24"/>
          <w:szCs w:val="24"/>
        </w:rPr>
        <w:t>Work Related Musculoskeletal Disorders (</w:t>
      </w:r>
      <w:r w:rsidRPr="00B20049">
        <w:rPr>
          <w:rFonts w:ascii="Times New Roman" w:hAnsi="Times New Roman" w:cs="Times New Roman"/>
          <w:sz w:val="24"/>
          <w:szCs w:val="24"/>
        </w:rPr>
        <w:t>WRMD</w:t>
      </w:r>
      <w:r>
        <w:rPr>
          <w:rFonts w:ascii="Times New Roman" w:hAnsi="Times New Roman" w:cs="Times New Roman"/>
          <w:sz w:val="24"/>
          <w:szCs w:val="24"/>
        </w:rPr>
        <w:t>)</w:t>
      </w:r>
      <w:r w:rsidRPr="00B20049">
        <w:rPr>
          <w:rFonts w:ascii="Times New Roman" w:hAnsi="Times New Roman" w:cs="Times New Roman"/>
          <w:sz w:val="24"/>
          <w:szCs w:val="24"/>
        </w:rPr>
        <w:t>.</w:t>
      </w:r>
      <w:r w:rsidRPr="00B20049">
        <w:rPr>
          <w:rFonts w:ascii="Times New Roman" w:hAnsi="Times New Roman" w:cs="Times New Roman"/>
          <w:sz w:val="24"/>
          <w:szCs w:val="24"/>
          <w:vertAlign w:val="superscript"/>
        </w:rPr>
        <w:t>3,9,14</w:t>
      </w:r>
    </w:p>
    <w:p w14:paraId="61D41C01" w14:textId="20FDB858" w:rsidR="008C796F" w:rsidRPr="00CE1318" w:rsidRDefault="008C796F" w:rsidP="008C796F">
      <w:pPr>
        <w:autoSpaceDE w:val="0"/>
        <w:autoSpaceDN w:val="0"/>
        <w:adjustRightInd w:val="0"/>
        <w:spacing w:after="0" w:line="36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WRMD,</w:t>
      </w:r>
      <w:r w:rsidRPr="00B20049">
        <w:rPr>
          <w:rFonts w:ascii="Times New Roman" w:hAnsi="Times New Roman" w:cs="Times New Roman"/>
          <w:sz w:val="24"/>
          <w:szCs w:val="24"/>
        </w:rPr>
        <w:t xml:space="preserve"> related to </w:t>
      </w:r>
      <w:r w:rsidR="008C7661">
        <w:rPr>
          <w:rFonts w:ascii="Times New Roman" w:hAnsi="Times New Roman" w:cs="Times New Roman"/>
          <w:sz w:val="24"/>
          <w:szCs w:val="24"/>
        </w:rPr>
        <w:t>Video Display terminals (VDTs)</w:t>
      </w:r>
      <w:r>
        <w:rPr>
          <w:rFonts w:ascii="Times New Roman" w:hAnsi="Times New Roman" w:cs="Times New Roman"/>
          <w:sz w:val="24"/>
          <w:szCs w:val="24"/>
        </w:rPr>
        <w:t>,</w:t>
      </w:r>
      <w:r w:rsidRPr="00B20049">
        <w:rPr>
          <w:rFonts w:ascii="Times New Roman" w:hAnsi="Times New Roman" w:cs="Times New Roman"/>
          <w:sz w:val="24"/>
          <w:szCs w:val="24"/>
        </w:rPr>
        <w:t xml:space="preserve"> have been associated with prolonged static postures and repetitive movements resulting in </w:t>
      </w:r>
      <w:r w:rsidR="008C7661">
        <w:rPr>
          <w:rFonts w:ascii="Times New Roman" w:hAnsi="Times New Roman" w:cs="Times New Roman"/>
          <w:sz w:val="24"/>
          <w:szCs w:val="24"/>
        </w:rPr>
        <w:t>disorders</w:t>
      </w:r>
      <w:r w:rsidRPr="00B20049">
        <w:rPr>
          <w:rFonts w:ascii="Times New Roman" w:hAnsi="Times New Roman" w:cs="Times New Roman"/>
          <w:sz w:val="24"/>
          <w:szCs w:val="24"/>
        </w:rPr>
        <w:t xml:space="preserve"> </w:t>
      </w:r>
      <w:r>
        <w:rPr>
          <w:rFonts w:ascii="Times New Roman" w:hAnsi="Times New Roman" w:cs="Times New Roman"/>
          <w:sz w:val="24"/>
          <w:szCs w:val="24"/>
        </w:rPr>
        <w:t>of the</w:t>
      </w:r>
      <w:r w:rsidR="00F44524">
        <w:rPr>
          <w:rFonts w:ascii="Times New Roman" w:hAnsi="Times New Roman" w:cs="Times New Roman"/>
          <w:sz w:val="24"/>
          <w:szCs w:val="24"/>
        </w:rPr>
        <w:t xml:space="preserve"> neck, Upper E</w:t>
      </w:r>
      <w:r w:rsidRPr="00B20049">
        <w:rPr>
          <w:rFonts w:ascii="Times New Roman" w:hAnsi="Times New Roman" w:cs="Times New Roman"/>
          <w:sz w:val="24"/>
          <w:szCs w:val="24"/>
        </w:rPr>
        <w:t xml:space="preserve">xtremity </w:t>
      </w:r>
      <w:r w:rsidR="00F44524">
        <w:rPr>
          <w:rFonts w:ascii="Times New Roman" w:hAnsi="Times New Roman" w:cs="Times New Roman"/>
          <w:sz w:val="24"/>
          <w:szCs w:val="24"/>
        </w:rPr>
        <w:t xml:space="preserve">(UE) </w:t>
      </w:r>
      <w:r w:rsidRPr="00B20049">
        <w:rPr>
          <w:rFonts w:ascii="Times New Roman" w:hAnsi="Times New Roman" w:cs="Times New Roman"/>
          <w:sz w:val="24"/>
          <w:szCs w:val="24"/>
        </w:rPr>
        <w:t>and back.</w:t>
      </w:r>
      <w:r w:rsidRPr="00B20049">
        <w:rPr>
          <w:rFonts w:ascii="Times New Roman" w:hAnsi="Times New Roman" w:cs="Times New Roman"/>
          <w:sz w:val="24"/>
          <w:szCs w:val="24"/>
          <w:vertAlign w:val="superscript"/>
        </w:rPr>
        <w:t>1, 7,8,17</w:t>
      </w:r>
      <w:r>
        <w:rPr>
          <w:rFonts w:ascii="Times New Roman" w:hAnsi="Times New Roman" w:cs="Times New Roman"/>
          <w:sz w:val="24"/>
          <w:szCs w:val="24"/>
          <w:vertAlign w:val="superscript"/>
        </w:rPr>
        <w:t xml:space="preserve"> </w:t>
      </w:r>
      <w:del w:id="22" w:author="Sadye Paez Errikson" w:date="2013-12-14T14:47:00Z">
        <w:r w:rsidRPr="00B20049" w:rsidDel="00803DF4">
          <w:rPr>
            <w:rFonts w:ascii="Times New Roman" w:hAnsi="Times New Roman" w:cs="Times New Roman"/>
            <w:sz w:val="24"/>
            <w:szCs w:val="24"/>
          </w:rPr>
          <w:delText>O</w:delText>
        </w:r>
      </w:del>
      <w:ins w:id="23" w:author="Sadye Paez Errikson" w:date="2013-12-14T14:47:00Z">
        <w:r w:rsidR="00803DF4">
          <w:rPr>
            <w:rFonts w:ascii="Times New Roman" w:hAnsi="Times New Roman" w:cs="Times New Roman"/>
            <w:sz w:val="24"/>
            <w:szCs w:val="24"/>
          </w:rPr>
          <w:t>The O</w:t>
        </w:r>
      </w:ins>
      <w:r w:rsidRPr="00B20049">
        <w:rPr>
          <w:rFonts w:ascii="Times New Roman" w:hAnsi="Times New Roman" w:cs="Times New Roman"/>
          <w:sz w:val="24"/>
          <w:szCs w:val="24"/>
        </w:rPr>
        <w:t xml:space="preserve">ccupational Safety and Health Administration </w:t>
      </w:r>
      <w:r>
        <w:rPr>
          <w:rFonts w:ascii="Times New Roman" w:hAnsi="Times New Roman" w:cs="Times New Roman"/>
          <w:sz w:val="24"/>
          <w:szCs w:val="24"/>
        </w:rPr>
        <w:t xml:space="preserve">(OSHA) and </w:t>
      </w:r>
      <w:r w:rsidRPr="00B20049">
        <w:rPr>
          <w:rFonts w:ascii="Times New Roman" w:hAnsi="Times New Roman" w:cs="Times New Roman"/>
          <w:sz w:val="24"/>
          <w:szCs w:val="24"/>
        </w:rPr>
        <w:t xml:space="preserve">National Institute </w:t>
      </w:r>
      <w:r>
        <w:rPr>
          <w:rFonts w:ascii="Times New Roman" w:hAnsi="Times New Roman" w:cs="Times New Roman"/>
          <w:sz w:val="24"/>
          <w:szCs w:val="24"/>
        </w:rPr>
        <w:t>of Occupation</w:t>
      </w:r>
      <w:r w:rsidR="00C078F8">
        <w:rPr>
          <w:rFonts w:ascii="Times New Roman" w:hAnsi="Times New Roman" w:cs="Times New Roman"/>
          <w:sz w:val="24"/>
          <w:szCs w:val="24"/>
        </w:rPr>
        <w:t>al</w:t>
      </w:r>
      <w:r>
        <w:rPr>
          <w:rFonts w:ascii="Times New Roman" w:hAnsi="Times New Roman" w:cs="Times New Roman"/>
          <w:sz w:val="24"/>
          <w:szCs w:val="24"/>
        </w:rPr>
        <w:t xml:space="preserve"> Safety and Health (NIOSH)</w:t>
      </w:r>
      <w:r w:rsidRPr="00B20049">
        <w:rPr>
          <w:rFonts w:ascii="Times New Roman" w:hAnsi="Times New Roman" w:cs="Times New Roman"/>
          <w:sz w:val="24"/>
          <w:szCs w:val="24"/>
        </w:rPr>
        <w:t xml:space="preserve"> hav</w:t>
      </w:r>
      <w:r w:rsidR="00922102">
        <w:rPr>
          <w:rFonts w:ascii="Times New Roman" w:hAnsi="Times New Roman" w:cs="Times New Roman"/>
          <w:sz w:val="24"/>
          <w:szCs w:val="24"/>
        </w:rPr>
        <w:t xml:space="preserve">e been striving to overcome </w:t>
      </w:r>
      <w:r w:rsidRPr="00B20049">
        <w:rPr>
          <w:rFonts w:ascii="Times New Roman" w:hAnsi="Times New Roman" w:cs="Times New Roman"/>
          <w:sz w:val="24"/>
          <w:szCs w:val="24"/>
        </w:rPr>
        <w:t xml:space="preserve">WRMD due to </w:t>
      </w:r>
      <w:r w:rsidR="008C7661">
        <w:rPr>
          <w:rFonts w:ascii="Times New Roman" w:hAnsi="Times New Roman" w:cs="Times New Roman"/>
          <w:sz w:val="24"/>
          <w:szCs w:val="24"/>
        </w:rPr>
        <w:t xml:space="preserve">VDTs </w:t>
      </w:r>
      <w:r w:rsidRPr="00B20049">
        <w:rPr>
          <w:rFonts w:ascii="Times New Roman" w:hAnsi="Times New Roman" w:cs="Times New Roman"/>
          <w:sz w:val="24"/>
          <w:szCs w:val="24"/>
          <w:vertAlign w:val="superscript"/>
        </w:rPr>
        <w:t>20, 21</w:t>
      </w:r>
      <w:r w:rsidRPr="00B20049">
        <w:rPr>
          <w:rFonts w:ascii="Times New Roman" w:hAnsi="Times New Roman" w:cs="Times New Roman"/>
          <w:sz w:val="24"/>
          <w:szCs w:val="24"/>
        </w:rPr>
        <w:t xml:space="preserve"> WRMD due to VDTs have been identified as those that are caused by direct injury at the work site (affecting ‘safety’) and those that are exacerbated by job duties (affecting ‘comfort’</w:t>
      </w:r>
      <w:r>
        <w:rPr>
          <w:rFonts w:ascii="Times New Roman" w:hAnsi="Times New Roman" w:cs="Times New Roman"/>
          <w:sz w:val="24"/>
          <w:szCs w:val="24"/>
        </w:rPr>
        <w:t xml:space="preserve"> of the employee).</w:t>
      </w:r>
      <w:r w:rsidRPr="00665387">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B20049">
        <w:rPr>
          <w:rFonts w:ascii="Times New Roman" w:hAnsi="Times New Roman" w:cs="Times New Roman"/>
          <w:sz w:val="24"/>
          <w:szCs w:val="24"/>
        </w:rPr>
        <w:t xml:space="preserve">Many of these WRMDs are so disabling that they may affect the person’s ability to participate in his own </w:t>
      </w:r>
      <w:r>
        <w:rPr>
          <w:rFonts w:ascii="Times New Roman" w:hAnsi="Times New Roman" w:cs="Times New Roman"/>
          <w:sz w:val="24"/>
          <w:szCs w:val="24"/>
        </w:rPr>
        <w:t>Activities of Daily Living (</w:t>
      </w:r>
      <w:r w:rsidRPr="00B20049">
        <w:rPr>
          <w:rFonts w:ascii="Times New Roman" w:hAnsi="Times New Roman" w:cs="Times New Roman"/>
          <w:sz w:val="24"/>
          <w:szCs w:val="24"/>
        </w:rPr>
        <w:t>ADLs</w:t>
      </w:r>
      <w:r>
        <w:rPr>
          <w:rFonts w:ascii="Times New Roman" w:hAnsi="Times New Roman" w:cs="Times New Roman"/>
          <w:sz w:val="24"/>
          <w:szCs w:val="24"/>
        </w:rPr>
        <w:t>)</w:t>
      </w:r>
      <w:r w:rsidRPr="00B20049">
        <w:rPr>
          <w:rFonts w:ascii="Times New Roman" w:hAnsi="Times New Roman" w:cs="Times New Roman"/>
          <w:sz w:val="24"/>
          <w:szCs w:val="24"/>
        </w:rPr>
        <w:t xml:space="preserve"> and affect his </w:t>
      </w:r>
      <w:r>
        <w:rPr>
          <w:rFonts w:ascii="Times New Roman" w:hAnsi="Times New Roman" w:cs="Times New Roman"/>
          <w:sz w:val="24"/>
          <w:szCs w:val="24"/>
        </w:rPr>
        <w:t xml:space="preserve">work </w:t>
      </w:r>
      <w:r w:rsidRPr="00B20049">
        <w:rPr>
          <w:rFonts w:ascii="Times New Roman" w:hAnsi="Times New Roman" w:cs="Times New Roman"/>
          <w:sz w:val="24"/>
          <w:szCs w:val="24"/>
        </w:rPr>
        <w:t>‘productivity</w:t>
      </w:r>
      <w:r>
        <w:rPr>
          <w:rFonts w:ascii="Times New Roman" w:hAnsi="Times New Roman" w:cs="Times New Roman"/>
          <w:sz w:val="24"/>
          <w:szCs w:val="24"/>
        </w:rPr>
        <w:t xml:space="preserve">’ </w:t>
      </w:r>
      <w:r w:rsidRPr="00B20049">
        <w:rPr>
          <w:rFonts w:ascii="Times New Roman" w:hAnsi="Times New Roman" w:cs="Times New Roman"/>
          <w:sz w:val="24"/>
          <w:szCs w:val="24"/>
        </w:rPr>
        <w:t>and his overall ‘</w:t>
      </w:r>
      <w:r>
        <w:rPr>
          <w:rFonts w:ascii="Times New Roman" w:hAnsi="Times New Roman" w:cs="Times New Roman"/>
          <w:sz w:val="24"/>
          <w:szCs w:val="24"/>
        </w:rPr>
        <w:t>quality of life</w:t>
      </w:r>
      <w:r w:rsidRPr="00B20049">
        <w:rPr>
          <w:rFonts w:ascii="Times New Roman" w:hAnsi="Times New Roman" w:cs="Times New Roman"/>
          <w:sz w:val="24"/>
          <w:szCs w:val="24"/>
        </w:rPr>
        <w:t>’</w:t>
      </w:r>
      <w:r>
        <w:rPr>
          <w:rFonts w:ascii="Times New Roman" w:hAnsi="Times New Roman" w:cs="Times New Roman"/>
          <w:sz w:val="24"/>
          <w:szCs w:val="24"/>
        </w:rPr>
        <w:t xml:space="preserve"> (QOL)</w:t>
      </w:r>
      <w:r w:rsidRPr="00B20049">
        <w:rPr>
          <w:rFonts w:ascii="Times New Roman" w:hAnsi="Times New Roman" w:cs="Times New Roman"/>
          <w:sz w:val="24"/>
          <w:szCs w:val="24"/>
        </w:rPr>
        <w:t xml:space="preserve">. </w:t>
      </w:r>
      <w:r w:rsidRPr="00B20049">
        <w:rPr>
          <w:rFonts w:ascii="Times New Roman" w:hAnsi="Times New Roman" w:cs="Times New Roman"/>
          <w:sz w:val="24"/>
          <w:szCs w:val="24"/>
          <w:vertAlign w:val="superscript"/>
        </w:rPr>
        <w:t>17, 20, 21</w:t>
      </w:r>
    </w:p>
    <w:p w14:paraId="21434648" w14:textId="61D966A9" w:rsidR="008C796F" w:rsidRDefault="008C796F" w:rsidP="008C796F">
      <w:pPr>
        <w:autoSpaceDE w:val="0"/>
        <w:autoSpaceDN w:val="0"/>
        <w:adjustRightInd w:val="0"/>
        <w:spacing w:after="0" w:line="360" w:lineRule="auto"/>
        <w:ind w:firstLine="720"/>
        <w:rPr>
          <w:rFonts w:ascii="Times New Roman" w:hAnsi="Times New Roman" w:cs="Times New Roman"/>
          <w:sz w:val="24"/>
          <w:szCs w:val="24"/>
          <w:vertAlign w:val="superscript"/>
        </w:rPr>
      </w:pPr>
      <w:r w:rsidRPr="00B20049">
        <w:rPr>
          <w:rFonts w:ascii="Times New Roman" w:hAnsi="Times New Roman" w:cs="Times New Roman"/>
          <w:sz w:val="24"/>
          <w:szCs w:val="24"/>
        </w:rPr>
        <w:lastRenderedPageBreak/>
        <w:t xml:space="preserve">About one third of the US population is affected </w:t>
      </w:r>
      <w:commentRangeStart w:id="24"/>
      <w:r w:rsidRPr="00B20049">
        <w:rPr>
          <w:rFonts w:ascii="Times New Roman" w:hAnsi="Times New Roman" w:cs="Times New Roman"/>
          <w:sz w:val="24"/>
          <w:szCs w:val="24"/>
        </w:rPr>
        <w:t>with WRMD /year</w:t>
      </w:r>
      <w:commentRangeEnd w:id="24"/>
      <w:r w:rsidR="00803DF4">
        <w:rPr>
          <w:rStyle w:val="CommentReference"/>
        </w:rPr>
        <w:commentReference w:id="24"/>
      </w:r>
      <w:r w:rsidRPr="00B20049">
        <w:rPr>
          <w:rFonts w:ascii="Times New Roman" w:hAnsi="Times New Roman" w:cs="Times New Roman"/>
          <w:sz w:val="24"/>
          <w:szCs w:val="24"/>
        </w:rPr>
        <w:t xml:space="preserve">. </w:t>
      </w:r>
      <w:r w:rsidRPr="00B20049">
        <w:rPr>
          <w:rFonts w:ascii="Times New Roman" w:hAnsi="Times New Roman" w:cs="Times New Roman"/>
          <w:sz w:val="24"/>
          <w:szCs w:val="24"/>
          <w:vertAlign w:val="superscript"/>
        </w:rPr>
        <w:t>18</w:t>
      </w:r>
      <w:r w:rsidRPr="00B20049">
        <w:rPr>
          <w:rFonts w:ascii="Times New Roman" w:hAnsi="Times New Roman" w:cs="Times New Roman"/>
          <w:sz w:val="24"/>
          <w:szCs w:val="24"/>
        </w:rPr>
        <w:t xml:space="preserve">According to OSHA, employers spend </w:t>
      </w:r>
      <w:ins w:id="25" w:author="Sadye Paez Errikson" w:date="2013-12-14T14:48:00Z">
        <w:r w:rsidR="00803DF4" w:rsidRPr="00B20049">
          <w:rPr>
            <w:rFonts w:ascii="Times New Roman" w:hAnsi="Times New Roman" w:cs="Times New Roman"/>
            <w:sz w:val="24"/>
            <w:szCs w:val="24"/>
          </w:rPr>
          <w:t xml:space="preserve">about $20 billion </w:t>
        </w:r>
      </w:ins>
      <w:r w:rsidRPr="00B20049">
        <w:rPr>
          <w:rFonts w:ascii="Times New Roman" w:hAnsi="Times New Roman" w:cs="Times New Roman"/>
          <w:sz w:val="24"/>
          <w:szCs w:val="24"/>
        </w:rPr>
        <w:t xml:space="preserve">annually </w:t>
      </w:r>
      <w:del w:id="26" w:author="Sadye Paez Errikson" w:date="2013-12-14T14:48:00Z">
        <w:r w:rsidRPr="00B20049" w:rsidDel="00803DF4">
          <w:rPr>
            <w:rFonts w:ascii="Times New Roman" w:hAnsi="Times New Roman" w:cs="Times New Roman"/>
            <w:sz w:val="24"/>
            <w:szCs w:val="24"/>
          </w:rPr>
          <w:delText xml:space="preserve">about $20 billion </w:delText>
        </w:r>
      </w:del>
      <w:r w:rsidRPr="00B20049">
        <w:rPr>
          <w:rFonts w:ascii="Times New Roman" w:hAnsi="Times New Roman" w:cs="Times New Roman"/>
          <w:sz w:val="24"/>
          <w:szCs w:val="24"/>
        </w:rPr>
        <w:t>for worker’s compensation and more than $50 billion for indirect costs associated with decreased productivity and decreased turnover.</w:t>
      </w:r>
      <w:r w:rsidRPr="00B20049">
        <w:rPr>
          <w:rFonts w:ascii="Times New Roman" w:hAnsi="Times New Roman" w:cs="Times New Roman"/>
          <w:sz w:val="24"/>
          <w:szCs w:val="24"/>
          <w:vertAlign w:val="superscript"/>
        </w:rPr>
        <w:t xml:space="preserve"> 20</w:t>
      </w:r>
      <w:proofErr w:type="gramStart"/>
      <w:r w:rsidRPr="00B20049">
        <w:rPr>
          <w:rFonts w:ascii="Times New Roman" w:hAnsi="Times New Roman" w:cs="Times New Roman"/>
          <w:sz w:val="24"/>
          <w:szCs w:val="24"/>
          <w:vertAlign w:val="superscript"/>
        </w:rPr>
        <w:t>,21</w:t>
      </w:r>
      <w:proofErr w:type="gramEnd"/>
      <w:r w:rsidRPr="00B20049">
        <w:rPr>
          <w:rFonts w:ascii="Times New Roman" w:hAnsi="Times New Roman" w:cs="Times New Roman"/>
          <w:sz w:val="24"/>
          <w:szCs w:val="24"/>
        </w:rPr>
        <w:t xml:space="preserve">  In 2011, </w:t>
      </w:r>
      <w:r>
        <w:rPr>
          <w:rFonts w:ascii="Times New Roman" w:hAnsi="Times New Roman" w:cs="Times New Roman"/>
          <w:sz w:val="24"/>
          <w:szCs w:val="24"/>
        </w:rPr>
        <w:t xml:space="preserve">a total of </w:t>
      </w:r>
      <w:r w:rsidRPr="00B20049">
        <w:rPr>
          <w:rFonts w:ascii="Times New Roman" w:hAnsi="Times New Roman" w:cs="Times New Roman"/>
          <w:sz w:val="24"/>
          <w:szCs w:val="24"/>
        </w:rPr>
        <w:t>1,181,29</w:t>
      </w:r>
      <w:r>
        <w:rPr>
          <w:rFonts w:ascii="Times New Roman" w:hAnsi="Times New Roman" w:cs="Times New Roman"/>
          <w:sz w:val="24"/>
          <w:szCs w:val="24"/>
        </w:rPr>
        <w:t xml:space="preserve">0 cases of </w:t>
      </w:r>
      <w:commentRangeStart w:id="27"/>
      <w:r>
        <w:rPr>
          <w:rFonts w:ascii="Times New Roman" w:hAnsi="Times New Roman" w:cs="Times New Roman"/>
          <w:sz w:val="24"/>
          <w:szCs w:val="24"/>
        </w:rPr>
        <w:t xml:space="preserve">non-fatal WRMD </w:t>
      </w:r>
      <w:commentRangeEnd w:id="27"/>
      <w:r w:rsidR="00803DF4">
        <w:rPr>
          <w:rStyle w:val="CommentReference"/>
        </w:rPr>
        <w:commentReference w:id="27"/>
      </w:r>
      <w:r>
        <w:rPr>
          <w:rFonts w:ascii="Times New Roman" w:hAnsi="Times New Roman" w:cs="Times New Roman"/>
          <w:sz w:val="24"/>
          <w:szCs w:val="24"/>
        </w:rPr>
        <w:t>were reported to United States</w:t>
      </w:r>
      <w:r w:rsidRPr="00B20049">
        <w:rPr>
          <w:rFonts w:ascii="Times New Roman" w:hAnsi="Times New Roman" w:cs="Times New Roman"/>
          <w:sz w:val="24"/>
          <w:szCs w:val="24"/>
        </w:rPr>
        <w:t xml:space="preserve"> </w:t>
      </w:r>
      <w:r>
        <w:rPr>
          <w:rFonts w:ascii="Times New Roman" w:hAnsi="Times New Roman" w:cs="Times New Roman"/>
          <w:sz w:val="24"/>
          <w:szCs w:val="24"/>
        </w:rPr>
        <w:t>D</w:t>
      </w:r>
      <w:r w:rsidRPr="00B20049">
        <w:rPr>
          <w:rFonts w:ascii="Times New Roman" w:hAnsi="Times New Roman" w:cs="Times New Roman"/>
          <w:sz w:val="24"/>
          <w:szCs w:val="24"/>
        </w:rPr>
        <w:t>epartment of Labor.</w:t>
      </w:r>
      <w:r w:rsidRPr="00B20049">
        <w:rPr>
          <w:rFonts w:ascii="Times New Roman" w:hAnsi="Times New Roman" w:cs="Times New Roman"/>
          <w:sz w:val="24"/>
          <w:szCs w:val="24"/>
          <w:vertAlign w:val="superscript"/>
        </w:rPr>
        <w:t xml:space="preserve"> 22</w:t>
      </w:r>
      <w:r w:rsidRPr="00B20049">
        <w:rPr>
          <w:rFonts w:ascii="Times New Roman" w:hAnsi="Times New Roman" w:cs="Times New Roman"/>
          <w:sz w:val="24"/>
          <w:szCs w:val="24"/>
        </w:rPr>
        <w:t xml:space="preserve"> Of the </w:t>
      </w:r>
      <w:r w:rsidRPr="00B20049">
        <w:rPr>
          <w:rFonts w:ascii="Times New Roman" w:eastAsia="Times New Roman" w:hAnsi="Times New Roman" w:cs="Times New Roman"/>
          <w:color w:val="000000"/>
          <w:sz w:val="24"/>
          <w:szCs w:val="24"/>
        </w:rPr>
        <w:t xml:space="preserve">908,310 cases reported to </w:t>
      </w:r>
      <w:r>
        <w:rPr>
          <w:rFonts w:ascii="Times New Roman" w:eastAsia="Times New Roman" w:hAnsi="Times New Roman" w:cs="Times New Roman"/>
          <w:color w:val="000000"/>
          <w:sz w:val="24"/>
          <w:szCs w:val="24"/>
        </w:rPr>
        <w:t xml:space="preserve">the </w:t>
      </w:r>
      <w:r w:rsidRPr="00B20049">
        <w:rPr>
          <w:rFonts w:ascii="Times New Roman" w:eastAsia="Times New Roman" w:hAnsi="Times New Roman" w:cs="Times New Roman"/>
          <w:color w:val="000000"/>
          <w:sz w:val="24"/>
          <w:szCs w:val="24"/>
        </w:rPr>
        <w:t xml:space="preserve">Bureau of Labor statistics (BLS) from </w:t>
      </w:r>
      <w:r>
        <w:rPr>
          <w:rFonts w:ascii="Times New Roman" w:eastAsia="Times New Roman" w:hAnsi="Times New Roman" w:cs="Times New Roman"/>
          <w:color w:val="000000"/>
          <w:sz w:val="24"/>
          <w:szCs w:val="24"/>
        </w:rPr>
        <w:t xml:space="preserve">the </w:t>
      </w:r>
      <w:r w:rsidRPr="00B20049">
        <w:rPr>
          <w:rFonts w:ascii="Times New Roman" w:eastAsia="Times New Roman" w:hAnsi="Times New Roman" w:cs="Times New Roman"/>
          <w:color w:val="000000"/>
          <w:sz w:val="24"/>
          <w:szCs w:val="24"/>
        </w:rPr>
        <w:t xml:space="preserve">private sector in 2011, 12,210 were neck complaints, 182, 270 </w:t>
      </w:r>
      <w:r>
        <w:rPr>
          <w:rFonts w:ascii="Times New Roman" w:eastAsia="Times New Roman" w:hAnsi="Times New Roman" w:cs="Times New Roman"/>
          <w:color w:val="000000"/>
          <w:sz w:val="24"/>
          <w:szCs w:val="24"/>
        </w:rPr>
        <w:t xml:space="preserve">were </w:t>
      </w:r>
      <w:r w:rsidRPr="00B20049">
        <w:rPr>
          <w:rFonts w:ascii="Times New Roman" w:eastAsia="Times New Roman" w:hAnsi="Times New Roman" w:cs="Times New Roman"/>
          <w:color w:val="000000"/>
          <w:sz w:val="24"/>
          <w:szCs w:val="24"/>
        </w:rPr>
        <w:t xml:space="preserve">back complaints and a total of 269,550 were </w:t>
      </w:r>
      <w:r w:rsidR="00F44524">
        <w:rPr>
          <w:rFonts w:ascii="Times New Roman" w:eastAsia="Times New Roman" w:hAnsi="Times New Roman" w:cs="Times New Roman"/>
          <w:color w:val="000000"/>
          <w:sz w:val="24"/>
          <w:szCs w:val="24"/>
        </w:rPr>
        <w:t>UE</w:t>
      </w:r>
      <w:r w:rsidRPr="00B20049">
        <w:rPr>
          <w:rFonts w:ascii="Times New Roman" w:eastAsia="Times New Roman" w:hAnsi="Times New Roman" w:cs="Times New Roman"/>
          <w:color w:val="000000"/>
          <w:sz w:val="24"/>
          <w:szCs w:val="24"/>
        </w:rPr>
        <w:t xml:space="preserve"> cases</w:t>
      </w:r>
      <w:r>
        <w:rPr>
          <w:rFonts w:ascii="Times New Roman" w:eastAsia="Times New Roman" w:hAnsi="Times New Roman" w:cs="Times New Roman"/>
          <w:color w:val="000000"/>
          <w:sz w:val="24"/>
          <w:szCs w:val="24"/>
        </w:rPr>
        <w:t>,</w:t>
      </w:r>
      <w:r w:rsidRPr="00B20049">
        <w:rPr>
          <w:rFonts w:ascii="Times New Roman" w:eastAsia="Times New Roman" w:hAnsi="Times New Roman" w:cs="Times New Roman"/>
          <w:color w:val="000000"/>
          <w:sz w:val="24"/>
          <w:szCs w:val="24"/>
        </w:rPr>
        <w:t xml:space="preserve"> involving shoulder, arm, forearm, and wrist.</w:t>
      </w:r>
      <w:r w:rsidRPr="00B20049">
        <w:rPr>
          <w:rFonts w:ascii="Times New Roman" w:hAnsi="Times New Roman" w:cs="Times New Roman"/>
          <w:sz w:val="24"/>
          <w:szCs w:val="24"/>
          <w:vertAlign w:val="superscript"/>
        </w:rPr>
        <w:t>24</w:t>
      </w:r>
    </w:p>
    <w:p w14:paraId="2CEBEB8F" w14:textId="77777777" w:rsidR="008C796F" w:rsidRPr="00B20049" w:rsidRDefault="008C796F" w:rsidP="008C796F">
      <w:pPr>
        <w:autoSpaceDE w:val="0"/>
        <w:autoSpaceDN w:val="0"/>
        <w:adjustRightInd w:val="0"/>
        <w:spacing w:after="0" w:line="360" w:lineRule="auto"/>
        <w:ind w:firstLine="720"/>
        <w:rPr>
          <w:rFonts w:ascii="Times New Roman" w:hAnsi="Times New Roman" w:cs="Times New Roman"/>
          <w:sz w:val="24"/>
          <w:szCs w:val="24"/>
        </w:rPr>
      </w:pPr>
      <w:r w:rsidRPr="00B20049">
        <w:rPr>
          <w:rFonts w:ascii="Times New Roman" w:hAnsi="Times New Roman" w:cs="Times New Roman"/>
          <w:sz w:val="24"/>
          <w:szCs w:val="24"/>
        </w:rPr>
        <w:t>North Carolina has 99,950 employees who work solely on computers</w:t>
      </w:r>
      <w:r>
        <w:rPr>
          <w:rFonts w:ascii="Times New Roman" w:hAnsi="Times New Roman" w:cs="Times New Roman"/>
          <w:sz w:val="24"/>
          <w:szCs w:val="24"/>
        </w:rPr>
        <w:t xml:space="preserve"> (VDTs)</w:t>
      </w:r>
      <w:r w:rsidRPr="00B20049">
        <w:rPr>
          <w:rFonts w:ascii="Times New Roman" w:hAnsi="Times New Roman" w:cs="Times New Roman"/>
          <w:sz w:val="24"/>
          <w:szCs w:val="24"/>
        </w:rPr>
        <w:t xml:space="preserve"> with jobs ranging from software developers to IT researchers.</w:t>
      </w:r>
      <w:r w:rsidRPr="00B20049">
        <w:rPr>
          <w:rFonts w:ascii="Times New Roman" w:hAnsi="Times New Roman" w:cs="Times New Roman"/>
          <w:sz w:val="24"/>
          <w:szCs w:val="24"/>
          <w:vertAlign w:val="superscript"/>
        </w:rPr>
        <w:t>26</w:t>
      </w:r>
      <w:r w:rsidRPr="00B20049">
        <w:rPr>
          <w:rFonts w:ascii="Times New Roman" w:hAnsi="Times New Roman" w:cs="Times New Roman"/>
          <w:sz w:val="24"/>
          <w:szCs w:val="24"/>
        </w:rPr>
        <w:t xml:space="preserve"> Charlotte itself has about 55,500 employees working in </w:t>
      </w:r>
      <w:r w:rsidR="00AA4CCF">
        <w:rPr>
          <w:rFonts w:ascii="Times New Roman" w:hAnsi="Times New Roman" w:cs="Times New Roman"/>
          <w:sz w:val="24"/>
          <w:szCs w:val="24"/>
        </w:rPr>
        <w:t>software</w:t>
      </w:r>
      <w:r w:rsidRPr="00B20049">
        <w:rPr>
          <w:rFonts w:ascii="Times New Roman" w:hAnsi="Times New Roman" w:cs="Times New Roman"/>
          <w:sz w:val="24"/>
          <w:szCs w:val="24"/>
        </w:rPr>
        <w:t>, mathematical, IT, and communication field</w:t>
      </w:r>
      <w:r>
        <w:rPr>
          <w:rFonts w:ascii="Times New Roman" w:hAnsi="Times New Roman" w:cs="Times New Roman"/>
          <w:sz w:val="24"/>
          <w:szCs w:val="24"/>
        </w:rPr>
        <w:t>s</w:t>
      </w:r>
      <w:r w:rsidRPr="00B20049">
        <w:rPr>
          <w:rFonts w:ascii="Times New Roman" w:hAnsi="Times New Roman" w:cs="Times New Roman"/>
          <w:sz w:val="24"/>
          <w:szCs w:val="24"/>
        </w:rPr>
        <w:t xml:space="preserve"> that use </w:t>
      </w:r>
      <w:r w:rsidR="004C5BF8">
        <w:rPr>
          <w:rFonts w:ascii="Times New Roman" w:hAnsi="Times New Roman" w:cs="Times New Roman"/>
          <w:sz w:val="24"/>
          <w:szCs w:val="24"/>
        </w:rPr>
        <w:t xml:space="preserve">VDTs </w:t>
      </w:r>
      <w:r w:rsidRPr="00B20049">
        <w:rPr>
          <w:rFonts w:ascii="Times New Roman" w:hAnsi="Times New Roman" w:cs="Times New Roman"/>
          <w:sz w:val="24"/>
          <w:szCs w:val="24"/>
        </w:rPr>
        <w:t>excessively for daily work.</w:t>
      </w:r>
      <w:r w:rsidRPr="00B20049">
        <w:rPr>
          <w:rFonts w:ascii="Times New Roman" w:hAnsi="Times New Roman" w:cs="Times New Roman"/>
          <w:sz w:val="24"/>
          <w:szCs w:val="24"/>
          <w:vertAlign w:val="superscript"/>
        </w:rPr>
        <w:t xml:space="preserve"> 25</w:t>
      </w:r>
      <w:r w:rsidRPr="00B20049">
        <w:rPr>
          <w:rFonts w:ascii="Times New Roman" w:hAnsi="Times New Roman" w:cs="Times New Roman"/>
          <w:sz w:val="24"/>
          <w:szCs w:val="24"/>
        </w:rPr>
        <w:t xml:space="preserve"> This</w:t>
      </w:r>
      <w:r w:rsidR="004C5BF8">
        <w:rPr>
          <w:rFonts w:ascii="Times New Roman" w:hAnsi="Times New Roman" w:cs="Times New Roman"/>
          <w:sz w:val="24"/>
          <w:szCs w:val="24"/>
        </w:rPr>
        <w:t xml:space="preserve"> estimate does not include those</w:t>
      </w:r>
      <w:del w:id="28" w:author="Sadye Paez Errikson" w:date="2013-12-14T14:49:00Z">
        <w:r w:rsidDel="00D15EF1">
          <w:rPr>
            <w:rFonts w:ascii="Times New Roman" w:hAnsi="Times New Roman" w:cs="Times New Roman"/>
            <w:sz w:val="24"/>
            <w:szCs w:val="24"/>
          </w:rPr>
          <w:delText>,</w:delText>
        </w:r>
      </w:del>
      <w:r>
        <w:rPr>
          <w:rFonts w:ascii="Times New Roman" w:hAnsi="Times New Roman" w:cs="Times New Roman"/>
          <w:sz w:val="24"/>
          <w:szCs w:val="24"/>
        </w:rPr>
        <w:t xml:space="preserve"> who depend excessively on VDTs, </w:t>
      </w:r>
      <w:r w:rsidRPr="00B20049">
        <w:rPr>
          <w:rFonts w:ascii="Times New Roman" w:hAnsi="Times New Roman" w:cs="Times New Roman"/>
          <w:sz w:val="24"/>
          <w:szCs w:val="24"/>
        </w:rPr>
        <w:t>in office and administrative work (18% of charlotte populat</w:t>
      </w:r>
      <w:r>
        <w:rPr>
          <w:rFonts w:ascii="Times New Roman" w:hAnsi="Times New Roman" w:cs="Times New Roman"/>
          <w:sz w:val="24"/>
          <w:szCs w:val="24"/>
        </w:rPr>
        <w:t>ion) and those in finance sector</w:t>
      </w:r>
      <w:r w:rsidRPr="00B20049">
        <w:rPr>
          <w:rFonts w:ascii="Times New Roman" w:hAnsi="Times New Roman" w:cs="Times New Roman"/>
          <w:sz w:val="24"/>
          <w:szCs w:val="24"/>
        </w:rPr>
        <w:t>.</w:t>
      </w:r>
      <w:r w:rsidRPr="00B20049">
        <w:rPr>
          <w:rFonts w:ascii="Times New Roman" w:hAnsi="Times New Roman" w:cs="Times New Roman"/>
          <w:sz w:val="24"/>
          <w:szCs w:val="24"/>
          <w:vertAlign w:val="superscript"/>
        </w:rPr>
        <w:t xml:space="preserve"> 25</w:t>
      </w:r>
      <w:r w:rsidRPr="00B20049">
        <w:rPr>
          <w:rFonts w:ascii="Times New Roman" w:hAnsi="Times New Roman" w:cs="Times New Roman"/>
          <w:sz w:val="24"/>
          <w:szCs w:val="24"/>
        </w:rPr>
        <w:t xml:space="preserve"> Currently 42,050 employees</w:t>
      </w:r>
      <w:r>
        <w:rPr>
          <w:rFonts w:ascii="Times New Roman" w:hAnsi="Times New Roman" w:cs="Times New Roman"/>
          <w:sz w:val="24"/>
          <w:szCs w:val="24"/>
        </w:rPr>
        <w:t xml:space="preserve"> in Charlotte</w:t>
      </w:r>
      <w:r w:rsidRPr="00B20049">
        <w:rPr>
          <w:rFonts w:ascii="Times New Roman" w:hAnsi="Times New Roman" w:cs="Times New Roman"/>
          <w:sz w:val="24"/>
          <w:szCs w:val="24"/>
        </w:rPr>
        <w:t xml:space="preserve"> work in </w:t>
      </w:r>
      <w:r>
        <w:rPr>
          <w:rFonts w:ascii="Times New Roman" w:hAnsi="Times New Roman" w:cs="Times New Roman"/>
          <w:sz w:val="24"/>
          <w:szCs w:val="24"/>
        </w:rPr>
        <w:t>the finance</w:t>
      </w:r>
      <w:r w:rsidRPr="00B20049">
        <w:rPr>
          <w:rFonts w:ascii="Times New Roman" w:hAnsi="Times New Roman" w:cs="Times New Roman"/>
          <w:sz w:val="24"/>
          <w:szCs w:val="24"/>
        </w:rPr>
        <w:t xml:space="preserve"> sector</w:t>
      </w:r>
      <w:r w:rsidRPr="00B20049">
        <w:rPr>
          <w:rFonts w:ascii="Times New Roman" w:hAnsi="Times New Roman" w:cs="Times New Roman"/>
          <w:sz w:val="24"/>
          <w:szCs w:val="24"/>
          <w:vertAlign w:val="superscript"/>
        </w:rPr>
        <w:t>25</w:t>
      </w:r>
      <w:r>
        <w:rPr>
          <w:rFonts w:ascii="Times New Roman" w:hAnsi="Times New Roman" w:cs="Times New Roman"/>
          <w:sz w:val="24"/>
          <w:szCs w:val="24"/>
        </w:rPr>
        <w:t xml:space="preserve">, and 82.4% of </w:t>
      </w:r>
      <w:r w:rsidR="004C5BF8">
        <w:rPr>
          <w:rFonts w:ascii="Times New Roman" w:hAnsi="Times New Roman" w:cs="Times New Roman"/>
          <w:sz w:val="24"/>
          <w:szCs w:val="24"/>
        </w:rPr>
        <w:t>them</w:t>
      </w:r>
      <w:r w:rsidRPr="00B20049">
        <w:rPr>
          <w:rFonts w:ascii="Times New Roman" w:hAnsi="Times New Roman" w:cs="Times New Roman"/>
          <w:sz w:val="24"/>
          <w:szCs w:val="24"/>
        </w:rPr>
        <w:t xml:space="preserve"> have to use </w:t>
      </w:r>
      <w:r w:rsidR="004C5BF8">
        <w:rPr>
          <w:rFonts w:ascii="Times New Roman" w:hAnsi="Times New Roman" w:cs="Times New Roman"/>
          <w:sz w:val="24"/>
          <w:szCs w:val="24"/>
        </w:rPr>
        <w:t xml:space="preserve">VDT </w:t>
      </w:r>
      <w:r w:rsidRPr="00B20049">
        <w:rPr>
          <w:rFonts w:ascii="Times New Roman" w:hAnsi="Times New Roman" w:cs="Times New Roman"/>
          <w:sz w:val="24"/>
          <w:szCs w:val="24"/>
        </w:rPr>
        <w:t>at work.</w:t>
      </w:r>
      <w:r w:rsidRPr="00B20049">
        <w:rPr>
          <w:rFonts w:ascii="Times New Roman" w:hAnsi="Times New Roman" w:cs="Times New Roman"/>
          <w:sz w:val="24"/>
          <w:szCs w:val="24"/>
          <w:vertAlign w:val="superscript"/>
        </w:rPr>
        <w:t xml:space="preserve"> 23 </w:t>
      </w:r>
      <w:r w:rsidR="004C5BF8">
        <w:rPr>
          <w:rFonts w:ascii="Times New Roman" w:hAnsi="Times New Roman" w:cs="Times New Roman"/>
          <w:sz w:val="24"/>
          <w:szCs w:val="24"/>
        </w:rPr>
        <w:t>Also</w:t>
      </w:r>
      <w:r>
        <w:rPr>
          <w:rFonts w:ascii="Times New Roman" w:hAnsi="Times New Roman" w:cs="Times New Roman"/>
          <w:sz w:val="24"/>
          <w:szCs w:val="24"/>
        </w:rPr>
        <w:t>,</w:t>
      </w:r>
      <w:r w:rsidRPr="00B20049">
        <w:rPr>
          <w:rFonts w:ascii="Times New Roman" w:hAnsi="Times New Roman" w:cs="Times New Roman"/>
          <w:sz w:val="24"/>
          <w:szCs w:val="24"/>
        </w:rPr>
        <w:t xml:space="preserve"> Charlotte i</w:t>
      </w:r>
      <w:r>
        <w:rPr>
          <w:rFonts w:ascii="Times New Roman" w:hAnsi="Times New Roman" w:cs="Times New Roman"/>
          <w:sz w:val="24"/>
          <w:szCs w:val="24"/>
        </w:rPr>
        <w:t xml:space="preserve">s </w:t>
      </w:r>
      <w:r w:rsidRPr="00B20049">
        <w:rPr>
          <w:rFonts w:ascii="Times New Roman" w:hAnsi="Times New Roman" w:cs="Times New Roman"/>
          <w:sz w:val="24"/>
          <w:szCs w:val="24"/>
        </w:rPr>
        <w:t xml:space="preserve">one of the </w:t>
      </w:r>
      <w:r>
        <w:rPr>
          <w:rFonts w:ascii="Times New Roman" w:hAnsi="Times New Roman" w:cs="Times New Roman"/>
          <w:sz w:val="24"/>
          <w:szCs w:val="24"/>
        </w:rPr>
        <w:t xml:space="preserve">Nation’s fastest growing cities, </w:t>
      </w:r>
      <w:r w:rsidR="004C5BF8">
        <w:rPr>
          <w:rFonts w:ascii="Times New Roman" w:hAnsi="Times New Roman" w:cs="Times New Roman"/>
          <w:sz w:val="24"/>
          <w:szCs w:val="24"/>
        </w:rPr>
        <w:t>with a</w:t>
      </w:r>
      <w:r>
        <w:rPr>
          <w:rFonts w:ascii="Times New Roman" w:hAnsi="Times New Roman" w:cs="Times New Roman"/>
          <w:sz w:val="24"/>
          <w:szCs w:val="24"/>
        </w:rPr>
        <w:t xml:space="preserve"> dramatic rise in computer users, consequent to it being the </w:t>
      </w:r>
      <w:r w:rsidRPr="00B20049">
        <w:rPr>
          <w:rFonts w:ascii="Times New Roman" w:hAnsi="Times New Roman" w:cs="Times New Roman"/>
          <w:sz w:val="24"/>
          <w:szCs w:val="24"/>
        </w:rPr>
        <w:t>headquarters of 7 of the Fortune 500 companies and being the second largest banking center in the entire United States</w:t>
      </w:r>
      <w:r>
        <w:rPr>
          <w:rFonts w:ascii="Times New Roman" w:hAnsi="Times New Roman" w:cs="Times New Roman"/>
          <w:sz w:val="24"/>
          <w:szCs w:val="24"/>
        </w:rPr>
        <w:t>.</w:t>
      </w:r>
      <w:r w:rsidRPr="00B20049">
        <w:rPr>
          <w:rFonts w:ascii="Times New Roman" w:hAnsi="Times New Roman" w:cs="Times New Roman"/>
          <w:sz w:val="24"/>
          <w:szCs w:val="24"/>
          <w:vertAlign w:val="superscript"/>
        </w:rPr>
        <w:t xml:space="preserve"> 25</w:t>
      </w:r>
    </w:p>
    <w:p w14:paraId="71B897A6" w14:textId="1909A36D" w:rsidR="008C796F" w:rsidRDefault="008C796F" w:rsidP="008C796F">
      <w:pPr>
        <w:spacing w:line="360" w:lineRule="auto"/>
        <w:ind w:firstLine="720"/>
        <w:rPr>
          <w:rFonts w:ascii="Times New Roman" w:hAnsi="Times New Roman" w:cs="Times New Roman"/>
          <w:sz w:val="24"/>
          <w:szCs w:val="24"/>
        </w:rPr>
      </w:pPr>
      <w:r w:rsidRPr="00B20049">
        <w:rPr>
          <w:rFonts w:ascii="Times New Roman" w:hAnsi="Times New Roman" w:cs="Times New Roman"/>
          <w:sz w:val="24"/>
          <w:szCs w:val="24"/>
        </w:rPr>
        <w:t xml:space="preserve">At this time, </w:t>
      </w:r>
      <w:commentRangeStart w:id="29"/>
      <w:r w:rsidRPr="00B20049">
        <w:rPr>
          <w:rFonts w:ascii="Times New Roman" w:hAnsi="Times New Roman" w:cs="Times New Roman"/>
          <w:sz w:val="24"/>
          <w:szCs w:val="24"/>
        </w:rPr>
        <w:t>there is a definitive need for a program</w:t>
      </w:r>
      <w:commentRangeEnd w:id="29"/>
      <w:r w:rsidR="00D15EF1">
        <w:rPr>
          <w:rStyle w:val="CommentReference"/>
        </w:rPr>
        <w:commentReference w:id="29"/>
      </w:r>
      <w:r>
        <w:rPr>
          <w:rFonts w:ascii="Times New Roman" w:hAnsi="Times New Roman" w:cs="Times New Roman"/>
          <w:sz w:val="24"/>
          <w:szCs w:val="24"/>
        </w:rPr>
        <w:t xml:space="preserve">, like </w:t>
      </w:r>
      <w:proofErr w:type="spellStart"/>
      <w:r>
        <w:rPr>
          <w:rFonts w:ascii="Times New Roman" w:hAnsi="Times New Roman" w:cs="Times New Roman"/>
          <w:sz w:val="24"/>
          <w:szCs w:val="24"/>
        </w:rPr>
        <w:t>VDTHealth</w:t>
      </w:r>
      <w:proofErr w:type="spellEnd"/>
      <w:r>
        <w:rPr>
          <w:rFonts w:ascii="Times New Roman" w:hAnsi="Times New Roman" w:cs="Times New Roman"/>
          <w:sz w:val="24"/>
          <w:szCs w:val="24"/>
        </w:rPr>
        <w:t>,</w:t>
      </w:r>
      <w:r w:rsidRPr="00B20049">
        <w:rPr>
          <w:rFonts w:ascii="Times New Roman" w:hAnsi="Times New Roman" w:cs="Times New Roman"/>
          <w:sz w:val="24"/>
          <w:szCs w:val="24"/>
        </w:rPr>
        <w:t xml:space="preserve"> in Charlotte that would prevent WRMD</w:t>
      </w:r>
      <w:ins w:id="30" w:author="Sadye Paez Errikson" w:date="2013-12-14T14:50:00Z">
        <w:r w:rsidR="0097017C">
          <w:rPr>
            <w:rFonts w:ascii="Times New Roman" w:hAnsi="Times New Roman" w:cs="Times New Roman"/>
            <w:sz w:val="24"/>
            <w:szCs w:val="24"/>
          </w:rPr>
          <w:t xml:space="preserve"> </w:t>
        </w:r>
      </w:ins>
      <w:r w:rsidRPr="00B20049">
        <w:rPr>
          <w:rFonts w:ascii="Times New Roman" w:hAnsi="Times New Roman" w:cs="Times New Roman"/>
          <w:sz w:val="24"/>
          <w:szCs w:val="24"/>
        </w:rPr>
        <w:t>(safety), decrease symptoms of WRMD (comfort) a</w:t>
      </w:r>
      <w:r w:rsidR="00195105">
        <w:rPr>
          <w:rFonts w:ascii="Times New Roman" w:hAnsi="Times New Roman" w:cs="Times New Roman"/>
          <w:sz w:val="24"/>
          <w:szCs w:val="24"/>
        </w:rPr>
        <w:t>nd help in improving the work</w:t>
      </w:r>
      <w:r w:rsidRPr="00B20049">
        <w:rPr>
          <w:rFonts w:ascii="Times New Roman" w:hAnsi="Times New Roman" w:cs="Times New Roman"/>
          <w:sz w:val="24"/>
          <w:szCs w:val="24"/>
        </w:rPr>
        <w:t xml:space="preserve"> ‘productivity’ and </w:t>
      </w:r>
      <w:r w:rsidR="00195105">
        <w:rPr>
          <w:rFonts w:ascii="Times New Roman" w:hAnsi="Times New Roman" w:cs="Times New Roman"/>
          <w:sz w:val="24"/>
          <w:szCs w:val="24"/>
        </w:rPr>
        <w:t xml:space="preserve">overall </w:t>
      </w:r>
      <w:r w:rsidRPr="00B20049">
        <w:rPr>
          <w:rFonts w:ascii="Times New Roman" w:hAnsi="Times New Roman" w:cs="Times New Roman"/>
          <w:sz w:val="24"/>
          <w:szCs w:val="24"/>
        </w:rPr>
        <w:t>‘</w:t>
      </w:r>
      <w:r>
        <w:rPr>
          <w:rFonts w:ascii="Times New Roman" w:hAnsi="Times New Roman" w:cs="Times New Roman"/>
          <w:sz w:val="24"/>
          <w:szCs w:val="24"/>
        </w:rPr>
        <w:t>QOL’,</w:t>
      </w:r>
      <w:r w:rsidRPr="00B20049">
        <w:rPr>
          <w:rFonts w:ascii="Times New Roman" w:hAnsi="Times New Roman" w:cs="Times New Roman"/>
          <w:sz w:val="24"/>
          <w:szCs w:val="24"/>
        </w:rPr>
        <w:t xml:space="preserve"> in this increasing employee population that use VDT.</w:t>
      </w:r>
      <w:r>
        <w:rPr>
          <w:rFonts w:ascii="Times New Roman" w:hAnsi="Times New Roman" w:cs="Times New Roman"/>
          <w:sz w:val="24"/>
          <w:szCs w:val="24"/>
        </w:rPr>
        <w:t xml:space="preserve"> </w:t>
      </w:r>
    </w:p>
    <w:p w14:paraId="519EBF2D" w14:textId="77777777" w:rsidR="008C796F" w:rsidRPr="00EB041B" w:rsidRDefault="008C796F" w:rsidP="008C796F">
      <w:pPr>
        <w:pStyle w:val="NoSpacing"/>
        <w:spacing w:line="360" w:lineRule="auto"/>
        <w:rPr>
          <w:rFonts w:ascii="Times New Roman" w:hAnsi="Times New Roman" w:cs="Times New Roman"/>
          <w:sz w:val="24"/>
          <w:szCs w:val="24"/>
          <w:vertAlign w:val="superscript"/>
        </w:rPr>
      </w:pPr>
      <w:r w:rsidRPr="00E92F4C">
        <w:rPr>
          <w:rFonts w:ascii="Times New Roman" w:hAnsi="Times New Roman" w:cs="Times New Roman"/>
          <w:b/>
          <w:sz w:val="24"/>
          <w:szCs w:val="24"/>
        </w:rPr>
        <w:t xml:space="preserve">Background: </w:t>
      </w:r>
      <w:r w:rsidR="00375A70">
        <w:rPr>
          <w:rFonts w:ascii="Times New Roman" w:hAnsi="Times New Roman" w:cs="Times New Roman"/>
          <w:sz w:val="24"/>
          <w:szCs w:val="24"/>
        </w:rPr>
        <w:t xml:space="preserve">A contributory </w:t>
      </w:r>
      <w:r w:rsidR="00E92F4C">
        <w:rPr>
          <w:rFonts w:ascii="Times New Roman" w:hAnsi="Times New Roman" w:cs="Times New Roman"/>
          <w:sz w:val="24"/>
          <w:szCs w:val="24"/>
        </w:rPr>
        <w:t xml:space="preserve">factor </w:t>
      </w:r>
      <w:r w:rsidRPr="00EB041B">
        <w:rPr>
          <w:rFonts w:ascii="Times New Roman" w:hAnsi="Times New Roman" w:cs="Times New Roman"/>
          <w:sz w:val="24"/>
          <w:szCs w:val="24"/>
        </w:rPr>
        <w:t>for WRMD in sedentary jobs is the continuous activation of involved motors units at low intensity thresholds for prolong</w:t>
      </w:r>
      <w:r w:rsidR="00357F49">
        <w:rPr>
          <w:rFonts w:ascii="Times New Roman" w:hAnsi="Times New Roman" w:cs="Times New Roman"/>
          <w:sz w:val="24"/>
          <w:szCs w:val="24"/>
        </w:rPr>
        <w:t xml:space="preserve">ed duration, without allowing </w:t>
      </w:r>
      <w:r w:rsidR="00EF4905">
        <w:rPr>
          <w:rFonts w:ascii="Times New Roman" w:hAnsi="Times New Roman" w:cs="Times New Roman"/>
          <w:sz w:val="24"/>
          <w:szCs w:val="24"/>
        </w:rPr>
        <w:t>for muscle recovery</w:t>
      </w:r>
      <w:r w:rsidRPr="00EB041B">
        <w:rPr>
          <w:rFonts w:ascii="Times New Roman" w:hAnsi="Times New Roman" w:cs="Times New Roman"/>
          <w:sz w:val="24"/>
          <w:szCs w:val="24"/>
        </w:rPr>
        <w:t xml:space="preserve"> from metabolic overload, resulting into cellular death, necrosis, and pain. </w:t>
      </w:r>
      <w:r w:rsidRPr="00EB041B">
        <w:rPr>
          <w:rFonts w:ascii="Times New Roman" w:hAnsi="Times New Roman" w:cs="Times New Roman"/>
          <w:sz w:val="24"/>
          <w:szCs w:val="24"/>
          <w:vertAlign w:val="superscript"/>
        </w:rPr>
        <w:t xml:space="preserve">4 </w:t>
      </w:r>
      <w:r w:rsidRPr="00EB041B">
        <w:rPr>
          <w:rFonts w:ascii="Times New Roman" w:hAnsi="Times New Roman" w:cs="Times New Roman"/>
          <w:sz w:val="24"/>
          <w:szCs w:val="24"/>
        </w:rPr>
        <w:t xml:space="preserve">Sustained postures </w:t>
      </w:r>
      <w:r w:rsidR="00922C63">
        <w:rPr>
          <w:rFonts w:ascii="Times New Roman" w:hAnsi="Times New Roman" w:cs="Times New Roman"/>
          <w:sz w:val="24"/>
          <w:szCs w:val="24"/>
        </w:rPr>
        <w:t>and</w:t>
      </w:r>
      <w:r w:rsidRPr="00EB041B">
        <w:rPr>
          <w:rFonts w:ascii="Times New Roman" w:hAnsi="Times New Roman" w:cs="Times New Roman"/>
          <w:sz w:val="24"/>
          <w:szCs w:val="24"/>
        </w:rPr>
        <w:t xml:space="preserve"> repetitive movements </w:t>
      </w:r>
      <w:r w:rsidR="00922C63">
        <w:rPr>
          <w:rFonts w:ascii="Times New Roman" w:hAnsi="Times New Roman" w:cs="Times New Roman"/>
          <w:sz w:val="24"/>
          <w:szCs w:val="24"/>
        </w:rPr>
        <w:t>have been</w:t>
      </w:r>
      <w:r w:rsidRPr="00EB041B">
        <w:rPr>
          <w:rFonts w:ascii="Times New Roman" w:hAnsi="Times New Roman" w:cs="Times New Roman"/>
          <w:sz w:val="24"/>
          <w:szCs w:val="24"/>
        </w:rPr>
        <w:t xml:space="preserve"> identified as prim</w:t>
      </w:r>
      <w:r w:rsidR="00357F49">
        <w:rPr>
          <w:rFonts w:ascii="Times New Roman" w:hAnsi="Times New Roman" w:cs="Times New Roman"/>
          <w:sz w:val="24"/>
          <w:szCs w:val="24"/>
        </w:rPr>
        <w:t xml:space="preserve">ary risk factors for </w:t>
      </w:r>
      <w:commentRangeStart w:id="31"/>
      <w:r w:rsidR="00357F49">
        <w:rPr>
          <w:rFonts w:ascii="Times New Roman" w:hAnsi="Times New Roman" w:cs="Times New Roman"/>
          <w:sz w:val="24"/>
          <w:szCs w:val="24"/>
        </w:rPr>
        <w:t xml:space="preserve">Cumulative Trauma Disorders </w:t>
      </w:r>
      <w:r w:rsidRPr="00EB041B">
        <w:rPr>
          <w:rFonts w:ascii="Times New Roman" w:hAnsi="Times New Roman" w:cs="Times New Roman"/>
          <w:sz w:val="24"/>
          <w:szCs w:val="24"/>
        </w:rPr>
        <w:t xml:space="preserve">(CTD), </w:t>
      </w:r>
      <w:commentRangeEnd w:id="31"/>
      <w:r w:rsidR="0097017C">
        <w:rPr>
          <w:rStyle w:val="CommentReference"/>
        </w:rPr>
        <w:commentReference w:id="31"/>
      </w:r>
      <w:r w:rsidRPr="00EB041B">
        <w:rPr>
          <w:rFonts w:ascii="Times New Roman" w:hAnsi="Times New Roman" w:cs="Times New Roman"/>
          <w:sz w:val="24"/>
          <w:szCs w:val="24"/>
        </w:rPr>
        <w:t>resulting in conditions like carpal tunnel syndrome, thoracic outlet syndrome, back pain, tendonitis</w:t>
      </w:r>
      <w:r w:rsidR="00EF4905">
        <w:rPr>
          <w:rFonts w:ascii="Times New Roman" w:hAnsi="Times New Roman" w:cs="Times New Roman"/>
          <w:sz w:val="24"/>
          <w:szCs w:val="24"/>
        </w:rPr>
        <w:t>, etc., in those who work on VDT.</w:t>
      </w:r>
      <w:r w:rsidRPr="00EB041B">
        <w:rPr>
          <w:rFonts w:ascii="Times New Roman" w:hAnsi="Times New Roman" w:cs="Times New Roman"/>
          <w:sz w:val="24"/>
          <w:szCs w:val="24"/>
          <w:vertAlign w:val="superscript"/>
        </w:rPr>
        <w:t xml:space="preserve">1,7,8,15,17 </w:t>
      </w:r>
      <w:proofErr w:type="spellStart"/>
      <w:r w:rsidR="00922C63">
        <w:rPr>
          <w:rFonts w:ascii="Times New Roman" w:hAnsi="Times New Roman" w:cs="Times New Roman"/>
          <w:sz w:val="24"/>
          <w:szCs w:val="24"/>
        </w:rPr>
        <w:t>Bergqvist</w:t>
      </w:r>
      <w:proofErr w:type="spellEnd"/>
      <w:r w:rsidR="00922C63">
        <w:rPr>
          <w:rFonts w:ascii="Times New Roman" w:hAnsi="Times New Roman" w:cs="Times New Roman"/>
          <w:sz w:val="24"/>
          <w:szCs w:val="24"/>
        </w:rPr>
        <w:t xml:space="preserve"> et al found </w:t>
      </w:r>
      <w:r w:rsidRPr="00EB041B">
        <w:rPr>
          <w:rFonts w:ascii="Times New Roman" w:hAnsi="Times New Roman" w:cs="Times New Roman"/>
          <w:sz w:val="24"/>
          <w:szCs w:val="24"/>
        </w:rPr>
        <w:t>that those who use VDT for &gt; 20 hours</w:t>
      </w:r>
      <w:r>
        <w:rPr>
          <w:rFonts w:ascii="Times New Roman" w:hAnsi="Times New Roman" w:cs="Times New Roman"/>
          <w:sz w:val="24"/>
          <w:szCs w:val="24"/>
        </w:rPr>
        <w:t>/week</w:t>
      </w:r>
      <w:r w:rsidRPr="00EB041B">
        <w:rPr>
          <w:rFonts w:ascii="Times New Roman" w:hAnsi="Times New Roman" w:cs="Times New Roman"/>
          <w:sz w:val="24"/>
          <w:szCs w:val="24"/>
        </w:rPr>
        <w:t xml:space="preserve"> </w:t>
      </w:r>
      <w:r w:rsidR="00922C63">
        <w:rPr>
          <w:rFonts w:ascii="Times New Roman" w:hAnsi="Times New Roman" w:cs="Times New Roman"/>
          <w:sz w:val="24"/>
          <w:szCs w:val="24"/>
        </w:rPr>
        <w:t xml:space="preserve">are at risk for </w:t>
      </w:r>
      <w:r w:rsidRPr="00EB041B">
        <w:rPr>
          <w:rFonts w:ascii="Times New Roman" w:hAnsi="Times New Roman" w:cs="Times New Roman"/>
          <w:sz w:val="24"/>
          <w:szCs w:val="24"/>
        </w:rPr>
        <w:t xml:space="preserve">WRMD related to </w:t>
      </w:r>
      <w:r w:rsidR="00922C63">
        <w:rPr>
          <w:rFonts w:ascii="Times New Roman" w:hAnsi="Times New Roman" w:cs="Times New Roman"/>
          <w:sz w:val="24"/>
          <w:szCs w:val="24"/>
        </w:rPr>
        <w:t>UE</w:t>
      </w:r>
      <w:r w:rsidRPr="00EB041B">
        <w:rPr>
          <w:rFonts w:ascii="Times New Roman" w:hAnsi="Times New Roman" w:cs="Times New Roman"/>
          <w:sz w:val="24"/>
          <w:szCs w:val="24"/>
        </w:rPr>
        <w:t xml:space="preserve">, compared to those who do not use VDT, </w:t>
      </w:r>
      <w:r>
        <w:rPr>
          <w:rFonts w:ascii="Times New Roman" w:hAnsi="Times New Roman" w:cs="Times New Roman"/>
          <w:sz w:val="24"/>
          <w:szCs w:val="24"/>
        </w:rPr>
        <w:t xml:space="preserve">with risk factors identified as, </w:t>
      </w:r>
      <w:r w:rsidR="00C65905">
        <w:rPr>
          <w:rFonts w:ascii="Times New Roman" w:hAnsi="Times New Roman" w:cs="Times New Roman"/>
          <w:sz w:val="24"/>
          <w:szCs w:val="24"/>
        </w:rPr>
        <w:t>use of corrective lenses, stress reactions,</w:t>
      </w:r>
      <w:r w:rsidRPr="00EB041B">
        <w:rPr>
          <w:rFonts w:ascii="Times New Roman" w:hAnsi="Times New Roman" w:cs="Times New Roman"/>
          <w:sz w:val="24"/>
          <w:szCs w:val="24"/>
        </w:rPr>
        <w:t xml:space="preserve"> absence of rest breaks, presence of repetitive movements and lack of proper posture (e.g. absence of forearm support). </w:t>
      </w:r>
      <w:r w:rsidRPr="00EB041B">
        <w:rPr>
          <w:rFonts w:ascii="Times New Roman" w:hAnsi="Times New Roman" w:cs="Times New Roman"/>
          <w:sz w:val="24"/>
          <w:szCs w:val="24"/>
          <w:vertAlign w:val="superscript"/>
        </w:rPr>
        <w:t>11</w:t>
      </w:r>
      <w:r w:rsidRPr="00EB041B">
        <w:rPr>
          <w:rFonts w:ascii="Times New Roman" w:hAnsi="Times New Roman" w:cs="Times New Roman"/>
          <w:sz w:val="24"/>
          <w:szCs w:val="24"/>
        </w:rPr>
        <w:t xml:space="preserve"> </w:t>
      </w:r>
      <w:r w:rsidR="00C65905">
        <w:rPr>
          <w:rFonts w:ascii="Times New Roman" w:hAnsi="Times New Roman" w:cs="Times New Roman"/>
          <w:sz w:val="24"/>
          <w:szCs w:val="24"/>
        </w:rPr>
        <w:t xml:space="preserve">Psychosocial </w:t>
      </w:r>
      <w:r w:rsidRPr="00EB041B">
        <w:rPr>
          <w:rFonts w:ascii="Times New Roman" w:hAnsi="Times New Roman" w:cs="Times New Roman"/>
          <w:sz w:val="24"/>
          <w:szCs w:val="24"/>
        </w:rPr>
        <w:t xml:space="preserve">workplace risk factors identified are poor work organization, lack of mental rest, increased anxiety/ workload/ time pressure and decreased social support. </w:t>
      </w:r>
      <w:r w:rsidRPr="00EB041B">
        <w:rPr>
          <w:rFonts w:ascii="Times New Roman" w:hAnsi="Times New Roman" w:cs="Times New Roman"/>
          <w:sz w:val="24"/>
          <w:szCs w:val="24"/>
          <w:vertAlign w:val="superscript"/>
        </w:rPr>
        <w:t>15</w:t>
      </w:r>
      <w:proofErr w:type="gramStart"/>
      <w:r w:rsidRPr="00EB041B">
        <w:rPr>
          <w:rFonts w:ascii="Times New Roman" w:hAnsi="Times New Roman" w:cs="Times New Roman"/>
          <w:sz w:val="24"/>
          <w:szCs w:val="24"/>
          <w:vertAlign w:val="superscript"/>
        </w:rPr>
        <w:t>,17</w:t>
      </w:r>
      <w:proofErr w:type="gramEnd"/>
      <w:r w:rsidRPr="00EB041B">
        <w:rPr>
          <w:rFonts w:ascii="Times New Roman" w:hAnsi="Times New Roman" w:cs="Times New Roman"/>
          <w:sz w:val="24"/>
          <w:szCs w:val="24"/>
          <w:vertAlign w:val="superscript"/>
        </w:rPr>
        <w:t xml:space="preserve">  </w:t>
      </w:r>
      <w:r w:rsidRPr="00EB041B">
        <w:rPr>
          <w:rFonts w:ascii="Times New Roman" w:hAnsi="Times New Roman" w:cs="Times New Roman"/>
          <w:sz w:val="24"/>
          <w:szCs w:val="24"/>
        </w:rPr>
        <w:t>Employees’ perception of</w:t>
      </w:r>
      <w:r>
        <w:rPr>
          <w:rFonts w:ascii="Times New Roman" w:hAnsi="Times New Roman" w:cs="Times New Roman"/>
          <w:sz w:val="24"/>
          <w:szCs w:val="24"/>
        </w:rPr>
        <w:t xml:space="preserve"> </w:t>
      </w:r>
      <w:r w:rsidR="00357F49">
        <w:rPr>
          <w:rFonts w:ascii="Times New Roman" w:hAnsi="Times New Roman" w:cs="Times New Roman"/>
          <w:sz w:val="24"/>
          <w:szCs w:val="24"/>
        </w:rPr>
        <w:t xml:space="preserve">comfort, </w:t>
      </w:r>
      <w:r>
        <w:rPr>
          <w:rFonts w:ascii="Times New Roman" w:hAnsi="Times New Roman" w:cs="Times New Roman"/>
          <w:sz w:val="24"/>
          <w:szCs w:val="24"/>
        </w:rPr>
        <w:t>exertion</w:t>
      </w:r>
      <w:r w:rsidRPr="00EB041B">
        <w:rPr>
          <w:rFonts w:ascii="Times New Roman" w:hAnsi="Times New Roman" w:cs="Times New Roman"/>
          <w:sz w:val="24"/>
          <w:szCs w:val="24"/>
        </w:rPr>
        <w:t xml:space="preserve">, work </w:t>
      </w:r>
      <w:r w:rsidRPr="00EB041B">
        <w:rPr>
          <w:rFonts w:ascii="Times New Roman" w:hAnsi="Times New Roman" w:cs="Times New Roman"/>
          <w:sz w:val="24"/>
          <w:szCs w:val="24"/>
        </w:rPr>
        <w:lastRenderedPageBreak/>
        <w:t xml:space="preserve">load , and factors like job dissatisfaction, have been found to play a great </w:t>
      </w:r>
      <w:r>
        <w:rPr>
          <w:rFonts w:ascii="Times New Roman" w:hAnsi="Times New Roman" w:cs="Times New Roman"/>
          <w:sz w:val="24"/>
          <w:szCs w:val="24"/>
        </w:rPr>
        <w:t>role</w:t>
      </w:r>
      <w:r w:rsidRPr="00EB041B">
        <w:rPr>
          <w:rFonts w:ascii="Times New Roman" w:hAnsi="Times New Roman" w:cs="Times New Roman"/>
          <w:sz w:val="24"/>
          <w:szCs w:val="24"/>
        </w:rPr>
        <w:t xml:space="preserve"> in WRMD development.</w:t>
      </w:r>
      <w:r w:rsidRPr="00EB041B">
        <w:rPr>
          <w:rFonts w:ascii="Times New Roman" w:hAnsi="Times New Roman" w:cs="Times New Roman"/>
          <w:sz w:val="24"/>
          <w:szCs w:val="24"/>
          <w:vertAlign w:val="superscript"/>
        </w:rPr>
        <w:t xml:space="preserve">1,4,7 </w:t>
      </w:r>
    </w:p>
    <w:p w14:paraId="52191590" w14:textId="48DA9334" w:rsidR="008C796F" w:rsidRDefault="008C796F" w:rsidP="008C796F">
      <w:pPr>
        <w:pStyle w:val="NoSpacing"/>
        <w:spacing w:line="360" w:lineRule="auto"/>
        <w:ind w:firstLine="720"/>
        <w:rPr>
          <w:rFonts w:ascii="Times New Roman" w:hAnsi="Times New Roman" w:cs="Times New Roman"/>
          <w:sz w:val="24"/>
          <w:szCs w:val="24"/>
          <w:vertAlign w:val="superscript"/>
        </w:rPr>
      </w:pPr>
      <w:r w:rsidRPr="00EB041B">
        <w:rPr>
          <w:rFonts w:ascii="Times New Roman" w:hAnsi="Times New Roman" w:cs="Times New Roman"/>
          <w:sz w:val="24"/>
          <w:szCs w:val="24"/>
        </w:rPr>
        <w:t>This stresses that workplace interventions should target the following parameters - physical/</w:t>
      </w:r>
      <w:del w:id="32" w:author="Sadye Paez Errikson" w:date="2013-12-14T14:52:00Z">
        <w:r w:rsidRPr="00EB041B" w:rsidDel="00A74DD6">
          <w:rPr>
            <w:rFonts w:ascii="Times New Roman" w:hAnsi="Times New Roman" w:cs="Times New Roman"/>
            <w:sz w:val="24"/>
            <w:szCs w:val="24"/>
          </w:rPr>
          <w:delText xml:space="preserve"> </w:delText>
        </w:r>
      </w:del>
      <w:r w:rsidRPr="00EB041B">
        <w:rPr>
          <w:rFonts w:ascii="Times New Roman" w:hAnsi="Times New Roman" w:cs="Times New Roman"/>
          <w:sz w:val="24"/>
          <w:szCs w:val="24"/>
        </w:rPr>
        <w:t xml:space="preserve">ergonomic, psychosocial, work organization, and should involve both </w:t>
      </w:r>
      <w:r>
        <w:rPr>
          <w:rFonts w:ascii="Times New Roman" w:hAnsi="Times New Roman" w:cs="Times New Roman"/>
          <w:sz w:val="24"/>
          <w:szCs w:val="24"/>
        </w:rPr>
        <w:t xml:space="preserve">the </w:t>
      </w:r>
      <w:r w:rsidRPr="00EB041B">
        <w:rPr>
          <w:rFonts w:ascii="Times New Roman" w:hAnsi="Times New Roman" w:cs="Times New Roman"/>
          <w:sz w:val="24"/>
          <w:szCs w:val="24"/>
        </w:rPr>
        <w:t xml:space="preserve">employees and </w:t>
      </w:r>
      <w:r>
        <w:rPr>
          <w:rFonts w:ascii="Times New Roman" w:hAnsi="Times New Roman" w:cs="Times New Roman"/>
          <w:sz w:val="24"/>
          <w:szCs w:val="24"/>
        </w:rPr>
        <w:t xml:space="preserve">the </w:t>
      </w:r>
      <w:r w:rsidR="00F63E43">
        <w:rPr>
          <w:rFonts w:ascii="Times New Roman" w:hAnsi="Times New Roman" w:cs="Times New Roman"/>
          <w:sz w:val="24"/>
          <w:szCs w:val="24"/>
        </w:rPr>
        <w:t>M</w:t>
      </w:r>
      <w:r w:rsidRPr="00EB041B">
        <w:rPr>
          <w:rFonts w:ascii="Times New Roman" w:hAnsi="Times New Roman" w:cs="Times New Roman"/>
          <w:sz w:val="24"/>
          <w:szCs w:val="24"/>
        </w:rPr>
        <w:t>anagement.</w:t>
      </w:r>
      <w:r w:rsidRPr="00EB041B">
        <w:rPr>
          <w:rFonts w:ascii="Times New Roman" w:hAnsi="Times New Roman" w:cs="Times New Roman"/>
          <w:sz w:val="24"/>
          <w:szCs w:val="24"/>
          <w:vertAlign w:val="superscript"/>
        </w:rPr>
        <w:t xml:space="preserve"> 1,2  </w:t>
      </w:r>
      <w:r w:rsidRPr="00EB041B">
        <w:rPr>
          <w:rFonts w:ascii="Times New Roman" w:hAnsi="Times New Roman" w:cs="Times New Roman"/>
          <w:sz w:val="24"/>
          <w:szCs w:val="24"/>
        </w:rPr>
        <w:t xml:space="preserve">A workplace intervention should aim towards improving health (comfort and safety), productivity and overall </w:t>
      </w:r>
      <w:r>
        <w:rPr>
          <w:rFonts w:ascii="Times New Roman" w:hAnsi="Times New Roman" w:cs="Times New Roman"/>
          <w:sz w:val="24"/>
          <w:szCs w:val="24"/>
        </w:rPr>
        <w:t>QOL</w:t>
      </w:r>
      <w:r w:rsidRPr="00EB041B">
        <w:rPr>
          <w:rFonts w:ascii="Times New Roman" w:hAnsi="Times New Roman" w:cs="Times New Roman"/>
          <w:sz w:val="24"/>
          <w:szCs w:val="24"/>
        </w:rPr>
        <w:t xml:space="preserve"> of the workers</w:t>
      </w:r>
      <w:r w:rsidR="00513DDB">
        <w:rPr>
          <w:rFonts w:ascii="Times New Roman" w:hAnsi="Times New Roman" w:cs="Times New Roman"/>
          <w:sz w:val="24"/>
          <w:szCs w:val="24"/>
        </w:rPr>
        <w:t>.</w:t>
      </w:r>
      <w:r w:rsidRPr="00EB041B">
        <w:rPr>
          <w:rFonts w:ascii="Times New Roman" w:hAnsi="Times New Roman" w:cs="Times New Roman"/>
          <w:sz w:val="24"/>
          <w:szCs w:val="24"/>
          <w:vertAlign w:val="superscript"/>
        </w:rPr>
        <w:t xml:space="preserve">2,3  </w:t>
      </w:r>
      <w:r>
        <w:rPr>
          <w:rFonts w:ascii="Times New Roman" w:hAnsi="Times New Roman" w:cs="Times New Roman"/>
          <w:sz w:val="24"/>
          <w:szCs w:val="24"/>
        </w:rPr>
        <w:t xml:space="preserve">In </w:t>
      </w:r>
      <w:proofErr w:type="spellStart"/>
      <w:r>
        <w:rPr>
          <w:rFonts w:ascii="Times New Roman" w:hAnsi="Times New Roman" w:cs="Times New Roman"/>
          <w:sz w:val="24"/>
          <w:szCs w:val="24"/>
        </w:rPr>
        <w:t>VDTHealth</w:t>
      </w:r>
      <w:proofErr w:type="spellEnd"/>
      <w:r>
        <w:rPr>
          <w:rFonts w:ascii="Times New Roman" w:hAnsi="Times New Roman" w:cs="Times New Roman"/>
          <w:sz w:val="24"/>
          <w:szCs w:val="24"/>
        </w:rPr>
        <w:t>,</w:t>
      </w:r>
      <w:r w:rsidRPr="00EB041B">
        <w:rPr>
          <w:rFonts w:ascii="Times New Roman" w:hAnsi="Times New Roman" w:cs="Times New Roman"/>
          <w:sz w:val="24"/>
          <w:szCs w:val="24"/>
        </w:rPr>
        <w:t xml:space="preserve"> </w:t>
      </w:r>
      <w:r>
        <w:rPr>
          <w:rFonts w:ascii="Times New Roman" w:hAnsi="Times New Roman" w:cs="Times New Roman"/>
          <w:sz w:val="24"/>
          <w:szCs w:val="24"/>
        </w:rPr>
        <w:t xml:space="preserve">the term </w:t>
      </w:r>
      <w:r w:rsidRPr="00EB041B">
        <w:rPr>
          <w:rFonts w:ascii="Times New Roman" w:hAnsi="Times New Roman" w:cs="Times New Roman"/>
          <w:sz w:val="24"/>
          <w:szCs w:val="24"/>
        </w:rPr>
        <w:t>‘office worker</w:t>
      </w:r>
      <w:r>
        <w:rPr>
          <w:rFonts w:ascii="Times New Roman" w:hAnsi="Times New Roman" w:cs="Times New Roman"/>
          <w:sz w:val="24"/>
          <w:szCs w:val="24"/>
        </w:rPr>
        <w:t>s’</w:t>
      </w:r>
      <w:r w:rsidRPr="00EB041B">
        <w:rPr>
          <w:rFonts w:ascii="Times New Roman" w:hAnsi="Times New Roman" w:cs="Times New Roman"/>
          <w:sz w:val="24"/>
          <w:szCs w:val="24"/>
        </w:rPr>
        <w:t xml:space="preserve"> </w:t>
      </w:r>
      <w:r>
        <w:rPr>
          <w:rFonts w:ascii="Times New Roman" w:hAnsi="Times New Roman" w:cs="Times New Roman"/>
          <w:sz w:val="24"/>
          <w:szCs w:val="24"/>
        </w:rPr>
        <w:t>refers to</w:t>
      </w:r>
      <w:r w:rsidRPr="00EB041B">
        <w:rPr>
          <w:rFonts w:ascii="Times New Roman" w:hAnsi="Times New Roman" w:cs="Times New Roman"/>
          <w:sz w:val="24"/>
          <w:szCs w:val="24"/>
        </w:rPr>
        <w:t xml:space="preserve"> those</w:t>
      </w:r>
      <w:del w:id="33" w:author="Sadye Paez Errikson" w:date="2013-12-14T14:53:00Z">
        <w:r w:rsidDel="00A74DD6">
          <w:rPr>
            <w:rFonts w:ascii="Times New Roman" w:hAnsi="Times New Roman" w:cs="Times New Roman"/>
            <w:sz w:val="24"/>
            <w:szCs w:val="24"/>
          </w:rPr>
          <w:delText>,</w:delText>
        </w:r>
      </w:del>
      <w:r w:rsidR="00513DDB">
        <w:rPr>
          <w:rFonts w:ascii="Times New Roman" w:hAnsi="Times New Roman" w:cs="Times New Roman"/>
          <w:sz w:val="24"/>
          <w:szCs w:val="24"/>
        </w:rPr>
        <w:t xml:space="preserve"> who spend</w:t>
      </w:r>
      <w:ins w:id="34" w:author="Sadye Paez Errikson" w:date="2013-12-14T14:53:00Z">
        <w:r w:rsidR="00A74DD6">
          <w:rPr>
            <w:rFonts w:ascii="Times New Roman" w:hAnsi="Times New Roman" w:cs="Times New Roman"/>
            <w:sz w:val="24"/>
            <w:szCs w:val="24"/>
          </w:rPr>
          <w:t xml:space="preserve"> the</w:t>
        </w:r>
      </w:ins>
      <w:r w:rsidR="00513DDB">
        <w:rPr>
          <w:rFonts w:ascii="Times New Roman" w:hAnsi="Times New Roman" w:cs="Times New Roman"/>
          <w:sz w:val="24"/>
          <w:szCs w:val="24"/>
        </w:rPr>
        <w:t xml:space="preserve"> </w:t>
      </w:r>
      <w:r w:rsidRPr="00EB041B">
        <w:rPr>
          <w:rFonts w:ascii="Times New Roman" w:hAnsi="Times New Roman" w:cs="Times New Roman"/>
          <w:sz w:val="24"/>
          <w:szCs w:val="24"/>
        </w:rPr>
        <w:t xml:space="preserve">majority of their work time (&gt;80%) with VDT for job duties. </w:t>
      </w:r>
      <w:r w:rsidRPr="00EB041B">
        <w:rPr>
          <w:rFonts w:ascii="Times New Roman" w:hAnsi="Times New Roman" w:cs="Times New Roman"/>
          <w:sz w:val="24"/>
          <w:szCs w:val="24"/>
          <w:vertAlign w:val="superscript"/>
        </w:rPr>
        <w:t xml:space="preserve">3 </w:t>
      </w:r>
      <w:r w:rsidRPr="00EB041B">
        <w:rPr>
          <w:rFonts w:ascii="Times New Roman" w:hAnsi="Times New Roman" w:cs="Times New Roman"/>
          <w:sz w:val="24"/>
          <w:szCs w:val="24"/>
        </w:rPr>
        <w:t xml:space="preserve">Ergonomics refers to the relation between the worker, </w:t>
      </w:r>
      <w:r>
        <w:rPr>
          <w:rFonts w:ascii="Times New Roman" w:hAnsi="Times New Roman" w:cs="Times New Roman"/>
          <w:sz w:val="24"/>
          <w:szCs w:val="24"/>
        </w:rPr>
        <w:t>his work style/pattern,</w:t>
      </w:r>
      <w:r w:rsidRPr="00EB041B">
        <w:rPr>
          <w:rFonts w:ascii="Times New Roman" w:hAnsi="Times New Roman" w:cs="Times New Roman"/>
          <w:sz w:val="24"/>
          <w:szCs w:val="24"/>
        </w:rPr>
        <w:t xml:space="preserve"> </w:t>
      </w:r>
      <w:r w:rsidR="00513DDB">
        <w:rPr>
          <w:rFonts w:ascii="Times New Roman" w:hAnsi="Times New Roman" w:cs="Times New Roman"/>
          <w:sz w:val="24"/>
          <w:szCs w:val="24"/>
        </w:rPr>
        <w:t xml:space="preserve"> his job duties </w:t>
      </w:r>
      <w:r w:rsidRPr="00EB041B">
        <w:rPr>
          <w:rFonts w:ascii="Times New Roman" w:hAnsi="Times New Roman" w:cs="Times New Roman"/>
          <w:sz w:val="24"/>
          <w:szCs w:val="24"/>
        </w:rPr>
        <w:t>and his interaction with the workplace environment.</w:t>
      </w:r>
      <w:r w:rsidRPr="00EB041B">
        <w:rPr>
          <w:rFonts w:ascii="Times New Roman" w:hAnsi="Times New Roman" w:cs="Times New Roman"/>
          <w:sz w:val="24"/>
          <w:szCs w:val="24"/>
          <w:vertAlign w:val="superscript"/>
        </w:rPr>
        <w:t xml:space="preserve">2 </w:t>
      </w:r>
      <w:r w:rsidRPr="00EB041B">
        <w:rPr>
          <w:rFonts w:ascii="Times New Roman" w:hAnsi="Times New Roman" w:cs="Times New Roman"/>
          <w:sz w:val="24"/>
          <w:szCs w:val="24"/>
        </w:rPr>
        <w:t xml:space="preserve">Lastly, </w:t>
      </w:r>
      <w:r>
        <w:rPr>
          <w:rFonts w:ascii="Times New Roman" w:hAnsi="Times New Roman" w:cs="Times New Roman"/>
          <w:sz w:val="24"/>
          <w:szCs w:val="24"/>
        </w:rPr>
        <w:t xml:space="preserve">the term </w:t>
      </w:r>
      <w:r w:rsidRPr="00EB041B">
        <w:rPr>
          <w:rFonts w:ascii="Times New Roman" w:hAnsi="Times New Roman" w:cs="Times New Roman"/>
          <w:sz w:val="24"/>
          <w:szCs w:val="24"/>
        </w:rPr>
        <w:t xml:space="preserve">‘safety’ </w:t>
      </w:r>
      <w:r>
        <w:rPr>
          <w:rFonts w:ascii="Times New Roman" w:hAnsi="Times New Roman" w:cs="Times New Roman"/>
          <w:sz w:val="24"/>
          <w:szCs w:val="24"/>
        </w:rPr>
        <w:t xml:space="preserve">refers to the </w:t>
      </w:r>
      <w:r w:rsidRPr="00EB041B">
        <w:rPr>
          <w:rFonts w:ascii="Times New Roman" w:hAnsi="Times New Roman" w:cs="Times New Roman"/>
          <w:sz w:val="24"/>
          <w:szCs w:val="24"/>
        </w:rPr>
        <w:t>prevention of risk factors (primary prevention</w:t>
      </w:r>
      <w:r>
        <w:rPr>
          <w:rFonts w:ascii="Times New Roman" w:hAnsi="Times New Roman" w:cs="Times New Roman"/>
          <w:sz w:val="24"/>
          <w:szCs w:val="24"/>
        </w:rPr>
        <w:t xml:space="preserve"> (PP)</w:t>
      </w:r>
      <w:r w:rsidRPr="00EB041B">
        <w:rPr>
          <w:rFonts w:ascii="Times New Roman" w:hAnsi="Times New Roman" w:cs="Times New Roman"/>
          <w:sz w:val="24"/>
          <w:szCs w:val="24"/>
        </w:rPr>
        <w:t xml:space="preserve">), ‘comfort’ </w:t>
      </w:r>
      <w:r>
        <w:rPr>
          <w:rFonts w:ascii="Times New Roman" w:hAnsi="Times New Roman" w:cs="Times New Roman"/>
          <w:sz w:val="24"/>
          <w:szCs w:val="24"/>
        </w:rPr>
        <w:t xml:space="preserve">refers </w:t>
      </w:r>
      <w:r w:rsidRPr="00EB041B">
        <w:rPr>
          <w:rFonts w:ascii="Times New Roman" w:hAnsi="Times New Roman" w:cs="Times New Roman"/>
          <w:sz w:val="24"/>
          <w:szCs w:val="24"/>
        </w:rPr>
        <w:t xml:space="preserve">to </w:t>
      </w:r>
      <w:r w:rsidR="00F63E43">
        <w:rPr>
          <w:rFonts w:ascii="Times New Roman" w:hAnsi="Times New Roman" w:cs="Times New Roman"/>
          <w:sz w:val="24"/>
          <w:szCs w:val="24"/>
        </w:rPr>
        <w:t>a decrease in</w:t>
      </w:r>
      <w:r w:rsidRPr="00EB041B">
        <w:rPr>
          <w:rFonts w:ascii="Times New Roman" w:hAnsi="Times New Roman" w:cs="Times New Roman"/>
          <w:sz w:val="24"/>
          <w:szCs w:val="24"/>
        </w:rPr>
        <w:t xml:space="preserve"> the severity of existing symptoms (secondary prevention</w:t>
      </w:r>
      <w:r>
        <w:rPr>
          <w:rFonts w:ascii="Times New Roman" w:hAnsi="Times New Roman" w:cs="Times New Roman"/>
          <w:sz w:val="24"/>
          <w:szCs w:val="24"/>
        </w:rPr>
        <w:t xml:space="preserve"> (SP)</w:t>
      </w:r>
      <w:r w:rsidRPr="00EB041B">
        <w:rPr>
          <w:rFonts w:ascii="Times New Roman" w:hAnsi="Times New Roman" w:cs="Times New Roman"/>
          <w:sz w:val="24"/>
          <w:szCs w:val="24"/>
        </w:rPr>
        <w:t xml:space="preserve">), and ‘productivity’ </w:t>
      </w:r>
      <w:r>
        <w:rPr>
          <w:rFonts w:ascii="Times New Roman" w:hAnsi="Times New Roman" w:cs="Times New Roman"/>
          <w:sz w:val="24"/>
          <w:szCs w:val="24"/>
        </w:rPr>
        <w:t>refers to</w:t>
      </w:r>
      <w:r w:rsidRPr="00EB041B">
        <w:rPr>
          <w:rFonts w:ascii="Times New Roman" w:hAnsi="Times New Roman" w:cs="Times New Roman"/>
          <w:sz w:val="24"/>
          <w:szCs w:val="24"/>
        </w:rPr>
        <w:t xml:space="preserve"> how efficiently the job duties are accomplished. </w:t>
      </w:r>
      <w:r w:rsidRPr="00EB041B">
        <w:rPr>
          <w:rFonts w:ascii="Times New Roman" w:hAnsi="Times New Roman" w:cs="Times New Roman"/>
          <w:sz w:val="24"/>
          <w:szCs w:val="24"/>
          <w:vertAlign w:val="superscript"/>
        </w:rPr>
        <w:t xml:space="preserve">2,3 </w:t>
      </w:r>
    </w:p>
    <w:p w14:paraId="275D0497" w14:textId="61741366" w:rsidR="008C796F" w:rsidRPr="003603F8" w:rsidRDefault="008C796F" w:rsidP="008C796F">
      <w:pPr>
        <w:autoSpaceDE w:val="0"/>
        <w:autoSpaceDN w:val="0"/>
        <w:adjustRightInd w:val="0"/>
        <w:spacing w:after="0" w:line="360" w:lineRule="auto"/>
        <w:ind w:firstLine="720"/>
        <w:rPr>
          <w:rFonts w:ascii="Times New Roman" w:hAnsi="Times New Roman" w:cs="Times New Roman"/>
          <w:sz w:val="24"/>
          <w:szCs w:val="24"/>
        </w:rPr>
      </w:pPr>
      <w:commentRangeStart w:id="35"/>
      <w:r>
        <w:rPr>
          <w:rFonts w:ascii="Times New Roman" w:hAnsi="Times New Roman" w:cs="Times New Roman"/>
          <w:sz w:val="24"/>
          <w:szCs w:val="24"/>
        </w:rPr>
        <w:t>Various interventions have been found</w:t>
      </w:r>
      <w:r w:rsidR="00F63E43">
        <w:rPr>
          <w:rFonts w:ascii="Times New Roman" w:hAnsi="Times New Roman" w:cs="Times New Roman"/>
          <w:sz w:val="24"/>
          <w:szCs w:val="24"/>
        </w:rPr>
        <w:t xml:space="preserve"> to improve safety, comfort,</w:t>
      </w:r>
      <w:r>
        <w:rPr>
          <w:rFonts w:ascii="Times New Roman" w:hAnsi="Times New Roman" w:cs="Times New Roman"/>
          <w:sz w:val="24"/>
          <w:szCs w:val="24"/>
        </w:rPr>
        <w:t xml:space="preserve"> productivity</w:t>
      </w:r>
      <w:r w:rsidR="00F63E43">
        <w:rPr>
          <w:rFonts w:ascii="Times New Roman" w:hAnsi="Times New Roman" w:cs="Times New Roman"/>
          <w:sz w:val="24"/>
          <w:szCs w:val="24"/>
        </w:rPr>
        <w:t>, and QOL</w:t>
      </w:r>
      <w:r>
        <w:rPr>
          <w:rFonts w:ascii="Times New Roman" w:hAnsi="Times New Roman" w:cs="Times New Roman"/>
          <w:sz w:val="24"/>
          <w:szCs w:val="24"/>
        </w:rPr>
        <w:t xml:space="preserve"> in VDT users. Physical activity</w:t>
      </w:r>
      <w:r w:rsidR="00374280">
        <w:rPr>
          <w:rFonts w:ascii="Times New Roman" w:hAnsi="Times New Roman" w:cs="Times New Roman"/>
          <w:sz w:val="24"/>
          <w:szCs w:val="24"/>
        </w:rPr>
        <w:t xml:space="preserve"> (PA)</w:t>
      </w:r>
      <w:r>
        <w:rPr>
          <w:rFonts w:ascii="Times New Roman" w:hAnsi="Times New Roman" w:cs="Times New Roman"/>
          <w:sz w:val="24"/>
          <w:szCs w:val="24"/>
        </w:rPr>
        <w:t xml:space="preserve"> has been found to be beneficial, </w:t>
      </w:r>
      <w:r w:rsidR="00374280">
        <w:rPr>
          <w:rFonts w:ascii="Times New Roman" w:hAnsi="Times New Roman" w:cs="Times New Roman"/>
          <w:sz w:val="24"/>
          <w:szCs w:val="24"/>
        </w:rPr>
        <w:t xml:space="preserve">in both PP and SP of </w:t>
      </w:r>
      <w:r>
        <w:rPr>
          <w:rFonts w:ascii="Times New Roman" w:hAnsi="Times New Roman" w:cs="Times New Roman"/>
          <w:sz w:val="24"/>
          <w:szCs w:val="24"/>
        </w:rPr>
        <w:t>VDT related WRMD</w:t>
      </w:r>
      <w:commentRangeEnd w:id="35"/>
      <w:r w:rsidR="00A74DD6">
        <w:rPr>
          <w:rStyle w:val="CommentReference"/>
        </w:rPr>
        <w:commentReference w:id="35"/>
      </w:r>
      <w:r>
        <w:rPr>
          <w:rFonts w:ascii="Times New Roman" w:hAnsi="Times New Roman" w:cs="Times New Roman"/>
          <w:sz w:val="24"/>
          <w:szCs w:val="24"/>
        </w:rPr>
        <w:t>.</w:t>
      </w:r>
      <w:r>
        <w:rPr>
          <w:rFonts w:ascii="Times New Roman" w:hAnsi="Times New Roman" w:cs="Times New Roman"/>
          <w:sz w:val="24"/>
          <w:szCs w:val="24"/>
          <w:vertAlign w:val="superscript"/>
        </w:rPr>
        <w:t>4</w:t>
      </w:r>
      <w:proofErr w:type="gramStart"/>
      <w:r>
        <w:rPr>
          <w:rFonts w:ascii="Times New Roman" w:hAnsi="Times New Roman" w:cs="Times New Roman"/>
          <w:sz w:val="24"/>
          <w:szCs w:val="24"/>
          <w:vertAlign w:val="superscript"/>
        </w:rPr>
        <w:t>,7</w:t>
      </w:r>
      <w:proofErr w:type="gramEnd"/>
      <w:r>
        <w:rPr>
          <w:rFonts w:ascii="Times New Roman" w:hAnsi="Times New Roman" w:cs="Times New Roman"/>
          <w:sz w:val="24"/>
          <w:szCs w:val="24"/>
          <w:vertAlign w:val="superscript"/>
        </w:rPr>
        <w:t xml:space="preserve">, 8,16 </w:t>
      </w:r>
      <w:r w:rsidR="00374280">
        <w:rPr>
          <w:rFonts w:ascii="Times New Roman" w:hAnsi="Times New Roman" w:cs="Times New Roman"/>
          <w:sz w:val="24"/>
          <w:szCs w:val="24"/>
        </w:rPr>
        <w:t>PA</w:t>
      </w:r>
      <w:r>
        <w:rPr>
          <w:rFonts w:ascii="Times New Roman" w:hAnsi="Times New Roman" w:cs="Times New Roman"/>
          <w:sz w:val="24"/>
          <w:szCs w:val="24"/>
        </w:rPr>
        <w:t xml:space="preserve"> of as less as 5 min, in form of light resistance training significantly decrease</w:t>
      </w:r>
      <w:r w:rsidR="00374280">
        <w:rPr>
          <w:rFonts w:ascii="Times New Roman" w:hAnsi="Times New Roman" w:cs="Times New Roman"/>
          <w:sz w:val="24"/>
          <w:szCs w:val="24"/>
        </w:rPr>
        <w:t>s</w:t>
      </w:r>
      <w:r w:rsidRPr="00C20D37">
        <w:rPr>
          <w:rFonts w:ascii="Times New Roman" w:hAnsi="Times New Roman" w:cs="Times New Roman"/>
          <w:sz w:val="24"/>
          <w:szCs w:val="24"/>
        </w:rPr>
        <w:t xml:space="preserve"> </w:t>
      </w:r>
      <w:r w:rsidRPr="00B20049">
        <w:rPr>
          <w:rFonts w:ascii="Times New Roman" w:hAnsi="Times New Roman" w:cs="Times New Roman"/>
          <w:sz w:val="24"/>
          <w:szCs w:val="24"/>
        </w:rPr>
        <w:t xml:space="preserve">symptoms associated with </w:t>
      </w:r>
      <w:r>
        <w:rPr>
          <w:rFonts w:ascii="Times New Roman" w:hAnsi="Times New Roman" w:cs="Times New Roman"/>
          <w:sz w:val="24"/>
          <w:szCs w:val="24"/>
        </w:rPr>
        <w:t xml:space="preserve">WRMD </w:t>
      </w:r>
      <w:r w:rsidRPr="00B20049">
        <w:rPr>
          <w:rFonts w:ascii="Times New Roman" w:hAnsi="Times New Roman" w:cs="Times New Roman"/>
          <w:sz w:val="24"/>
          <w:szCs w:val="24"/>
        </w:rPr>
        <w:t>in</w:t>
      </w:r>
      <w:r w:rsidR="00374280">
        <w:rPr>
          <w:rFonts w:ascii="Times New Roman" w:hAnsi="Times New Roman" w:cs="Times New Roman"/>
          <w:sz w:val="24"/>
          <w:szCs w:val="24"/>
        </w:rPr>
        <w:t xml:space="preserve"> office workers</w:t>
      </w:r>
      <w:r w:rsidRPr="00B20049">
        <w:rPr>
          <w:rFonts w:ascii="Times New Roman" w:hAnsi="Times New Roman" w:cs="Times New Roman"/>
          <w:sz w:val="24"/>
          <w:szCs w:val="24"/>
        </w:rPr>
        <w:t xml:space="preserve">. </w:t>
      </w:r>
      <w:r w:rsidRPr="00B20049">
        <w:rPr>
          <w:rFonts w:ascii="Times New Roman" w:hAnsi="Times New Roman" w:cs="Times New Roman"/>
          <w:sz w:val="24"/>
          <w:szCs w:val="24"/>
          <w:vertAlign w:val="superscript"/>
        </w:rPr>
        <w:t>4</w:t>
      </w:r>
      <w:r>
        <w:rPr>
          <w:rFonts w:ascii="Times New Roman" w:hAnsi="Times New Roman" w:cs="Times New Roman"/>
          <w:sz w:val="24"/>
          <w:szCs w:val="24"/>
        </w:rPr>
        <w:t xml:space="preserve"> At 12-month follow up of a study with </w:t>
      </w:r>
      <w:r w:rsidR="00374280">
        <w:rPr>
          <w:rFonts w:ascii="Times New Roman" w:hAnsi="Times New Roman" w:cs="Times New Roman"/>
          <w:sz w:val="24"/>
          <w:szCs w:val="24"/>
        </w:rPr>
        <w:t>PA</w:t>
      </w:r>
      <w:r>
        <w:rPr>
          <w:rFonts w:ascii="Times New Roman" w:hAnsi="Times New Roman" w:cs="Times New Roman"/>
          <w:sz w:val="24"/>
          <w:szCs w:val="24"/>
        </w:rPr>
        <w:t xml:space="preserve"> as intervention, an improvement was noted in</w:t>
      </w:r>
      <w:r w:rsidRPr="00D641B9">
        <w:rPr>
          <w:rFonts w:ascii="Times New Roman" w:hAnsi="Times New Roman" w:cs="Times New Roman"/>
          <w:sz w:val="24"/>
          <w:szCs w:val="24"/>
        </w:rPr>
        <w:t xml:space="preserve"> </w:t>
      </w:r>
      <w:r>
        <w:rPr>
          <w:rFonts w:ascii="Times New Roman" w:hAnsi="Times New Roman" w:cs="Times New Roman"/>
          <w:sz w:val="24"/>
          <w:szCs w:val="24"/>
        </w:rPr>
        <w:t xml:space="preserve">physical </w:t>
      </w:r>
      <w:proofErr w:type="spellStart"/>
      <w:r w:rsidRPr="00B20049">
        <w:rPr>
          <w:rFonts w:ascii="Times New Roman" w:hAnsi="Times New Roman" w:cs="Times New Roman"/>
          <w:sz w:val="24"/>
          <w:szCs w:val="24"/>
        </w:rPr>
        <w:t>well</w:t>
      </w:r>
      <w:r>
        <w:rPr>
          <w:rFonts w:ascii="Times New Roman" w:hAnsi="Times New Roman" w:cs="Times New Roman"/>
          <w:sz w:val="24"/>
          <w:szCs w:val="24"/>
        </w:rPr>
        <w:t xml:space="preserve"> being</w:t>
      </w:r>
      <w:proofErr w:type="spellEnd"/>
      <w:r w:rsidRPr="00B20049">
        <w:rPr>
          <w:rFonts w:ascii="Times New Roman" w:hAnsi="Times New Roman" w:cs="Times New Roman"/>
          <w:sz w:val="24"/>
          <w:szCs w:val="24"/>
        </w:rPr>
        <w:t xml:space="preserve">, </w:t>
      </w:r>
      <w:proofErr w:type="spellStart"/>
      <w:r w:rsidRPr="00B20049">
        <w:rPr>
          <w:rFonts w:ascii="Times New Roman" w:hAnsi="Times New Roman" w:cs="Times New Roman"/>
          <w:sz w:val="24"/>
          <w:szCs w:val="24"/>
        </w:rPr>
        <w:t>self confidence</w:t>
      </w:r>
      <w:proofErr w:type="spellEnd"/>
      <w:r w:rsidRPr="00B20049">
        <w:rPr>
          <w:rFonts w:ascii="Times New Roman" w:hAnsi="Times New Roman" w:cs="Times New Roman"/>
          <w:sz w:val="24"/>
          <w:szCs w:val="24"/>
        </w:rPr>
        <w:t xml:space="preserve"> and mood in the </w:t>
      </w:r>
      <w:r>
        <w:rPr>
          <w:rFonts w:ascii="Times New Roman" w:hAnsi="Times New Roman" w:cs="Times New Roman"/>
          <w:sz w:val="24"/>
          <w:szCs w:val="24"/>
        </w:rPr>
        <w:t>office workers</w:t>
      </w:r>
      <w:r w:rsidRPr="00B20049">
        <w:rPr>
          <w:rFonts w:ascii="Times New Roman" w:hAnsi="Times New Roman" w:cs="Times New Roman"/>
          <w:sz w:val="24"/>
          <w:szCs w:val="24"/>
        </w:rPr>
        <w:t xml:space="preserve">. </w:t>
      </w:r>
      <w:r w:rsidRPr="00B20049">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r w:rsidR="00374280">
        <w:rPr>
          <w:rFonts w:ascii="Times New Roman" w:hAnsi="Times New Roman" w:cs="Times New Roman"/>
          <w:sz w:val="24"/>
          <w:szCs w:val="24"/>
        </w:rPr>
        <w:t>PA</w:t>
      </w:r>
      <w:r>
        <w:rPr>
          <w:rFonts w:ascii="Times New Roman" w:hAnsi="Times New Roman" w:cs="Times New Roman"/>
          <w:sz w:val="24"/>
          <w:szCs w:val="24"/>
        </w:rPr>
        <w:t>, in form of Tai Chi, ha</w:t>
      </w:r>
      <w:r w:rsidR="00E14908">
        <w:rPr>
          <w:rFonts w:ascii="Times New Roman" w:hAnsi="Times New Roman" w:cs="Times New Roman"/>
          <w:sz w:val="24"/>
          <w:szCs w:val="24"/>
        </w:rPr>
        <w:t>s</w:t>
      </w:r>
      <w:ins w:id="36" w:author="Sadye Paez Errikson" w:date="2013-12-14T14:54:00Z">
        <w:r w:rsidR="00A74DD6">
          <w:rPr>
            <w:rFonts w:ascii="Times New Roman" w:hAnsi="Times New Roman" w:cs="Times New Roman"/>
            <w:sz w:val="24"/>
            <w:szCs w:val="24"/>
          </w:rPr>
          <w:t xml:space="preserve"> also</w:t>
        </w:r>
      </w:ins>
      <w:r w:rsidR="00E14908">
        <w:rPr>
          <w:rFonts w:ascii="Times New Roman" w:hAnsi="Times New Roman" w:cs="Times New Roman"/>
          <w:sz w:val="24"/>
          <w:szCs w:val="24"/>
        </w:rPr>
        <w:t xml:space="preserve"> been found to increase </w:t>
      </w:r>
      <w:r>
        <w:rPr>
          <w:rFonts w:ascii="Times New Roman" w:hAnsi="Times New Roman" w:cs="Times New Roman"/>
          <w:sz w:val="24"/>
          <w:szCs w:val="24"/>
        </w:rPr>
        <w:t xml:space="preserve">musculoskeletal fitness and psychological </w:t>
      </w:r>
      <w:proofErr w:type="spellStart"/>
      <w:r>
        <w:rPr>
          <w:rFonts w:ascii="Times New Roman" w:hAnsi="Times New Roman" w:cs="Times New Roman"/>
          <w:sz w:val="24"/>
          <w:szCs w:val="24"/>
        </w:rPr>
        <w:t>well being</w:t>
      </w:r>
      <w:proofErr w:type="spellEnd"/>
      <w:r>
        <w:rPr>
          <w:rFonts w:ascii="Times New Roman" w:hAnsi="Times New Roman" w:cs="Times New Roman"/>
          <w:sz w:val="24"/>
          <w:szCs w:val="24"/>
        </w:rPr>
        <w:t xml:space="preserve">, when used in </w:t>
      </w:r>
      <w:r w:rsidR="00E14908">
        <w:rPr>
          <w:rFonts w:ascii="Times New Roman" w:hAnsi="Times New Roman" w:cs="Times New Roman"/>
          <w:sz w:val="24"/>
          <w:szCs w:val="24"/>
        </w:rPr>
        <w:t>office workers</w:t>
      </w:r>
      <w:r>
        <w:rPr>
          <w:rFonts w:ascii="Times New Roman" w:hAnsi="Times New Roman" w:cs="Times New Roman"/>
          <w:sz w:val="24"/>
          <w:szCs w:val="24"/>
        </w:rPr>
        <w:t>.</w:t>
      </w:r>
      <w:r w:rsidRPr="00D641B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16 </w:t>
      </w:r>
    </w:p>
    <w:p w14:paraId="3685CF13" w14:textId="77777777" w:rsidR="008C796F" w:rsidRPr="00425411" w:rsidRDefault="008C796F" w:rsidP="008C796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Ergonomic counseling with workplace intervention (change of workplace equipment) has widely </w:t>
      </w:r>
      <w:r w:rsidR="007969EC">
        <w:rPr>
          <w:rFonts w:ascii="Times New Roman" w:hAnsi="Times New Roman" w:cs="Times New Roman"/>
          <w:sz w:val="24"/>
          <w:szCs w:val="24"/>
        </w:rPr>
        <w:t>been</w:t>
      </w:r>
      <w:r>
        <w:rPr>
          <w:rFonts w:ascii="Times New Roman" w:hAnsi="Times New Roman" w:cs="Times New Roman"/>
          <w:sz w:val="24"/>
          <w:szCs w:val="24"/>
        </w:rPr>
        <w:t xml:space="preserve"> </w:t>
      </w:r>
      <w:r w:rsidR="007969EC">
        <w:rPr>
          <w:rFonts w:ascii="Times New Roman" w:hAnsi="Times New Roman" w:cs="Times New Roman"/>
          <w:sz w:val="24"/>
          <w:szCs w:val="24"/>
        </w:rPr>
        <w:t>used and associated with improvement in comfort and productivity in WRMD due to VDT.</w:t>
      </w:r>
      <w:r>
        <w:rPr>
          <w:rFonts w:ascii="Times New Roman" w:hAnsi="Times New Roman" w:cs="Times New Roman"/>
          <w:sz w:val="24"/>
          <w:szCs w:val="24"/>
        </w:rPr>
        <w:t xml:space="preserve"> </w:t>
      </w:r>
      <w:r>
        <w:rPr>
          <w:rFonts w:ascii="Times New Roman" w:hAnsi="Times New Roman" w:cs="Times New Roman"/>
          <w:sz w:val="24"/>
          <w:szCs w:val="24"/>
          <w:vertAlign w:val="superscript"/>
        </w:rPr>
        <w:t>1-3</w:t>
      </w:r>
      <w:r w:rsidRPr="00B20049">
        <w:rPr>
          <w:rFonts w:ascii="Times New Roman" w:hAnsi="Times New Roman" w:cs="Times New Roman"/>
          <w:sz w:val="24"/>
          <w:szCs w:val="24"/>
          <w:vertAlign w:val="superscript"/>
        </w:rPr>
        <w:t>,6</w:t>
      </w:r>
      <w:r>
        <w:rPr>
          <w:rFonts w:ascii="Times New Roman" w:hAnsi="Times New Roman" w:cs="Times New Roman"/>
          <w:sz w:val="24"/>
          <w:szCs w:val="24"/>
          <w:vertAlign w:val="superscript"/>
        </w:rPr>
        <w:t xml:space="preserve">,10,13,21 </w:t>
      </w:r>
      <w:r w:rsidR="00586D93">
        <w:rPr>
          <w:rFonts w:ascii="Times New Roman" w:hAnsi="Times New Roman" w:cs="Times New Roman"/>
          <w:sz w:val="24"/>
          <w:szCs w:val="24"/>
        </w:rPr>
        <w:t>However, a</w:t>
      </w:r>
      <w:r>
        <w:rPr>
          <w:rFonts w:ascii="Times New Roman" w:hAnsi="Times New Roman" w:cs="Times New Roman"/>
          <w:sz w:val="24"/>
          <w:szCs w:val="24"/>
        </w:rPr>
        <w:t xml:space="preserve"> review by </w:t>
      </w:r>
      <w:proofErr w:type="spellStart"/>
      <w:r>
        <w:rPr>
          <w:rFonts w:ascii="Times New Roman" w:hAnsi="Times New Roman" w:cs="Times New Roman"/>
          <w:sz w:val="24"/>
          <w:szCs w:val="24"/>
        </w:rPr>
        <w:t>Driessen</w:t>
      </w:r>
      <w:proofErr w:type="spellEnd"/>
      <w:r>
        <w:rPr>
          <w:rFonts w:ascii="Times New Roman" w:hAnsi="Times New Roman" w:cs="Times New Roman"/>
          <w:sz w:val="24"/>
          <w:szCs w:val="24"/>
        </w:rPr>
        <w:t xml:space="preserve"> et al</w:t>
      </w:r>
      <w:r w:rsidRPr="00B20049">
        <w:rPr>
          <w:rFonts w:ascii="Times New Roman" w:hAnsi="Times New Roman" w:cs="Times New Roman"/>
          <w:sz w:val="24"/>
          <w:szCs w:val="24"/>
          <w:vertAlign w:val="superscript"/>
        </w:rPr>
        <w:t>12</w:t>
      </w:r>
      <w:r>
        <w:rPr>
          <w:rFonts w:ascii="Times New Roman" w:hAnsi="Times New Roman" w:cs="Times New Roman"/>
          <w:sz w:val="24"/>
          <w:szCs w:val="24"/>
        </w:rPr>
        <w:t>, pointed out that physical ergonomic intervention (e.g. adding new workplace equipment) and organizational ergonomic intervention (e.g. making system level changes like change in job rotations) were not effective in decreasing prevalence and incidence of  low back</w:t>
      </w:r>
      <w:r w:rsidR="00586D93">
        <w:rPr>
          <w:rFonts w:ascii="Times New Roman" w:hAnsi="Times New Roman" w:cs="Times New Roman"/>
          <w:sz w:val="24"/>
          <w:szCs w:val="24"/>
        </w:rPr>
        <w:t xml:space="preserve"> </w:t>
      </w:r>
      <w:r w:rsidR="001D7E67">
        <w:rPr>
          <w:rFonts w:ascii="Times New Roman" w:hAnsi="Times New Roman" w:cs="Times New Roman"/>
          <w:sz w:val="24"/>
          <w:szCs w:val="24"/>
        </w:rPr>
        <w:t xml:space="preserve">pain (LBP) </w:t>
      </w:r>
      <w:r>
        <w:rPr>
          <w:rFonts w:ascii="Times New Roman" w:hAnsi="Times New Roman" w:cs="Times New Roman"/>
          <w:sz w:val="24"/>
          <w:szCs w:val="24"/>
        </w:rPr>
        <w:t xml:space="preserve">and neck pain or in decreasing the intensity of </w:t>
      </w:r>
      <w:r w:rsidR="00586D93">
        <w:rPr>
          <w:rFonts w:ascii="Times New Roman" w:hAnsi="Times New Roman" w:cs="Times New Roman"/>
          <w:sz w:val="24"/>
          <w:szCs w:val="24"/>
        </w:rPr>
        <w:t>LB</w:t>
      </w:r>
      <w:r w:rsidR="001D7E67">
        <w:rPr>
          <w:rFonts w:ascii="Times New Roman" w:hAnsi="Times New Roman" w:cs="Times New Roman"/>
          <w:sz w:val="24"/>
          <w:szCs w:val="24"/>
        </w:rPr>
        <w:t>P</w:t>
      </w:r>
      <w:r>
        <w:rPr>
          <w:rFonts w:ascii="Times New Roman" w:hAnsi="Times New Roman" w:cs="Times New Roman"/>
          <w:sz w:val="24"/>
          <w:szCs w:val="24"/>
        </w:rPr>
        <w:t>.</w:t>
      </w:r>
      <w:r w:rsidRPr="00B20049">
        <w:rPr>
          <w:rFonts w:ascii="Times New Roman" w:hAnsi="Times New Roman" w:cs="Times New Roman"/>
          <w:sz w:val="24"/>
          <w:szCs w:val="24"/>
          <w:vertAlign w:val="superscript"/>
        </w:rPr>
        <w:t>12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003D11AD">
        <w:rPr>
          <w:rFonts w:ascii="Times New Roman" w:hAnsi="Times New Roman" w:cs="Times New Roman"/>
          <w:sz w:val="24"/>
          <w:szCs w:val="24"/>
        </w:rPr>
        <w:t>Alternatively,</w:t>
      </w:r>
      <w:r>
        <w:rPr>
          <w:rFonts w:ascii="Times New Roman" w:hAnsi="Times New Roman" w:cs="Times New Roman"/>
          <w:sz w:val="24"/>
          <w:szCs w:val="24"/>
        </w:rPr>
        <w:t xml:space="preserve"> mixed reviews </w:t>
      </w:r>
      <w:r w:rsidR="00586D93">
        <w:rPr>
          <w:rFonts w:ascii="Times New Roman" w:hAnsi="Times New Roman" w:cs="Times New Roman"/>
          <w:sz w:val="24"/>
          <w:szCs w:val="24"/>
        </w:rPr>
        <w:t xml:space="preserve">are </w:t>
      </w:r>
      <w:r>
        <w:rPr>
          <w:rFonts w:ascii="Times New Roman" w:hAnsi="Times New Roman" w:cs="Times New Roman"/>
          <w:sz w:val="24"/>
          <w:szCs w:val="24"/>
        </w:rPr>
        <w:t xml:space="preserve"> present about the effectiveness of ergonomic education and counseling in improving ‘comfort’ (PP), in those </w:t>
      </w:r>
      <w:r w:rsidR="000414AE">
        <w:rPr>
          <w:rFonts w:ascii="Times New Roman" w:hAnsi="Times New Roman" w:cs="Times New Roman"/>
          <w:sz w:val="24"/>
          <w:szCs w:val="24"/>
        </w:rPr>
        <w:t>having</w:t>
      </w:r>
      <w:r>
        <w:rPr>
          <w:rFonts w:ascii="Times New Roman" w:hAnsi="Times New Roman" w:cs="Times New Roman"/>
          <w:sz w:val="24"/>
          <w:szCs w:val="24"/>
        </w:rPr>
        <w:t xml:space="preserve"> WRMD from VDT use. </w:t>
      </w:r>
      <w:r>
        <w:rPr>
          <w:rFonts w:ascii="Times New Roman" w:hAnsi="Times New Roman" w:cs="Times New Roman"/>
          <w:sz w:val="24"/>
          <w:szCs w:val="24"/>
          <w:vertAlign w:val="superscript"/>
        </w:rPr>
        <w:t>3</w:t>
      </w:r>
      <w:proofErr w:type="gramStart"/>
      <w:r>
        <w:rPr>
          <w:rFonts w:ascii="Times New Roman" w:hAnsi="Times New Roman" w:cs="Times New Roman"/>
          <w:sz w:val="24"/>
          <w:szCs w:val="24"/>
          <w:vertAlign w:val="superscript"/>
        </w:rPr>
        <w:t>,12</w:t>
      </w:r>
      <w:proofErr w:type="gramEnd"/>
    </w:p>
    <w:p w14:paraId="4665EAE9" w14:textId="77777777" w:rsidR="008C796F" w:rsidRDefault="007521AC" w:rsidP="00F06C9C">
      <w:pPr>
        <w:spacing w:line="36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w:t>
      </w:r>
      <w:r w:rsidR="00936D15">
        <w:rPr>
          <w:rFonts w:ascii="Times New Roman" w:hAnsi="Times New Roman" w:cs="Times New Roman"/>
          <w:sz w:val="24"/>
          <w:szCs w:val="24"/>
        </w:rPr>
        <w:t xml:space="preserve">Rest </w:t>
      </w:r>
      <w:r w:rsidR="00EC1B85">
        <w:rPr>
          <w:rFonts w:ascii="Times New Roman" w:hAnsi="Times New Roman" w:cs="Times New Roman"/>
          <w:sz w:val="24"/>
          <w:szCs w:val="24"/>
        </w:rPr>
        <w:t>breaks</w:t>
      </w:r>
      <w:r>
        <w:rPr>
          <w:rFonts w:ascii="Times New Roman" w:hAnsi="Times New Roman" w:cs="Times New Roman"/>
          <w:sz w:val="24"/>
          <w:szCs w:val="24"/>
        </w:rPr>
        <w:t>’</w:t>
      </w:r>
      <w:r w:rsidR="00EC1B85">
        <w:rPr>
          <w:rFonts w:ascii="Times New Roman" w:hAnsi="Times New Roman" w:cs="Times New Roman"/>
          <w:sz w:val="24"/>
          <w:szCs w:val="24"/>
        </w:rPr>
        <w:t>,</w:t>
      </w:r>
      <w:r w:rsidR="00936D15">
        <w:rPr>
          <w:rFonts w:ascii="Times New Roman" w:hAnsi="Times New Roman" w:cs="Times New Roman"/>
          <w:sz w:val="24"/>
          <w:szCs w:val="24"/>
        </w:rPr>
        <w:t xml:space="preserve"> another intervention </w:t>
      </w:r>
      <w:r w:rsidR="00C904B6">
        <w:rPr>
          <w:rFonts w:ascii="Times New Roman" w:hAnsi="Times New Roman" w:cs="Times New Roman"/>
          <w:sz w:val="24"/>
          <w:szCs w:val="24"/>
        </w:rPr>
        <w:t>with mixed</w:t>
      </w:r>
      <w:r w:rsidR="00936D15">
        <w:rPr>
          <w:rFonts w:ascii="Times New Roman" w:hAnsi="Times New Roman" w:cs="Times New Roman"/>
          <w:sz w:val="24"/>
          <w:szCs w:val="24"/>
        </w:rPr>
        <w:t xml:space="preserve"> evidence, helps </w:t>
      </w:r>
      <w:r w:rsidR="008C796F">
        <w:rPr>
          <w:rFonts w:ascii="Times New Roman" w:hAnsi="Times New Roman" w:cs="Times New Roman"/>
          <w:sz w:val="24"/>
          <w:szCs w:val="24"/>
        </w:rPr>
        <w:t xml:space="preserve">to break the continuity in static loading and </w:t>
      </w:r>
      <w:r w:rsidR="00C72491">
        <w:rPr>
          <w:rFonts w:ascii="Times New Roman" w:hAnsi="Times New Roman" w:cs="Times New Roman"/>
          <w:sz w:val="24"/>
          <w:szCs w:val="24"/>
        </w:rPr>
        <w:t xml:space="preserve">in </w:t>
      </w:r>
      <w:r w:rsidR="008C796F">
        <w:rPr>
          <w:rFonts w:ascii="Times New Roman" w:hAnsi="Times New Roman" w:cs="Times New Roman"/>
          <w:sz w:val="24"/>
          <w:szCs w:val="24"/>
        </w:rPr>
        <w:t>repetitive movements and thereby prevent</w:t>
      </w:r>
      <w:r w:rsidR="00C72491">
        <w:rPr>
          <w:rFonts w:ascii="Times New Roman" w:hAnsi="Times New Roman" w:cs="Times New Roman"/>
          <w:sz w:val="24"/>
          <w:szCs w:val="24"/>
        </w:rPr>
        <w:t>s</w:t>
      </w:r>
      <w:r w:rsidR="008C796F">
        <w:rPr>
          <w:rFonts w:ascii="Times New Roman" w:hAnsi="Times New Roman" w:cs="Times New Roman"/>
          <w:sz w:val="24"/>
          <w:szCs w:val="24"/>
        </w:rPr>
        <w:t xml:space="preserve"> CTD by providing time for muscle recovery.</w:t>
      </w:r>
      <w:r w:rsidR="008C796F" w:rsidRPr="00691A42">
        <w:rPr>
          <w:rFonts w:ascii="Times New Roman" w:hAnsi="Times New Roman" w:cs="Times New Roman"/>
          <w:sz w:val="24"/>
          <w:szCs w:val="24"/>
          <w:vertAlign w:val="superscript"/>
        </w:rPr>
        <w:t xml:space="preserve"> </w:t>
      </w:r>
      <w:r w:rsidR="008C796F" w:rsidRPr="00B20049">
        <w:rPr>
          <w:rFonts w:ascii="Times New Roman" w:hAnsi="Times New Roman" w:cs="Times New Roman"/>
          <w:sz w:val="24"/>
          <w:szCs w:val="24"/>
          <w:vertAlign w:val="superscript"/>
        </w:rPr>
        <w:t>1</w:t>
      </w:r>
      <w:proofErr w:type="gramStart"/>
      <w:r w:rsidR="008C796F">
        <w:rPr>
          <w:rFonts w:ascii="Times New Roman" w:hAnsi="Times New Roman" w:cs="Times New Roman"/>
          <w:sz w:val="24"/>
          <w:szCs w:val="24"/>
          <w:vertAlign w:val="superscript"/>
        </w:rPr>
        <w:t>,</w:t>
      </w:r>
      <w:r w:rsidR="00C72491">
        <w:rPr>
          <w:rFonts w:ascii="Times New Roman" w:hAnsi="Times New Roman" w:cs="Times New Roman"/>
          <w:sz w:val="24"/>
          <w:szCs w:val="24"/>
          <w:vertAlign w:val="superscript"/>
        </w:rPr>
        <w:t>3</w:t>
      </w:r>
      <w:r w:rsidR="008C796F">
        <w:rPr>
          <w:rFonts w:ascii="Times New Roman" w:hAnsi="Times New Roman" w:cs="Times New Roman"/>
          <w:sz w:val="24"/>
          <w:szCs w:val="24"/>
          <w:vertAlign w:val="superscript"/>
        </w:rPr>
        <w:t>7</w:t>
      </w:r>
      <w:proofErr w:type="gramEnd"/>
      <w:r w:rsidR="00C72491">
        <w:rPr>
          <w:rFonts w:ascii="Times New Roman" w:hAnsi="Times New Roman" w:cs="Times New Roman"/>
          <w:sz w:val="24"/>
          <w:szCs w:val="24"/>
          <w:vertAlign w:val="superscript"/>
        </w:rPr>
        <w:t>-9</w:t>
      </w:r>
      <w:r w:rsidR="008C796F">
        <w:rPr>
          <w:rFonts w:ascii="Times New Roman" w:hAnsi="Times New Roman" w:cs="Times New Roman"/>
          <w:sz w:val="24"/>
          <w:szCs w:val="24"/>
          <w:vertAlign w:val="superscript"/>
        </w:rPr>
        <w:t>,15,17</w:t>
      </w:r>
      <w:r w:rsidR="008C796F">
        <w:rPr>
          <w:rFonts w:ascii="Times New Roman" w:hAnsi="Times New Roman" w:cs="Times New Roman"/>
          <w:sz w:val="24"/>
          <w:szCs w:val="24"/>
        </w:rPr>
        <w:t xml:space="preserve"> CTD is one of the primary risk factor for WRMD related to VDT. </w:t>
      </w:r>
      <w:r w:rsidR="008C796F" w:rsidRPr="00B20049">
        <w:rPr>
          <w:rFonts w:ascii="Times New Roman" w:hAnsi="Times New Roman" w:cs="Times New Roman"/>
          <w:sz w:val="24"/>
          <w:szCs w:val="24"/>
          <w:vertAlign w:val="superscript"/>
        </w:rPr>
        <w:t>1</w:t>
      </w:r>
      <w:r w:rsidR="008C796F">
        <w:rPr>
          <w:rFonts w:ascii="Times New Roman" w:hAnsi="Times New Roman" w:cs="Times New Roman"/>
          <w:sz w:val="24"/>
          <w:szCs w:val="24"/>
          <w:vertAlign w:val="superscript"/>
        </w:rPr>
        <w:t>,3,7-9,15,17</w:t>
      </w:r>
      <w:r w:rsidR="008C796F">
        <w:rPr>
          <w:rFonts w:ascii="Times New Roman" w:hAnsi="Times New Roman" w:cs="Times New Roman"/>
          <w:sz w:val="24"/>
          <w:szCs w:val="24"/>
        </w:rPr>
        <w:t xml:space="preserve"> McLean et al. found that micro rest breaks of about ½ a minute</w:t>
      </w:r>
      <w:r w:rsidR="00C72491">
        <w:rPr>
          <w:rFonts w:ascii="Times New Roman" w:hAnsi="Times New Roman" w:cs="Times New Roman"/>
          <w:sz w:val="24"/>
          <w:szCs w:val="24"/>
        </w:rPr>
        <w:t xml:space="preserve"> every</w:t>
      </w:r>
      <w:r w:rsidR="008C796F">
        <w:rPr>
          <w:rFonts w:ascii="Times New Roman" w:hAnsi="Times New Roman" w:cs="Times New Roman"/>
          <w:sz w:val="24"/>
          <w:szCs w:val="24"/>
        </w:rPr>
        <w:t xml:space="preserve"> 20 minutes for back, </w:t>
      </w:r>
      <w:r w:rsidR="00F44524">
        <w:rPr>
          <w:rFonts w:ascii="Times New Roman" w:hAnsi="Times New Roman" w:cs="Times New Roman"/>
          <w:sz w:val="24"/>
          <w:szCs w:val="24"/>
        </w:rPr>
        <w:lastRenderedPageBreak/>
        <w:t>UE</w:t>
      </w:r>
      <w:r w:rsidR="008C796F">
        <w:rPr>
          <w:rFonts w:ascii="Times New Roman" w:hAnsi="Times New Roman" w:cs="Times New Roman"/>
          <w:sz w:val="24"/>
          <w:szCs w:val="24"/>
        </w:rPr>
        <w:t xml:space="preserve"> and every 40 minutes for neck pain facilitated </w:t>
      </w:r>
      <w:r w:rsidR="00C72491">
        <w:rPr>
          <w:rFonts w:ascii="Times New Roman" w:hAnsi="Times New Roman" w:cs="Times New Roman"/>
          <w:sz w:val="24"/>
          <w:szCs w:val="24"/>
        </w:rPr>
        <w:t xml:space="preserve">significant decrease in </w:t>
      </w:r>
      <w:r w:rsidR="008C796F">
        <w:rPr>
          <w:rFonts w:ascii="Times New Roman" w:hAnsi="Times New Roman" w:cs="Times New Roman"/>
          <w:sz w:val="24"/>
          <w:szCs w:val="24"/>
        </w:rPr>
        <w:t>WRMD symptoms by improving both ‘comfort’ and ‘safety’, without depreciating ‘productivity’.</w:t>
      </w:r>
      <w:r w:rsidR="008C796F" w:rsidRPr="00BF3641">
        <w:rPr>
          <w:rFonts w:ascii="Times New Roman" w:hAnsi="Times New Roman" w:cs="Times New Roman"/>
          <w:sz w:val="24"/>
          <w:szCs w:val="24"/>
          <w:vertAlign w:val="superscript"/>
        </w:rPr>
        <w:t xml:space="preserve"> </w:t>
      </w:r>
      <w:r w:rsidR="008C796F" w:rsidRPr="00B20049">
        <w:rPr>
          <w:rFonts w:ascii="Times New Roman" w:hAnsi="Times New Roman" w:cs="Times New Roman"/>
          <w:sz w:val="24"/>
          <w:szCs w:val="24"/>
          <w:vertAlign w:val="superscript"/>
        </w:rPr>
        <w:t xml:space="preserve">14 </w:t>
      </w:r>
      <w:r w:rsidR="00C72491">
        <w:rPr>
          <w:rFonts w:ascii="Times New Roman" w:hAnsi="Times New Roman" w:cs="Times New Roman"/>
          <w:sz w:val="24"/>
          <w:szCs w:val="24"/>
        </w:rPr>
        <w:t>This</w:t>
      </w:r>
      <w:r w:rsidR="008C796F">
        <w:rPr>
          <w:rFonts w:ascii="Times New Roman" w:hAnsi="Times New Roman" w:cs="Times New Roman"/>
          <w:sz w:val="24"/>
          <w:szCs w:val="24"/>
        </w:rPr>
        <w:t xml:space="preserve"> latter finding is criti</w:t>
      </w:r>
      <w:r>
        <w:rPr>
          <w:rFonts w:ascii="Times New Roman" w:hAnsi="Times New Roman" w:cs="Times New Roman"/>
          <w:sz w:val="24"/>
          <w:szCs w:val="24"/>
        </w:rPr>
        <w:t>cal to motivate organization’s M</w:t>
      </w:r>
      <w:r w:rsidR="008C796F">
        <w:rPr>
          <w:rFonts w:ascii="Times New Roman" w:hAnsi="Times New Roman" w:cs="Times New Roman"/>
          <w:sz w:val="24"/>
          <w:szCs w:val="24"/>
        </w:rPr>
        <w:t>anagement to implement rest breaks, without being apprehensive about possible decline in productivity.</w:t>
      </w:r>
      <w:r w:rsidR="008C796F" w:rsidRPr="00BF3641">
        <w:rPr>
          <w:rFonts w:ascii="Times New Roman" w:hAnsi="Times New Roman" w:cs="Times New Roman"/>
          <w:sz w:val="24"/>
          <w:szCs w:val="24"/>
          <w:vertAlign w:val="superscript"/>
        </w:rPr>
        <w:t xml:space="preserve"> </w:t>
      </w:r>
      <w:r w:rsidR="008C796F">
        <w:rPr>
          <w:rFonts w:ascii="Times New Roman" w:hAnsi="Times New Roman" w:cs="Times New Roman"/>
          <w:sz w:val="24"/>
          <w:szCs w:val="24"/>
          <w:vertAlign w:val="superscript"/>
        </w:rPr>
        <w:t>3</w:t>
      </w:r>
      <w:proofErr w:type="gramStart"/>
      <w:r w:rsidR="008C796F">
        <w:rPr>
          <w:rFonts w:ascii="Times New Roman" w:hAnsi="Times New Roman" w:cs="Times New Roman"/>
          <w:sz w:val="24"/>
          <w:szCs w:val="24"/>
          <w:vertAlign w:val="superscript"/>
        </w:rPr>
        <w:t>,</w:t>
      </w:r>
      <w:r w:rsidR="008C796F" w:rsidRPr="00B20049">
        <w:rPr>
          <w:rFonts w:ascii="Times New Roman" w:hAnsi="Times New Roman" w:cs="Times New Roman"/>
          <w:sz w:val="24"/>
          <w:szCs w:val="24"/>
          <w:vertAlign w:val="superscript"/>
        </w:rPr>
        <w:t>14</w:t>
      </w:r>
      <w:proofErr w:type="gramEnd"/>
      <w:r w:rsidR="008C796F">
        <w:rPr>
          <w:rFonts w:ascii="Times New Roman" w:hAnsi="Times New Roman" w:cs="Times New Roman"/>
          <w:sz w:val="24"/>
          <w:szCs w:val="24"/>
          <w:vertAlign w:val="superscript"/>
        </w:rPr>
        <w:t xml:space="preserve"> </w:t>
      </w:r>
    </w:p>
    <w:p w14:paraId="4EF1D2C5" w14:textId="0B6A9E16" w:rsidR="008C796F" w:rsidRDefault="008C796F" w:rsidP="008C796F">
      <w:pPr>
        <w:spacing w:line="360" w:lineRule="auto"/>
        <w:ind w:firstLine="720"/>
        <w:rPr>
          <w:rFonts w:ascii="Times New Roman" w:hAnsi="Times New Roman" w:cs="Times New Roman"/>
          <w:sz w:val="24"/>
          <w:szCs w:val="24"/>
        </w:rPr>
      </w:pPr>
      <w:r>
        <w:rPr>
          <w:rFonts w:ascii="Times New Roman" w:hAnsi="Times New Roman" w:cs="Times New Roman"/>
          <w:sz w:val="24"/>
          <w:szCs w:val="24"/>
        </w:rPr>
        <w:t>Based</w:t>
      </w:r>
      <w:r w:rsidR="007521AC">
        <w:rPr>
          <w:rFonts w:ascii="Times New Roman" w:hAnsi="Times New Roman" w:cs="Times New Roman"/>
          <w:sz w:val="24"/>
          <w:szCs w:val="24"/>
        </w:rPr>
        <w:t xml:space="preserve"> on </w:t>
      </w:r>
      <w:ins w:id="37" w:author="Sadye Paez Errikson" w:date="2013-12-14T14:54:00Z">
        <w:r w:rsidR="00A74DD6">
          <w:rPr>
            <w:rFonts w:ascii="Times New Roman" w:hAnsi="Times New Roman" w:cs="Times New Roman"/>
            <w:sz w:val="24"/>
            <w:szCs w:val="24"/>
          </w:rPr>
          <w:t xml:space="preserve">the </w:t>
        </w:r>
      </w:ins>
      <w:r w:rsidR="007521AC">
        <w:rPr>
          <w:rFonts w:ascii="Times New Roman" w:hAnsi="Times New Roman" w:cs="Times New Roman"/>
          <w:sz w:val="24"/>
          <w:szCs w:val="24"/>
        </w:rPr>
        <w:t xml:space="preserve">Occupational Health </w:t>
      </w:r>
      <w:r>
        <w:rPr>
          <w:rFonts w:ascii="Times New Roman" w:hAnsi="Times New Roman" w:cs="Times New Roman"/>
          <w:sz w:val="24"/>
          <w:szCs w:val="24"/>
        </w:rPr>
        <w:t xml:space="preserve">guidelines of </w:t>
      </w:r>
      <w:ins w:id="38" w:author="Sadye Paez Errikson" w:date="2013-12-14T14:55:00Z">
        <w:r w:rsidR="00A74DD6">
          <w:rPr>
            <w:rFonts w:ascii="Times New Roman" w:hAnsi="Times New Roman" w:cs="Times New Roman"/>
            <w:sz w:val="24"/>
            <w:szCs w:val="24"/>
          </w:rPr>
          <w:t xml:space="preserve">the </w:t>
        </w:r>
      </w:ins>
      <w:r>
        <w:rPr>
          <w:rFonts w:ascii="Times New Roman" w:hAnsi="Times New Roman" w:cs="Times New Roman"/>
          <w:sz w:val="24"/>
          <w:szCs w:val="24"/>
        </w:rPr>
        <w:t xml:space="preserve">Orthopedic Section of </w:t>
      </w:r>
      <w:ins w:id="39" w:author="Sadye Paez Errikson" w:date="2013-12-14T14:55:00Z">
        <w:r w:rsidR="00A74DD6">
          <w:rPr>
            <w:rFonts w:ascii="Times New Roman" w:hAnsi="Times New Roman" w:cs="Times New Roman"/>
            <w:sz w:val="24"/>
            <w:szCs w:val="24"/>
          </w:rPr>
          <w:t xml:space="preserve">the </w:t>
        </w:r>
      </w:ins>
      <w:r w:rsidR="00C5540C">
        <w:rPr>
          <w:rFonts w:ascii="Times New Roman" w:hAnsi="Times New Roman" w:cs="Times New Roman"/>
          <w:sz w:val="24"/>
          <w:szCs w:val="24"/>
        </w:rPr>
        <w:t>American Physical Therapy Association (</w:t>
      </w:r>
      <w:r>
        <w:rPr>
          <w:rFonts w:ascii="Times New Roman" w:hAnsi="Times New Roman" w:cs="Times New Roman"/>
          <w:sz w:val="24"/>
          <w:szCs w:val="24"/>
        </w:rPr>
        <w:t>APTA</w:t>
      </w:r>
      <w:r w:rsidR="00C5540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VDTHealth</w:t>
      </w:r>
      <w:proofErr w:type="spellEnd"/>
      <w:r>
        <w:rPr>
          <w:rFonts w:ascii="Times New Roman" w:hAnsi="Times New Roman" w:cs="Times New Roman"/>
          <w:sz w:val="24"/>
          <w:szCs w:val="24"/>
        </w:rPr>
        <w:t xml:space="preserve"> intends to overcome WRMD, by striking a balance between worker demand, </w:t>
      </w:r>
      <w:del w:id="40" w:author="Sadye Paez Errikson" w:date="2013-12-14T14:55:00Z">
        <w:r w:rsidDel="00A74DD6">
          <w:rPr>
            <w:rFonts w:ascii="Times New Roman" w:hAnsi="Times New Roman" w:cs="Times New Roman"/>
            <w:sz w:val="24"/>
            <w:szCs w:val="24"/>
          </w:rPr>
          <w:delText xml:space="preserve">worker </w:delText>
        </w:r>
      </w:del>
      <w:r>
        <w:rPr>
          <w:rFonts w:ascii="Times New Roman" w:hAnsi="Times New Roman" w:cs="Times New Roman"/>
          <w:sz w:val="24"/>
          <w:szCs w:val="24"/>
        </w:rPr>
        <w:t xml:space="preserve">capacity and </w:t>
      </w:r>
      <w:del w:id="41" w:author="Sadye Paez Errikson" w:date="2013-12-14T14:55:00Z">
        <w:r w:rsidDel="00A74DD6">
          <w:rPr>
            <w:rFonts w:ascii="Times New Roman" w:hAnsi="Times New Roman" w:cs="Times New Roman"/>
            <w:sz w:val="24"/>
            <w:szCs w:val="24"/>
          </w:rPr>
          <w:delText xml:space="preserve">worker </w:delText>
        </w:r>
      </w:del>
      <w:r>
        <w:rPr>
          <w:rFonts w:ascii="Times New Roman" w:hAnsi="Times New Roman" w:cs="Times New Roman"/>
          <w:sz w:val="24"/>
          <w:szCs w:val="24"/>
        </w:rPr>
        <w:t>behavior.</w:t>
      </w:r>
      <w:r>
        <w:rPr>
          <w:rFonts w:ascii="Times New Roman" w:hAnsi="Times New Roman" w:cs="Times New Roman"/>
          <w:sz w:val="24"/>
          <w:szCs w:val="24"/>
          <w:vertAlign w:val="superscript"/>
        </w:rPr>
        <w:t xml:space="preserve">2 </w:t>
      </w:r>
      <w:r w:rsidRPr="00B20049">
        <w:rPr>
          <w:rFonts w:ascii="Times New Roman" w:hAnsi="Times New Roman" w:cs="Times New Roman"/>
          <w:sz w:val="24"/>
          <w:szCs w:val="24"/>
        </w:rPr>
        <w:t>Instead of ju</w:t>
      </w:r>
      <w:r>
        <w:rPr>
          <w:rFonts w:ascii="Times New Roman" w:hAnsi="Times New Roman" w:cs="Times New Roman"/>
          <w:sz w:val="24"/>
          <w:szCs w:val="24"/>
        </w:rPr>
        <w:t>st traditional physical therapy (PT)</w:t>
      </w:r>
      <w:r w:rsidRPr="00B20049">
        <w:rPr>
          <w:rFonts w:ascii="Times New Roman" w:hAnsi="Times New Roman" w:cs="Times New Roman"/>
          <w:sz w:val="24"/>
          <w:szCs w:val="24"/>
        </w:rPr>
        <w:t xml:space="preserve">, a combination of </w:t>
      </w:r>
      <w:r>
        <w:rPr>
          <w:rFonts w:ascii="Times New Roman" w:hAnsi="Times New Roman" w:cs="Times New Roman"/>
          <w:sz w:val="24"/>
          <w:szCs w:val="24"/>
        </w:rPr>
        <w:t>PT</w:t>
      </w:r>
      <w:r w:rsidRPr="00B20049">
        <w:rPr>
          <w:rFonts w:ascii="Times New Roman" w:hAnsi="Times New Roman" w:cs="Times New Roman"/>
          <w:sz w:val="24"/>
          <w:szCs w:val="24"/>
        </w:rPr>
        <w:t xml:space="preserve"> with ergonomic intervention</w:t>
      </w:r>
      <w:r>
        <w:rPr>
          <w:rFonts w:ascii="Times New Roman" w:hAnsi="Times New Roman" w:cs="Times New Roman"/>
          <w:sz w:val="24"/>
          <w:szCs w:val="24"/>
        </w:rPr>
        <w:t>s</w:t>
      </w:r>
      <w:r w:rsidRPr="00B20049">
        <w:rPr>
          <w:rFonts w:ascii="Times New Roman" w:hAnsi="Times New Roman" w:cs="Times New Roman"/>
          <w:sz w:val="24"/>
          <w:szCs w:val="24"/>
        </w:rPr>
        <w:t xml:space="preserve"> </w:t>
      </w:r>
      <w:r w:rsidR="00EC1B85">
        <w:rPr>
          <w:rFonts w:ascii="Times New Roman" w:hAnsi="Times New Roman" w:cs="Times New Roman"/>
          <w:sz w:val="24"/>
          <w:szCs w:val="24"/>
        </w:rPr>
        <w:t>is</w:t>
      </w:r>
      <w:r w:rsidRPr="00B20049">
        <w:rPr>
          <w:rFonts w:ascii="Times New Roman" w:hAnsi="Times New Roman" w:cs="Times New Roman"/>
          <w:sz w:val="24"/>
          <w:szCs w:val="24"/>
        </w:rPr>
        <w:t xml:space="preserve"> most beneficial in gaining significant improvements </w:t>
      </w:r>
      <w:r w:rsidR="000414AE">
        <w:rPr>
          <w:rFonts w:ascii="Times New Roman" w:hAnsi="Times New Roman" w:cs="Times New Roman"/>
          <w:sz w:val="24"/>
          <w:szCs w:val="24"/>
        </w:rPr>
        <w:t>in</w:t>
      </w:r>
      <w:r w:rsidRPr="00B20049">
        <w:rPr>
          <w:rFonts w:ascii="Times New Roman" w:hAnsi="Times New Roman" w:cs="Times New Roman"/>
          <w:sz w:val="24"/>
          <w:szCs w:val="24"/>
        </w:rPr>
        <w:t xml:space="preserve"> </w:t>
      </w:r>
      <w:r w:rsidR="00915B45">
        <w:rPr>
          <w:rFonts w:ascii="Times New Roman" w:hAnsi="Times New Roman" w:cs="Times New Roman"/>
          <w:sz w:val="24"/>
          <w:szCs w:val="24"/>
        </w:rPr>
        <w:t>VDT-</w:t>
      </w:r>
      <w:r>
        <w:rPr>
          <w:rFonts w:ascii="Times New Roman" w:hAnsi="Times New Roman" w:cs="Times New Roman"/>
          <w:sz w:val="24"/>
          <w:szCs w:val="24"/>
        </w:rPr>
        <w:t>related WRMD</w:t>
      </w:r>
      <w:r w:rsidRPr="00B20049">
        <w:rPr>
          <w:rFonts w:ascii="Times New Roman" w:hAnsi="Times New Roman" w:cs="Times New Roman"/>
          <w:sz w:val="24"/>
          <w:szCs w:val="24"/>
        </w:rPr>
        <w:t>.</w:t>
      </w:r>
      <w:r w:rsidRPr="00B20049">
        <w:rPr>
          <w:rFonts w:ascii="Times New Roman" w:hAnsi="Times New Roman" w:cs="Times New Roman"/>
          <w:sz w:val="24"/>
          <w:szCs w:val="24"/>
          <w:vertAlign w:val="superscript"/>
        </w:rPr>
        <w:t>8</w:t>
      </w:r>
      <w:r>
        <w:rPr>
          <w:rFonts w:ascii="Times New Roman" w:hAnsi="Times New Roman" w:cs="Times New Roman"/>
          <w:sz w:val="24"/>
          <w:szCs w:val="24"/>
        </w:rPr>
        <w:t xml:space="preserve">. Thus </w:t>
      </w:r>
      <w:proofErr w:type="spellStart"/>
      <w:r>
        <w:rPr>
          <w:rFonts w:ascii="Times New Roman" w:hAnsi="Times New Roman" w:cs="Times New Roman"/>
          <w:sz w:val="24"/>
          <w:szCs w:val="24"/>
        </w:rPr>
        <w:t>VDTHealth</w:t>
      </w:r>
      <w:proofErr w:type="spellEnd"/>
      <w:r>
        <w:rPr>
          <w:rFonts w:ascii="Times New Roman" w:hAnsi="Times New Roman" w:cs="Times New Roman"/>
          <w:sz w:val="24"/>
          <w:szCs w:val="24"/>
        </w:rPr>
        <w:t xml:space="preserve"> will include </w:t>
      </w:r>
      <w:r w:rsidR="00915B45">
        <w:rPr>
          <w:rFonts w:ascii="Times New Roman" w:hAnsi="Times New Roman" w:cs="Times New Roman"/>
          <w:sz w:val="24"/>
          <w:szCs w:val="24"/>
        </w:rPr>
        <w:t>PA</w:t>
      </w:r>
      <w:r>
        <w:rPr>
          <w:rFonts w:ascii="Times New Roman" w:hAnsi="Times New Roman" w:cs="Times New Roman"/>
          <w:sz w:val="24"/>
          <w:szCs w:val="24"/>
        </w:rPr>
        <w:t xml:space="preserve"> addressing aerobic</w:t>
      </w:r>
      <w:r w:rsidR="00C5540C">
        <w:rPr>
          <w:rFonts w:ascii="Times New Roman" w:hAnsi="Times New Roman" w:cs="Times New Roman"/>
          <w:sz w:val="24"/>
          <w:szCs w:val="24"/>
        </w:rPr>
        <w:t>s</w:t>
      </w:r>
      <w:r>
        <w:rPr>
          <w:rFonts w:ascii="Times New Roman" w:hAnsi="Times New Roman" w:cs="Times New Roman"/>
          <w:sz w:val="24"/>
          <w:szCs w:val="24"/>
        </w:rPr>
        <w:t>, strengthening and flexibility, along with ergonomic education</w:t>
      </w:r>
      <w:r w:rsidR="00915B45">
        <w:rPr>
          <w:rFonts w:ascii="Times New Roman" w:hAnsi="Times New Roman" w:cs="Times New Roman"/>
          <w:sz w:val="24"/>
          <w:szCs w:val="24"/>
        </w:rPr>
        <w:t xml:space="preserve"> for PP and SP of VDT-</w:t>
      </w:r>
      <w:r w:rsidR="000409EC">
        <w:rPr>
          <w:rFonts w:ascii="Times New Roman" w:hAnsi="Times New Roman" w:cs="Times New Roman"/>
          <w:sz w:val="24"/>
          <w:szCs w:val="24"/>
        </w:rPr>
        <w:t>related WRMD.</w:t>
      </w:r>
      <w:r>
        <w:rPr>
          <w:rFonts w:ascii="Times New Roman" w:hAnsi="Times New Roman" w:cs="Times New Roman"/>
          <w:sz w:val="24"/>
          <w:szCs w:val="24"/>
          <w:vertAlign w:val="superscript"/>
        </w:rPr>
        <w:t>1-4,6-8,10,13,16,21</w:t>
      </w:r>
      <w:r>
        <w:rPr>
          <w:rFonts w:ascii="Times New Roman" w:hAnsi="Times New Roman" w:cs="Times New Roman"/>
          <w:sz w:val="24"/>
          <w:szCs w:val="24"/>
        </w:rPr>
        <w:t xml:space="preserve"> </w:t>
      </w:r>
      <w:commentRangeStart w:id="42"/>
      <w:r w:rsidR="00915B45">
        <w:rPr>
          <w:rFonts w:ascii="Times New Roman" w:hAnsi="Times New Roman" w:cs="Times New Roman"/>
          <w:sz w:val="24"/>
          <w:szCs w:val="24"/>
        </w:rPr>
        <w:t>No new workstation equipment, however, will be provided to employees</w:t>
      </w:r>
      <w:r w:rsidR="00C5540C">
        <w:rPr>
          <w:rFonts w:ascii="Times New Roman" w:hAnsi="Times New Roman" w:cs="Times New Roman"/>
          <w:sz w:val="24"/>
          <w:szCs w:val="24"/>
        </w:rPr>
        <w:t xml:space="preserve">, based </w:t>
      </w:r>
      <w:r>
        <w:rPr>
          <w:rFonts w:ascii="Times New Roman" w:hAnsi="Times New Roman" w:cs="Times New Roman"/>
          <w:sz w:val="24"/>
          <w:szCs w:val="24"/>
        </w:rPr>
        <w:t xml:space="preserve">on the study by </w:t>
      </w:r>
      <w:proofErr w:type="spellStart"/>
      <w:r>
        <w:rPr>
          <w:rFonts w:ascii="Times New Roman" w:hAnsi="Times New Roman" w:cs="Times New Roman"/>
          <w:sz w:val="24"/>
          <w:szCs w:val="24"/>
        </w:rPr>
        <w:t>Driessen</w:t>
      </w:r>
      <w:proofErr w:type="spellEnd"/>
      <w:r>
        <w:rPr>
          <w:rFonts w:ascii="Times New Roman" w:hAnsi="Times New Roman" w:cs="Times New Roman"/>
          <w:sz w:val="24"/>
          <w:szCs w:val="24"/>
        </w:rPr>
        <w:t xml:space="preserve"> et al</w:t>
      </w:r>
      <w:r w:rsidRPr="00B20049">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commentRangeEnd w:id="42"/>
      <w:r w:rsidR="00A74DD6">
        <w:rPr>
          <w:rStyle w:val="CommentReference"/>
        </w:rPr>
        <w:commentReference w:id="42"/>
      </w:r>
      <w:r>
        <w:rPr>
          <w:rFonts w:ascii="Times New Roman" w:hAnsi="Times New Roman" w:cs="Times New Roman"/>
          <w:sz w:val="24"/>
          <w:szCs w:val="24"/>
        </w:rPr>
        <w:t xml:space="preserve">. </w:t>
      </w:r>
      <w:r w:rsidR="00491E91">
        <w:rPr>
          <w:rFonts w:ascii="Times New Roman" w:hAnsi="Times New Roman" w:cs="Times New Roman"/>
          <w:sz w:val="24"/>
          <w:szCs w:val="24"/>
        </w:rPr>
        <w:t xml:space="preserve">Alternatively, </w:t>
      </w:r>
      <w:r>
        <w:rPr>
          <w:rFonts w:ascii="Times New Roman" w:hAnsi="Times New Roman" w:cs="Times New Roman"/>
          <w:sz w:val="24"/>
          <w:szCs w:val="24"/>
        </w:rPr>
        <w:t xml:space="preserve">education about changes to the existing workplace will be included, based on study by </w:t>
      </w:r>
      <w:proofErr w:type="spellStart"/>
      <w:r>
        <w:rPr>
          <w:rFonts w:ascii="Times New Roman" w:hAnsi="Times New Roman" w:cs="Times New Roman"/>
          <w:sz w:val="24"/>
          <w:szCs w:val="24"/>
        </w:rPr>
        <w:t>Voerman</w:t>
      </w:r>
      <w:proofErr w:type="spellEnd"/>
      <w:r>
        <w:rPr>
          <w:rFonts w:ascii="Times New Roman" w:hAnsi="Times New Roman" w:cs="Times New Roman"/>
          <w:sz w:val="24"/>
          <w:szCs w:val="24"/>
        </w:rPr>
        <w:t xml:space="preserve"> GE et al.</w:t>
      </w:r>
      <w:r w:rsidRPr="00D81539">
        <w:rPr>
          <w:rFonts w:ascii="Times New Roman" w:hAnsi="Times New Roman" w:cs="Times New Roman"/>
          <w:sz w:val="24"/>
          <w:szCs w:val="24"/>
          <w:vertAlign w:val="superscript"/>
        </w:rPr>
        <w:t xml:space="preserve"> </w:t>
      </w:r>
      <w:r w:rsidRPr="00B20049">
        <w:rPr>
          <w:rFonts w:ascii="Times New Roman" w:hAnsi="Times New Roman" w:cs="Times New Roman"/>
          <w:sz w:val="24"/>
          <w:szCs w:val="24"/>
          <w:vertAlign w:val="superscript"/>
        </w:rPr>
        <w:t xml:space="preserve">13 </w:t>
      </w:r>
      <w:r>
        <w:rPr>
          <w:rFonts w:ascii="Times New Roman" w:hAnsi="Times New Roman" w:cs="Times New Roman"/>
          <w:sz w:val="24"/>
          <w:szCs w:val="24"/>
        </w:rPr>
        <w:t xml:space="preserve">Despite the mixed evidence, rest breaks are going to be included in </w:t>
      </w:r>
      <w:proofErr w:type="spellStart"/>
      <w:r>
        <w:rPr>
          <w:rFonts w:ascii="Times New Roman" w:hAnsi="Times New Roman" w:cs="Times New Roman"/>
          <w:sz w:val="24"/>
          <w:szCs w:val="24"/>
        </w:rPr>
        <w:t>VDTHealth</w:t>
      </w:r>
      <w:proofErr w:type="spellEnd"/>
      <w:r>
        <w:rPr>
          <w:rFonts w:ascii="Times New Roman" w:hAnsi="Times New Roman" w:cs="Times New Roman"/>
          <w:sz w:val="24"/>
          <w:szCs w:val="24"/>
        </w:rPr>
        <w:t>, due to the author’s belief that rest breaks would greatly assist in overcoming CTD</w:t>
      </w:r>
      <w:r w:rsidRPr="00B20049">
        <w:rPr>
          <w:rFonts w:ascii="Times New Roman" w:hAnsi="Times New Roman" w:cs="Times New Roman"/>
          <w:sz w:val="24"/>
          <w:szCs w:val="24"/>
          <w:vertAlign w:val="superscript"/>
        </w:rPr>
        <w:t>1</w:t>
      </w:r>
      <w:r>
        <w:rPr>
          <w:rFonts w:ascii="Times New Roman" w:hAnsi="Times New Roman" w:cs="Times New Roman"/>
          <w:sz w:val="24"/>
          <w:szCs w:val="24"/>
          <w:vertAlign w:val="superscript"/>
        </w:rPr>
        <w:t>,7,8,15,17</w:t>
      </w:r>
      <w:r>
        <w:rPr>
          <w:rFonts w:ascii="Times New Roman" w:hAnsi="Times New Roman" w:cs="Times New Roman"/>
          <w:sz w:val="24"/>
          <w:szCs w:val="24"/>
        </w:rPr>
        <w:t xml:space="preserve">. </w:t>
      </w:r>
    </w:p>
    <w:p w14:paraId="2E2FBF83" w14:textId="417A3356" w:rsidR="008C796F" w:rsidRDefault="00376A52" w:rsidP="008C796F">
      <w:pPr>
        <w:spacing w:line="360" w:lineRule="auto"/>
        <w:ind w:firstLine="720"/>
        <w:rPr>
          <w:rFonts w:ascii="Times New Roman" w:hAnsi="Times New Roman" w:cs="Times New Roman"/>
          <w:sz w:val="24"/>
          <w:szCs w:val="24"/>
        </w:rPr>
      </w:pPr>
      <w:r>
        <w:rPr>
          <w:rFonts w:ascii="Times New Roman" w:hAnsi="Times New Roman" w:cs="Times New Roman"/>
          <w:sz w:val="24"/>
          <w:szCs w:val="24"/>
        </w:rPr>
        <w:t>Further</w:t>
      </w:r>
      <w:r w:rsidR="008C796F">
        <w:rPr>
          <w:rFonts w:ascii="Times New Roman" w:hAnsi="Times New Roman" w:cs="Times New Roman"/>
          <w:sz w:val="24"/>
          <w:szCs w:val="24"/>
        </w:rPr>
        <w:t>, apart from job related physical stresses,  there is mounting evidence that psychological stress</w:t>
      </w:r>
      <w:r w:rsidR="00DD7A0A">
        <w:rPr>
          <w:rFonts w:ascii="Times New Roman" w:hAnsi="Times New Roman" w:cs="Times New Roman"/>
          <w:sz w:val="24"/>
          <w:szCs w:val="24"/>
        </w:rPr>
        <w:t>es</w:t>
      </w:r>
      <w:r w:rsidR="008C796F">
        <w:rPr>
          <w:rFonts w:ascii="Times New Roman" w:hAnsi="Times New Roman" w:cs="Times New Roman"/>
          <w:sz w:val="24"/>
          <w:szCs w:val="24"/>
        </w:rPr>
        <w:t xml:space="preserve"> from lack of social support from superiors, high workloads, job dissatisfaction, </w:t>
      </w:r>
      <w:proofErr w:type="spellStart"/>
      <w:r w:rsidR="008C796F">
        <w:rPr>
          <w:rFonts w:ascii="Times New Roman" w:hAnsi="Times New Roman" w:cs="Times New Roman"/>
          <w:sz w:val="24"/>
          <w:szCs w:val="24"/>
        </w:rPr>
        <w:t>etc</w:t>
      </w:r>
      <w:proofErr w:type="spellEnd"/>
      <w:r w:rsidR="008C796F">
        <w:rPr>
          <w:rFonts w:ascii="Times New Roman" w:hAnsi="Times New Roman" w:cs="Times New Roman"/>
          <w:sz w:val="24"/>
          <w:szCs w:val="24"/>
        </w:rPr>
        <w:t>,  play a critical role in development (PP) and worsening</w:t>
      </w:r>
      <w:ins w:id="43" w:author="Sadye Paez Errikson" w:date="2013-12-14T14:57:00Z">
        <w:r w:rsidR="00A74DD6">
          <w:rPr>
            <w:rFonts w:ascii="Times New Roman" w:hAnsi="Times New Roman" w:cs="Times New Roman"/>
            <w:sz w:val="24"/>
            <w:szCs w:val="24"/>
          </w:rPr>
          <w:t xml:space="preserve"> </w:t>
        </w:r>
      </w:ins>
      <w:r w:rsidR="008C796F">
        <w:rPr>
          <w:rFonts w:ascii="Times New Roman" w:hAnsi="Times New Roman" w:cs="Times New Roman"/>
          <w:sz w:val="24"/>
          <w:szCs w:val="24"/>
        </w:rPr>
        <w:t xml:space="preserve">(SP) of </w:t>
      </w:r>
      <w:del w:id="44" w:author="Sadye Paez Errikson" w:date="2013-12-14T14:57:00Z">
        <w:r w:rsidR="008C796F" w:rsidDel="00A74DD6">
          <w:rPr>
            <w:rFonts w:ascii="Times New Roman" w:hAnsi="Times New Roman" w:cs="Times New Roman"/>
            <w:sz w:val="24"/>
            <w:szCs w:val="24"/>
          </w:rPr>
          <w:delText xml:space="preserve"> </w:delText>
        </w:r>
      </w:del>
      <w:r w:rsidR="008C796F">
        <w:rPr>
          <w:rFonts w:ascii="Times New Roman" w:hAnsi="Times New Roman" w:cs="Times New Roman"/>
          <w:sz w:val="24"/>
          <w:szCs w:val="24"/>
        </w:rPr>
        <w:t>VDT related WRMD</w:t>
      </w:r>
      <w:r w:rsidR="00515D32">
        <w:rPr>
          <w:rFonts w:ascii="Times New Roman" w:hAnsi="Times New Roman" w:cs="Times New Roman"/>
          <w:sz w:val="24"/>
          <w:szCs w:val="24"/>
        </w:rPr>
        <w:t xml:space="preserve">, </w:t>
      </w:r>
      <w:r w:rsidR="008C796F">
        <w:rPr>
          <w:rFonts w:ascii="Times New Roman" w:hAnsi="Times New Roman" w:cs="Times New Roman"/>
          <w:sz w:val="24"/>
          <w:szCs w:val="24"/>
        </w:rPr>
        <w:t xml:space="preserve">affecting worker’s productivity and overall </w:t>
      </w:r>
      <w:r w:rsidR="00770752">
        <w:rPr>
          <w:rFonts w:ascii="Times New Roman" w:hAnsi="Times New Roman" w:cs="Times New Roman"/>
          <w:sz w:val="24"/>
          <w:szCs w:val="24"/>
        </w:rPr>
        <w:t>QOL</w:t>
      </w:r>
      <w:r w:rsidR="008C796F">
        <w:rPr>
          <w:rFonts w:ascii="Times New Roman" w:hAnsi="Times New Roman" w:cs="Times New Roman"/>
          <w:sz w:val="24"/>
          <w:szCs w:val="24"/>
        </w:rPr>
        <w:t>.</w:t>
      </w:r>
      <w:r w:rsidR="008C796F">
        <w:rPr>
          <w:rFonts w:ascii="Times New Roman" w:hAnsi="Times New Roman" w:cs="Times New Roman"/>
          <w:sz w:val="24"/>
          <w:szCs w:val="24"/>
          <w:vertAlign w:val="superscript"/>
        </w:rPr>
        <w:t xml:space="preserve">1,2,7,15,16,33,37  </w:t>
      </w:r>
      <w:r w:rsidR="00515D32">
        <w:rPr>
          <w:rFonts w:ascii="Times New Roman" w:hAnsi="Times New Roman" w:cs="Times New Roman"/>
          <w:sz w:val="24"/>
          <w:szCs w:val="24"/>
        </w:rPr>
        <w:t>T</w:t>
      </w:r>
      <w:r w:rsidR="008C796F">
        <w:rPr>
          <w:rFonts w:ascii="Times New Roman" w:hAnsi="Times New Roman" w:cs="Times New Roman"/>
          <w:sz w:val="24"/>
          <w:szCs w:val="24"/>
        </w:rPr>
        <w:t>o counteract workplace psychosocial stress</w:t>
      </w:r>
      <w:r w:rsidR="00515D32">
        <w:rPr>
          <w:rFonts w:ascii="Times New Roman" w:hAnsi="Times New Roman" w:cs="Times New Roman"/>
          <w:sz w:val="24"/>
          <w:szCs w:val="24"/>
        </w:rPr>
        <w:t>es</w:t>
      </w:r>
      <w:r w:rsidR="008C796F">
        <w:rPr>
          <w:rFonts w:ascii="Times New Roman" w:hAnsi="Times New Roman" w:cs="Times New Roman"/>
          <w:sz w:val="24"/>
          <w:szCs w:val="24"/>
        </w:rPr>
        <w:t xml:space="preserve"> and for the success of an ergonomic intervention, according to Robertson MM et al</w:t>
      </w:r>
      <w:r w:rsidR="008C796F">
        <w:rPr>
          <w:rFonts w:ascii="Times New Roman" w:hAnsi="Times New Roman" w:cs="Times New Roman"/>
          <w:sz w:val="24"/>
          <w:szCs w:val="24"/>
          <w:vertAlign w:val="superscript"/>
        </w:rPr>
        <w:t>10</w:t>
      </w:r>
      <w:r w:rsidR="008C796F">
        <w:rPr>
          <w:rFonts w:ascii="Times New Roman" w:hAnsi="Times New Roman" w:cs="Times New Roman"/>
          <w:sz w:val="24"/>
          <w:szCs w:val="24"/>
        </w:rPr>
        <w:t xml:space="preserve">, involvement of </w:t>
      </w:r>
      <w:ins w:id="45" w:author="Sadye Paez Errikson" w:date="2013-12-14T14:57:00Z">
        <w:r w:rsidR="00A74DD6">
          <w:rPr>
            <w:rFonts w:ascii="Times New Roman" w:hAnsi="Times New Roman" w:cs="Times New Roman"/>
            <w:sz w:val="24"/>
            <w:szCs w:val="24"/>
          </w:rPr>
          <w:t>m</w:t>
        </w:r>
      </w:ins>
      <w:del w:id="46" w:author="Sadye Paez Errikson" w:date="2013-12-14T14:57:00Z">
        <w:r w:rsidR="008C796F" w:rsidDel="00A74DD6">
          <w:rPr>
            <w:rFonts w:ascii="Times New Roman" w:hAnsi="Times New Roman" w:cs="Times New Roman"/>
            <w:sz w:val="24"/>
            <w:szCs w:val="24"/>
          </w:rPr>
          <w:delText>M</w:delText>
        </w:r>
      </w:del>
      <w:r w:rsidR="008C796F">
        <w:rPr>
          <w:rFonts w:ascii="Times New Roman" w:hAnsi="Times New Roman" w:cs="Times New Roman"/>
          <w:sz w:val="24"/>
          <w:szCs w:val="24"/>
        </w:rPr>
        <w:t xml:space="preserve">anagement is important </w:t>
      </w:r>
      <w:r w:rsidR="00B537E5">
        <w:rPr>
          <w:rFonts w:ascii="Times New Roman" w:hAnsi="Times New Roman" w:cs="Times New Roman"/>
          <w:sz w:val="24"/>
          <w:szCs w:val="24"/>
        </w:rPr>
        <w:t xml:space="preserve">for </w:t>
      </w:r>
      <w:r w:rsidR="00DD7A0A">
        <w:rPr>
          <w:rFonts w:ascii="Times New Roman" w:hAnsi="Times New Roman" w:cs="Times New Roman"/>
          <w:sz w:val="24"/>
          <w:szCs w:val="24"/>
        </w:rPr>
        <w:t xml:space="preserve">improving </w:t>
      </w:r>
      <w:r w:rsidR="008C796F">
        <w:rPr>
          <w:rFonts w:ascii="Times New Roman" w:hAnsi="Times New Roman" w:cs="Times New Roman"/>
          <w:sz w:val="24"/>
          <w:szCs w:val="24"/>
        </w:rPr>
        <w:t>aware</w:t>
      </w:r>
      <w:r w:rsidR="00B537E5">
        <w:rPr>
          <w:rFonts w:ascii="Times New Roman" w:hAnsi="Times New Roman" w:cs="Times New Roman"/>
          <w:sz w:val="24"/>
          <w:szCs w:val="24"/>
        </w:rPr>
        <w:t>ness</w:t>
      </w:r>
      <w:r w:rsidR="008C796F">
        <w:rPr>
          <w:rFonts w:ascii="Times New Roman" w:hAnsi="Times New Roman" w:cs="Times New Roman"/>
          <w:sz w:val="24"/>
          <w:szCs w:val="24"/>
        </w:rPr>
        <w:t xml:space="preserve"> of the </w:t>
      </w:r>
      <w:r w:rsidR="00515D32">
        <w:rPr>
          <w:rFonts w:ascii="Times New Roman" w:hAnsi="Times New Roman" w:cs="Times New Roman"/>
          <w:sz w:val="24"/>
          <w:szCs w:val="24"/>
        </w:rPr>
        <w:t xml:space="preserve">existing </w:t>
      </w:r>
      <w:r w:rsidR="00B537E5">
        <w:rPr>
          <w:rFonts w:ascii="Times New Roman" w:hAnsi="Times New Roman" w:cs="Times New Roman"/>
          <w:sz w:val="24"/>
          <w:szCs w:val="24"/>
        </w:rPr>
        <w:t xml:space="preserve">workplace </w:t>
      </w:r>
      <w:r w:rsidR="008C796F">
        <w:rPr>
          <w:rFonts w:ascii="Times New Roman" w:hAnsi="Times New Roman" w:cs="Times New Roman"/>
          <w:sz w:val="24"/>
          <w:szCs w:val="24"/>
        </w:rPr>
        <w:t xml:space="preserve">associated stresses and </w:t>
      </w:r>
      <w:r w:rsidR="00B537E5">
        <w:rPr>
          <w:rFonts w:ascii="Times New Roman" w:hAnsi="Times New Roman" w:cs="Times New Roman"/>
          <w:sz w:val="24"/>
          <w:szCs w:val="24"/>
        </w:rPr>
        <w:t>of</w:t>
      </w:r>
      <w:r w:rsidR="008C796F">
        <w:rPr>
          <w:rFonts w:ascii="Times New Roman" w:hAnsi="Times New Roman" w:cs="Times New Roman"/>
          <w:sz w:val="24"/>
          <w:szCs w:val="24"/>
        </w:rPr>
        <w:t xml:space="preserve"> the need to change the work style habits in the organization (e.g. introduction of rest breaks)</w:t>
      </w:r>
      <w:del w:id="47" w:author="Sadye Paez Errikson" w:date="2013-12-14T14:57:00Z">
        <w:r w:rsidR="0021408C" w:rsidRPr="0021408C" w:rsidDel="00A74DD6">
          <w:rPr>
            <w:rFonts w:ascii="Times New Roman" w:hAnsi="Times New Roman" w:cs="Times New Roman"/>
            <w:sz w:val="24"/>
            <w:szCs w:val="24"/>
          </w:rPr>
          <w:delText xml:space="preserve"> </w:delText>
        </w:r>
      </w:del>
      <w:r w:rsidR="0021408C">
        <w:rPr>
          <w:rFonts w:ascii="Times New Roman" w:hAnsi="Times New Roman" w:cs="Times New Roman"/>
          <w:sz w:val="24"/>
          <w:szCs w:val="24"/>
        </w:rPr>
        <w:t>, for PP and SP of VDT related WRMD</w:t>
      </w:r>
      <w:r w:rsidR="008C796F">
        <w:rPr>
          <w:rFonts w:ascii="Times New Roman" w:hAnsi="Times New Roman" w:cs="Times New Roman"/>
          <w:sz w:val="24"/>
          <w:szCs w:val="24"/>
        </w:rPr>
        <w:t>.</w:t>
      </w:r>
      <w:r w:rsidR="008C796F">
        <w:rPr>
          <w:rFonts w:ascii="Times New Roman" w:hAnsi="Times New Roman" w:cs="Times New Roman"/>
          <w:sz w:val="24"/>
          <w:szCs w:val="24"/>
          <w:vertAlign w:val="superscript"/>
        </w:rPr>
        <w:t>2,4,10</w:t>
      </w:r>
      <w:r w:rsidR="008C796F">
        <w:rPr>
          <w:rFonts w:ascii="Times New Roman" w:hAnsi="Times New Roman" w:cs="Times New Roman"/>
          <w:sz w:val="24"/>
          <w:szCs w:val="24"/>
        </w:rPr>
        <w:t xml:space="preserve"> Thus </w:t>
      </w:r>
      <w:del w:id="48" w:author="Sadye Paez Errikson" w:date="2013-12-14T14:57:00Z">
        <w:r w:rsidR="008C796F" w:rsidDel="00A74DD6">
          <w:rPr>
            <w:rFonts w:ascii="Times New Roman" w:hAnsi="Times New Roman" w:cs="Times New Roman"/>
            <w:sz w:val="24"/>
            <w:szCs w:val="24"/>
          </w:rPr>
          <w:delText xml:space="preserve"> </w:delText>
        </w:r>
      </w:del>
      <w:proofErr w:type="spellStart"/>
      <w:r w:rsidR="008C796F">
        <w:rPr>
          <w:rFonts w:ascii="Times New Roman" w:hAnsi="Times New Roman" w:cs="Times New Roman"/>
          <w:sz w:val="24"/>
          <w:szCs w:val="24"/>
        </w:rPr>
        <w:t>VDTHealth</w:t>
      </w:r>
      <w:proofErr w:type="spellEnd"/>
      <w:r w:rsidR="008C796F">
        <w:rPr>
          <w:rFonts w:ascii="Times New Roman" w:hAnsi="Times New Roman" w:cs="Times New Roman"/>
          <w:sz w:val="24"/>
          <w:szCs w:val="24"/>
        </w:rPr>
        <w:t xml:space="preserve"> will be implemented in only those organizations</w:t>
      </w:r>
      <w:del w:id="49" w:author="Sadye Paez Errikson" w:date="2013-12-14T14:58:00Z">
        <w:r w:rsidR="008C796F" w:rsidDel="0083622A">
          <w:rPr>
            <w:rFonts w:ascii="Times New Roman" w:hAnsi="Times New Roman" w:cs="Times New Roman"/>
            <w:sz w:val="24"/>
            <w:szCs w:val="24"/>
          </w:rPr>
          <w:delText>,</w:delText>
        </w:r>
      </w:del>
      <w:r w:rsidR="008C796F">
        <w:rPr>
          <w:rFonts w:ascii="Times New Roman" w:hAnsi="Times New Roman" w:cs="Times New Roman"/>
          <w:sz w:val="24"/>
          <w:szCs w:val="24"/>
        </w:rPr>
        <w:t xml:space="preserve"> w</w:t>
      </w:r>
      <w:ins w:id="50" w:author="Sadye Paez Errikson" w:date="2013-12-14T14:58:00Z">
        <w:r w:rsidR="0083622A">
          <w:rPr>
            <w:rFonts w:ascii="Times New Roman" w:hAnsi="Times New Roman" w:cs="Times New Roman"/>
            <w:sz w:val="24"/>
            <w:szCs w:val="24"/>
          </w:rPr>
          <w:t>h</w:t>
        </w:r>
      </w:ins>
      <w:r w:rsidR="008C796F">
        <w:rPr>
          <w:rFonts w:ascii="Times New Roman" w:hAnsi="Times New Roman" w:cs="Times New Roman"/>
          <w:sz w:val="24"/>
          <w:szCs w:val="24"/>
        </w:rPr>
        <w:t xml:space="preserve">ere the employers are willing to improve the physical and psychological health of  their employees, along with incorporation of stress management education sessions in </w:t>
      </w:r>
      <w:proofErr w:type="spellStart"/>
      <w:r w:rsidR="008C796F">
        <w:rPr>
          <w:rFonts w:ascii="Times New Roman" w:hAnsi="Times New Roman" w:cs="Times New Roman"/>
          <w:sz w:val="24"/>
          <w:szCs w:val="24"/>
        </w:rPr>
        <w:t>VDTHealth</w:t>
      </w:r>
      <w:proofErr w:type="spellEnd"/>
      <w:r w:rsidR="008C796F">
        <w:rPr>
          <w:rFonts w:ascii="Times New Roman" w:hAnsi="Times New Roman" w:cs="Times New Roman"/>
          <w:sz w:val="24"/>
          <w:szCs w:val="24"/>
        </w:rPr>
        <w:t xml:space="preserve"> for the office workers.</w:t>
      </w:r>
    </w:p>
    <w:p w14:paraId="78D2C64C" w14:textId="77777777" w:rsidR="008C796F" w:rsidRDefault="008C796F" w:rsidP="008C796F">
      <w:pPr>
        <w:spacing w:line="360" w:lineRule="auto"/>
        <w:ind w:firstLine="720"/>
        <w:rPr>
          <w:ins w:id="51" w:author="Sadye Paez Errikson" w:date="2013-12-14T14:59:00Z"/>
          <w:rFonts w:ascii="Times New Roman" w:hAnsi="Times New Roman" w:cs="Times New Roman"/>
          <w:b/>
          <w:sz w:val="24"/>
          <w:szCs w:val="24"/>
        </w:rPr>
      </w:pPr>
      <w:r>
        <w:rPr>
          <w:rFonts w:ascii="Times New Roman" w:hAnsi="Times New Roman" w:cs="Times New Roman"/>
          <w:sz w:val="24"/>
          <w:szCs w:val="24"/>
        </w:rPr>
        <w:t>Lastly</w:t>
      </w:r>
      <w:r w:rsidR="0021408C">
        <w:rPr>
          <w:rFonts w:ascii="Times New Roman" w:hAnsi="Times New Roman" w:cs="Times New Roman"/>
          <w:sz w:val="24"/>
          <w:szCs w:val="24"/>
        </w:rPr>
        <w:t>,</w:t>
      </w:r>
      <w:r>
        <w:rPr>
          <w:rFonts w:ascii="Times New Roman" w:hAnsi="Times New Roman" w:cs="Times New Roman"/>
          <w:sz w:val="24"/>
          <w:szCs w:val="24"/>
        </w:rPr>
        <w:t xml:space="preserve"> this program is an attempt to address the limited literature present related to combined application of PP and SP, </w:t>
      </w:r>
      <w:r>
        <w:rPr>
          <w:rFonts w:ascii="Times New Roman" w:hAnsi="Times New Roman" w:cs="Times New Roman"/>
          <w:sz w:val="24"/>
          <w:szCs w:val="24"/>
          <w:vertAlign w:val="superscript"/>
        </w:rPr>
        <w:t xml:space="preserve">3,12 </w:t>
      </w:r>
      <w:r>
        <w:rPr>
          <w:rFonts w:ascii="Times New Roman" w:hAnsi="Times New Roman" w:cs="Times New Roman"/>
          <w:sz w:val="24"/>
          <w:szCs w:val="24"/>
        </w:rPr>
        <w:t xml:space="preserve"> the limited number of studies</w:t>
      </w:r>
      <w:r>
        <w:rPr>
          <w:rFonts w:ascii="Times New Roman" w:hAnsi="Times New Roman" w:cs="Times New Roman"/>
          <w:sz w:val="24"/>
          <w:szCs w:val="24"/>
          <w:vertAlign w:val="superscript"/>
        </w:rPr>
        <w:t>4,5</w:t>
      </w:r>
      <w:r>
        <w:rPr>
          <w:rFonts w:ascii="Times New Roman" w:hAnsi="Times New Roman" w:cs="Times New Roman"/>
          <w:sz w:val="24"/>
          <w:szCs w:val="24"/>
        </w:rPr>
        <w:t xml:space="preserve"> that have addressed comfort, safety and productivity</w:t>
      </w:r>
      <w:r w:rsidRPr="00C05385">
        <w:rPr>
          <w:rFonts w:ascii="Times New Roman" w:hAnsi="Times New Roman" w:cs="Times New Roman"/>
          <w:sz w:val="24"/>
          <w:szCs w:val="24"/>
          <w:vertAlign w:val="superscript"/>
        </w:rPr>
        <w:t>1</w:t>
      </w:r>
      <w:r>
        <w:rPr>
          <w:rFonts w:ascii="Times New Roman" w:hAnsi="Times New Roman" w:cs="Times New Roman"/>
          <w:sz w:val="24"/>
          <w:szCs w:val="24"/>
        </w:rPr>
        <w:t xml:space="preserve"> together with SP</w:t>
      </w:r>
      <w:r>
        <w:rPr>
          <w:rFonts w:ascii="Times New Roman" w:hAnsi="Times New Roman" w:cs="Times New Roman"/>
          <w:sz w:val="24"/>
          <w:szCs w:val="24"/>
          <w:vertAlign w:val="superscript"/>
        </w:rPr>
        <w:t>3</w:t>
      </w:r>
      <w:r>
        <w:rPr>
          <w:rFonts w:ascii="Times New Roman" w:hAnsi="Times New Roman" w:cs="Times New Roman"/>
          <w:sz w:val="24"/>
          <w:szCs w:val="24"/>
        </w:rPr>
        <w:t xml:space="preserve"> and the limited literature that the author was able to find about treatment of low back pain, associated with VDT related WRMD</w:t>
      </w:r>
      <w:r>
        <w:rPr>
          <w:rFonts w:ascii="Times New Roman" w:hAnsi="Times New Roman" w:cs="Times New Roman"/>
          <w:b/>
          <w:sz w:val="24"/>
          <w:szCs w:val="24"/>
        </w:rPr>
        <w:t>.</w:t>
      </w:r>
    </w:p>
    <w:p w14:paraId="71F4181A" w14:textId="3EB15C7D" w:rsidR="0083622A" w:rsidRPr="00CB6013" w:rsidRDefault="0083622A">
      <w:pPr>
        <w:spacing w:line="360" w:lineRule="auto"/>
        <w:rPr>
          <w:rFonts w:ascii="Times New Roman" w:hAnsi="Times New Roman" w:cs="Times New Roman"/>
          <w:sz w:val="24"/>
          <w:szCs w:val="24"/>
        </w:rPr>
        <w:pPrChange w:id="52" w:author="Sadye Paez Errikson" w:date="2013-12-14T14:59:00Z">
          <w:pPr>
            <w:spacing w:line="360" w:lineRule="auto"/>
            <w:ind w:firstLine="720"/>
          </w:pPr>
        </w:pPrChange>
      </w:pPr>
      <w:ins w:id="53" w:author="Sadye Paez Errikson" w:date="2013-12-14T14:59:00Z">
        <w:r>
          <w:rPr>
            <w:rFonts w:ascii="Times New Roman" w:hAnsi="Times New Roman" w:cs="Times New Roman"/>
            <w:b/>
            <w:sz w:val="24"/>
            <w:szCs w:val="24"/>
          </w:rPr>
          <w:lastRenderedPageBreak/>
          <w:t xml:space="preserve">Adding a theory to the background would further support the proposal </w:t>
        </w:r>
      </w:ins>
    </w:p>
    <w:p w14:paraId="490E5D47" w14:textId="32D2565B" w:rsidR="008C796F" w:rsidRDefault="008C796F" w:rsidP="008C796F">
      <w:pPr>
        <w:pStyle w:val="NoSpacing"/>
        <w:spacing w:line="360" w:lineRule="auto"/>
        <w:rPr>
          <w:rFonts w:ascii="Times New Roman" w:hAnsi="Times New Roman" w:cs="Times New Roman"/>
          <w:sz w:val="24"/>
          <w:szCs w:val="24"/>
        </w:rPr>
      </w:pPr>
      <w:r w:rsidRPr="00E76528">
        <w:rPr>
          <w:rFonts w:ascii="Times New Roman" w:hAnsi="Times New Roman" w:cs="Times New Roman"/>
          <w:b/>
          <w:sz w:val="24"/>
          <w:szCs w:val="24"/>
        </w:rPr>
        <w:t>Objective</w:t>
      </w:r>
      <w:r w:rsidRPr="00E76528">
        <w:rPr>
          <w:rFonts w:ascii="Times New Roman" w:hAnsi="Times New Roman" w:cs="Times New Roman"/>
          <w:sz w:val="24"/>
          <w:szCs w:val="24"/>
        </w:rPr>
        <w:t xml:space="preserve">s: </w:t>
      </w:r>
      <w:r>
        <w:rPr>
          <w:rFonts w:ascii="Times New Roman" w:hAnsi="Times New Roman" w:cs="Times New Roman"/>
          <w:sz w:val="24"/>
          <w:szCs w:val="24"/>
        </w:rPr>
        <w:t>For this</w:t>
      </w:r>
      <w:ins w:id="54" w:author="Sadye Paez Errikson" w:date="2013-12-14T14:59:00Z">
        <w:r w:rsidR="00E3084C">
          <w:rPr>
            <w:rFonts w:ascii="Times New Roman" w:hAnsi="Times New Roman" w:cs="Times New Roman"/>
            <w:sz w:val="24"/>
            <w:szCs w:val="24"/>
          </w:rPr>
          <w:t xml:space="preserve"> 3 month</w:t>
        </w:r>
      </w:ins>
      <w:r>
        <w:rPr>
          <w:rFonts w:ascii="Times New Roman" w:hAnsi="Times New Roman" w:cs="Times New Roman"/>
          <w:sz w:val="24"/>
          <w:szCs w:val="24"/>
        </w:rPr>
        <w:t xml:space="preserve"> program</w:t>
      </w:r>
      <w:del w:id="55" w:author="Sadye Paez Errikson" w:date="2013-12-14T14:59:00Z">
        <w:r w:rsidDel="00E3084C">
          <w:rPr>
            <w:rFonts w:ascii="Times New Roman" w:hAnsi="Times New Roman" w:cs="Times New Roman"/>
            <w:sz w:val="24"/>
            <w:szCs w:val="24"/>
          </w:rPr>
          <w:delText xml:space="preserve"> of 3 months</w:delText>
        </w:r>
      </w:del>
      <w:r>
        <w:rPr>
          <w:rFonts w:ascii="Times New Roman" w:hAnsi="Times New Roman" w:cs="Times New Roman"/>
          <w:sz w:val="24"/>
          <w:szCs w:val="24"/>
        </w:rPr>
        <w:t xml:space="preserve">, named </w:t>
      </w:r>
      <w:proofErr w:type="spellStart"/>
      <w:r>
        <w:rPr>
          <w:rFonts w:ascii="Times New Roman" w:hAnsi="Times New Roman" w:cs="Times New Roman"/>
          <w:sz w:val="24"/>
          <w:szCs w:val="24"/>
        </w:rPr>
        <w:t>VDTHealth</w:t>
      </w:r>
      <w:proofErr w:type="spellEnd"/>
      <w:r>
        <w:rPr>
          <w:rFonts w:ascii="Times New Roman" w:hAnsi="Times New Roman" w:cs="Times New Roman"/>
          <w:sz w:val="24"/>
          <w:szCs w:val="24"/>
        </w:rPr>
        <w:t>, primary outcomes are PP and SP of WRMD</w:t>
      </w:r>
      <w:r w:rsidRPr="00E76528">
        <w:rPr>
          <w:rFonts w:ascii="Times New Roman" w:hAnsi="Times New Roman" w:cs="Times New Roman"/>
          <w:sz w:val="24"/>
          <w:szCs w:val="24"/>
        </w:rPr>
        <w:t xml:space="preserve"> in office workers</w:t>
      </w:r>
      <w:r>
        <w:rPr>
          <w:rFonts w:ascii="Times New Roman" w:hAnsi="Times New Roman" w:cs="Times New Roman"/>
          <w:sz w:val="24"/>
          <w:szCs w:val="24"/>
        </w:rPr>
        <w:t>, to improve their ‘Safety’ and ‘Comfort’, respectively, and thereby to improve their ‘Productivity’ and their overall ‘QOL’</w:t>
      </w:r>
      <w:r w:rsidRPr="00E76528">
        <w:rPr>
          <w:rFonts w:ascii="Times New Roman" w:hAnsi="Times New Roman" w:cs="Times New Roman"/>
          <w:sz w:val="24"/>
          <w:szCs w:val="24"/>
        </w:rPr>
        <w:t>.</w:t>
      </w:r>
      <w:r w:rsidRPr="00AA4747">
        <w:rPr>
          <w:rFonts w:ascii="Times New Roman" w:hAnsi="Times New Roman" w:cs="Times New Roman"/>
          <w:sz w:val="24"/>
          <w:szCs w:val="24"/>
          <w:vertAlign w:val="superscript"/>
        </w:rPr>
        <w:t xml:space="preserve"> </w:t>
      </w:r>
      <w:r w:rsidRPr="00E76528">
        <w:rPr>
          <w:rFonts w:ascii="Times New Roman" w:hAnsi="Times New Roman" w:cs="Times New Roman"/>
          <w:sz w:val="24"/>
          <w:szCs w:val="24"/>
          <w:vertAlign w:val="superscript"/>
        </w:rPr>
        <w:t>2</w:t>
      </w:r>
      <w:proofErr w:type="gramStart"/>
      <w:r w:rsidRPr="00E76528">
        <w:rPr>
          <w:rFonts w:ascii="Times New Roman" w:hAnsi="Times New Roman" w:cs="Times New Roman"/>
          <w:sz w:val="24"/>
          <w:szCs w:val="24"/>
          <w:vertAlign w:val="superscript"/>
        </w:rPr>
        <w:t>,3,17,20,21</w:t>
      </w:r>
      <w:proofErr w:type="gramEnd"/>
      <w:r w:rsidRPr="00E76528">
        <w:rPr>
          <w:rFonts w:ascii="Times New Roman" w:hAnsi="Times New Roman" w:cs="Times New Roman"/>
          <w:sz w:val="24"/>
          <w:szCs w:val="24"/>
        </w:rPr>
        <w:t xml:space="preserve"> Thus, ‘Productivity’ and ‘Q</w:t>
      </w:r>
      <w:r>
        <w:rPr>
          <w:rFonts w:ascii="Times New Roman" w:hAnsi="Times New Roman" w:cs="Times New Roman"/>
          <w:sz w:val="24"/>
          <w:szCs w:val="24"/>
        </w:rPr>
        <w:t>OL</w:t>
      </w:r>
      <w:r w:rsidRPr="00E76528">
        <w:rPr>
          <w:rFonts w:ascii="Times New Roman" w:hAnsi="Times New Roman" w:cs="Times New Roman"/>
          <w:sz w:val="24"/>
          <w:szCs w:val="24"/>
        </w:rPr>
        <w:t xml:space="preserve">’ </w:t>
      </w:r>
      <w:r>
        <w:rPr>
          <w:rFonts w:ascii="Times New Roman" w:hAnsi="Times New Roman" w:cs="Times New Roman"/>
          <w:sz w:val="24"/>
          <w:szCs w:val="24"/>
        </w:rPr>
        <w:t>are</w:t>
      </w:r>
      <w:r w:rsidRPr="00E76528">
        <w:rPr>
          <w:rFonts w:ascii="Times New Roman" w:hAnsi="Times New Roman" w:cs="Times New Roman"/>
          <w:sz w:val="24"/>
          <w:szCs w:val="24"/>
        </w:rPr>
        <w:t xml:space="preserve"> the secondary outcomes for </w:t>
      </w:r>
      <w:proofErr w:type="spellStart"/>
      <w:r w:rsidRPr="00E76528">
        <w:rPr>
          <w:rFonts w:ascii="Times New Roman" w:hAnsi="Times New Roman" w:cs="Times New Roman"/>
          <w:sz w:val="24"/>
          <w:szCs w:val="24"/>
        </w:rPr>
        <w:t>VDTHealth</w:t>
      </w:r>
      <w:proofErr w:type="spellEnd"/>
      <w:r w:rsidRPr="00E76528">
        <w:rPr>
          <w:rFonts w:ascii="Times New Roman" w:hAnsi="Times New Roman" w:cs="Times New Roman"/>
          <w:sz w:val="24"/>
          <w:szCs w:val="24"/>
        </w:rPr>
        <w:t xml:space="preserve">. </w:t>
      </w:r>
      <w:r>
        <w:rPr>
          <w:rFonts w:ascii="Times New Roman" w:hAnsi="Times New Roman" w:cs="Times New Roman"/>
          <w:sz w:val="24"/>
          <w:szCs w:val="24"/>
        </w:rPr>
        <w:t>Further, t</w:t>
      </w:r>
      <w:r w:rsidRPr="00E76528">
        <w:rPr>
          <w:rFonts w:ascii="Times New Roman" w:hAnsi="Times New Roman" w:cs="Times New Roman"/>
          <w:sz w:val="24"/>
          <w:szCs w:val="24"/>
        </w:rPr>
        <w:t>his program is planned to be conducted in Charlotte, one of the fastest growing cities in United States</w:t>
      </w:r>
      <w:r>
        <w:rPr>
          <w:rFonts w:ascii="Times New Roman" w:hAnsi="Times New Roman" w:cs="Times New Roman"/>
          <w:sz w:val="24"/>
          <w:szCs w:val="24"/>
        </w:rPr>
        <w:t>,</w:t>
      </w:r>
      <w:r w:rsidRPr="00E76528">
        <w:rPr>
          <w:rFonts w:ascii="Times New Roman" w:hAnsi="Times New Roman" w:cs="Times New Roman"/>
          <w:sz w:val="24"/>
          <w:szCs w:val="24"/>
        </w:rPr>
        <w:t xml:space="preserve"> that is booming with office workers</w:t>
      </w:r>
      <w:r>
        <w:rPr>
          <w:rFonts w:ascii="Times New Roman" w:hAnsi="Times New Roman" w:cs="Times New Roman"/>
          <w:sz w:val="24"/>
          <w:szCs w:val="24"/>
        </w:rPr>
        <w:t>,</w:t>
      </w:r>
      <w:r w:rsidRPr="00E76528">
        <w:rPr>
          <w:rFonts w:ascii="Times New Roman" w:hAnsi="Times New Roman" w:cs="Times New Roman"/>
          <w:sz w:val="24"/>
          <w:szCs w:val="24"/>
        </w:rPr>
        <w:t xml:space="preserve"> working in computer, finance and </w:t>
      </w:r>
      <w:r>
        <w:rPr>
          <w:rFonts w:ascii="Times New Roman" w:hAnsi="Times New Roman" w:cs="Times New Roman"/>
          <w:sz w:val="24"/>
          <w:szCs w:val="24"/>
        </w:rPr>
        <w:t>IT</w:t>
      </w:r>
      <w:r w:rsidRPr="00E76528">
        <w:rPr>
          <w:rFonts w:ascii="Times New Roman" w:hAnsi="Times New Roman" w:cs="Times New Roman"/>
          <w:sz w:val="24"/>
          <w:szCs w:val="24"/>
        </w:rPr>
        <w:t xml:space="preserve"> sectors.</w:t>
      </w:r>
      <w:r w:rsidRPr="00E76528">
        <w:rPr>
          <w:rFonts w:ascii="Times New Roman" w:hAnsi="Times New Roman" w:cs="Times New Roman"/>
          <w:sz w:val="24"/>
          <w:szCs w:val="24"/>
          <w:vertAlign w:val="superscript"/>
        </w:rPr>
        <w:t>23</w:t>
      </w:r>
      <w:proofErr w:type="gramStart"/>
      <w:r w:rsidRPr="00E76528">
        <w:rPr>
          <w:rFonts w:ascii="Times New Roman" w:hAnsi="Times New Roman" w:cs="Times New Roman"/>
          <w:sz w:val="24"/>
          <w:szCs w:val="24"/>
          <w:vertAlign w:val="superscript"/>
        </w:rPr>
        <w:t>,25</w:t>
      </w:r>
      <w:proofErr w:type="gramEnd"/>
      <w:r w:rsidRPr="00E76528">
        <w:rPr>
          <w:rFonts w:ascii="Times New Roman" w:hAnsi="Times New Roman" w:cs="Times New Roman"/>
          <w:sz w:val="24"/>
          <w:szCs w:val="24"/>
        </w:rPr>
        <w:t xml:space="preserve">  </w:t>
      </w:r>
    </w:p>
    <w:p w14:paraId="471D3673" w14:textId="77777777" w:rsidR="008C796F" w:rsidRDefault="008C796F" w:rsidP="008C796F">
      <w:pPr>
        <w:pStyle w:val="NoSpacing"/>
        <w:spacing w:line="360" w:lineRule="auto"/>
        <w:rPr>
          <w:rFonts w:ascii="Times New Roman" w:hAnsi="Times New Roman" w:cs="Times New Roman"/>
          <w:sz w:val="24"/>
          <w:szCs w:val="24"/>
        </w:rPr>
      </w:pPr>
      <w:r w:rsidRPr="0041121E">
        <w:rPr>
          <w:rFonts w:ascii="Times New Roman" w:hAnsi="Times New Roman" w:cs="Times New Roman"/>
          <w:b/>
          <w:sz w:val="24"/>
          <w:szCs w:val="24"/>
        </w:rPr>
        <w:t>Primary Outcomes:</w:t>
      </w:r>
      <w:r>
        <w:rPr>
          <w:rFonts w:ascii="Times New Roman" w:hAnsi="Times New Roman" w:cs="Times New Roman"/>
          <w:b/>
          <w:sz w:val="24"/>
          <w:szCs w:val="24"/>
        </w:rPr>
        <w:t xml:space="preserve"> </w:t>
      </w:r>
      <w:r w:rsidR="00C87718">
        <w:rPr>
          <w:rFonts w:ascii="Times New Roman" w:hAnsi="Times New Roman" w:cs="Times New Roman"/>
          <w:b/>
          <w:sz w:val="24"/>
          <w:szCs w:val="24"/>
        </w:rPr>
        <w:t>(A</w:t>
      </w:r>
      <w:r w:rsidRPr="00912359">
        <w:rPr>
          <w:rFonts w:ascii="Times New Roman" w:hAnsi="Times New Roman" w:cs="Times New Roman"/>
          <w:b/>
          <w:sz w:val="24"/>
          <w:szCs w:val="24"/>
        </w:rPr>
        <w:t>).</w:t>
      </w:r>
      <w:r>
        <w:rPr>
          <w:rFonts w:ascii="Times New Roman" w:hAnsi="Times New Roman" w:cs="Times New Roman"/>
          <w:sz w:val="24"/>
          <w:szCs w:val="24"/>
        </w:rPr>
        <w:t xml:space="preserve"> </w:t>
      </w:r>
      <w:r w:rsidRPr="00115A99">
        <w:rPr>
          <w:rFonts w:ascii="Times New Roman" w:hAnsi="Times New Roman" w:cs="Times New Roman"/>
          <w:b/>
          <w:sz w:val="24"/>
          <w:szCs w:val="24"/>
        </w:rPr>
        <w:t>Safety:</w:t>
      </w:r>
      <w:r>
        <w:rPr>
          <w:rFonts w:ascii="Times New Roman" w:hAnsi="Times New Roman" w:cs="Times New Roman"/>
          <w:sz w:val="24"/>
          <w:szCs w:val="24"/>
        </w:rPr>
        <w:t xml:space="preserve"> </w:t>
      </w:r>
      <w:r w:rsidR="00C87718">
        <w:rPr>
          <w:rFonts w:ascii="Times New Roman" w:hAnsi="Times New Roman" w:cs="Times New Roman"/>
          <w:b/>
          <w:sz w:val="24"/>
          <w:szCs w:val="24"/>
        </w:rPr>
        <w:t>(a)</w:t>
      </w:r>
      <w:r w:rsidR="007C2403">
        <w:rPr>
          <w:rFonts w:ascii="Times New Roman" w:hAnsi="Times New Roman" w:cs="Times New Roman"/>
          <w:sz w:val="24"/>
          <w:szCs w:val="24"/>
        </w:rPr>
        <w:t xml:space="preserve"> </w:t>
      </w:r>
      <w:r w:rsidRPr="00115A99">
        <w:rPr>
          <w:rFonts w:ascii="Times New Roman" w:hAnsi="Times New Roman" w:cs="Times New Roman"/>
          <w:sz w:val="24"/>
          <w:szCs w:val="24"/>
        </w:rPr>
        <w:t>PP in office workers is aimed at empowering them with ability to overcome risk factors for WRMD (‘safety’),</w:t>
      </w:r>
      <w:r w:rsidRPr="00115A99">
        <w:rPr>
          <w:rFonts w:ascii="Times New Roman" w:hAnsi="Times New Roman" w:cs="Times New Roman"/>
          <w:sz w:val="24"/>
          <w:szCs w:val="24"/>
          <w:vertAlign w:val="superscript"/>
        </w:rPr>
        <w:t xml:space="preserve"> </w:t>
      </w:r>
      <w:r w:rsidRPr="00115A99">
        <w:rPr>
          <w:rFonts w:ascii="Times New Roman" w:hAnsi="Times New Roman" w:cs="Times New Roman"/>
          <w:sz w:val="24"/>
          <w:szCs w:val="24"/>
        </w:rPr>
        <w:t xml:space="preserve">with awareness about healthy work ergonomics and regular </w:t>
      </w:r>
      <w:r w:rsidR="007C2403">
        <w:rPr>
          <w:rFonts w:ascii="Times New Roman" w:hAnsi="Times New Roman" w:cs="Times New Roman"/>
          <w:sz w:val="24"/>
          <w:szCs w:val="24"/>
        </w:rPr>
        <w:t>PA</w:t>
      </w:r>
      <w:r w:rsidRPr="00115A99">
        <w:rPr>
          <w:rFonts w:ascii="Times New Roman" w:hAnsi="Times New Roman" w:cs="Times New Roman"/>
          <w:sz w:val="24"/>
          <w:szCs w:val="24"/>
        </w:rPr>
        <w:t>.</w:t>
      </w:r>
      <w:r w:rsidRPr="00115A99">
        <w:rPr>
          <w:rFonts w:ascii="Times New Roman" w:hAnsi="Times New Roman" w:cs="Times New Roman"/>
          <w:sz w:val="24"/>
          <w:szCs w:val="24"/>
          <w:vertAlign w:val="superscript"/>
        </w:rPr>
        <w:t xml:space="preserve"> 1-4,6,8,10,13,21</w:t>
      </w:r>
      <w:r w:rsidRPr="00115A99">
        <w:rPr>
          <w:rFonts w:ascii="Times New Roman" w:hAnsi="Times New Roman" w:cs="Times New Roman"/>
          <w:sz w:val="24"/>
          <w:szCs w:val="24"/>
        </w:rPr>
        <w:t xml:space="preserve"> </w:t>
      </w:r>
      <w:r w:rsidR="00C87718" w:rsidRPr="00C87718">
        <w:rPr>
          <w:rFonts w:ascii="Times New Roman" w:hAnsi="Times New Roman" w:cs="Times New Roman"/>
          <w:b/>
          <w:sz w:val="24"/>
          <w:szCs w:val="24"/>
        </w:rPr>
        <w:t>(b)</w:t>
      </w:r>
      <w:r w:rsidR="00C87718">
        <w:rPr>
          <w:rFonts w:ascii="Times New Roman" w:hAnsi="Times New Roman" w:cs="Times New Roman"/>
          <w:sz w:val="24"/>
          <w:szCs w:val="24"/>
        </w:rPr>
        <w:t xml:space="preserve"> </w:t>
      </w:r>
      <w:r w:rsidRPr="00115A99">
        <w:rPr>
          <w:rFonts w:ascii="Times New Roman" w:hAnsi="Times New Roman" w:cs="Times New Roman"/>
          <w:sz w:val="24"/>
          <w:szCs w:val="24"/>
        </w:rPr>
        <w:t xml:space="preserve">Assessment of the outcomes with PP will be done by </w:t>
      </w:r>
      <w:r w:rsidR="000B3447">
        <w:rPr>
          <w:rFonts w:ascii="Times New Roman" w:hAnsi="Times New Roman" w:cs="Times New Roman"/>
          <w:sz w:val="24"/>
          <w:szCs w:val="24"/>
        </w:rPr>
        <w:t>OSHA VDT</w:t>
      </w:r>
      <w:r w:rsidRPr="00115A99">
        <w:rPr>
          <w:rFonts w:ascii="Times New Roman" w:hAnsi="Times New Roman" w:cs="Times New Roman"/>
          <w:sz w:val="24"/>
          <w:szCs w:val="24"/>
        </w:rPr>
        <w:t xml:space="preserve"> check list</w:t>
      </w:r>
      <w:r w:rsidRPr="00115A99">
        <w:rPr>
          <w:rFonts w:ascii="Times New Roman" w:hAnsi="Times New Roman" w:cs="Times New Roman"/>
          <w:sz w:val="24"/>
          <w:szCs w:val="24"/>
          <w:vertAlign w:val="superscript"/>
        </w:rPr>
        <w:t>17,28</w:t>
      </w:r>
      <w:r w:rsidRPr="00115A99">
        <w:rPr>
          <w:rFonts w:ascii="Times New Roman" w:hAnsi="Times New Roman" w:cs="Times New Roman"/>
          <w:sz w:val="24"/>
          <w:szCs w:val="24"/>
        </w:rPr>
        <w:t xml:space="preserve"> and Quick Exposure Check</w:t>
      </w:r>
      <w:r w:rsidRPr="00115A99">
        <w:rPr>
          <w:rFonts w:ascii="Times New Roman" w:hAnsi="Times New Roman" w:cs="Times New Roman"/>
          <w:sz w:val="24"/>
          <w:szCs w:val="24"/>
          <w:vertAlign w:val="superscript"/>
        </w:rPr>
        <w:t>28,36</w:t>
      </w:r>
      <w:r w:rsidRPr="00115A99">
        <w:rPr>
          <w:rFonts w:ascii="Times New Roman" w:hAnsi="Times New Roman" w:cs="Times New Roman"/>
          <w:sz w:val="24"/>
          <w:szCs w:val="24"/>
        </w:rPr>
        <w:t xml:space="preserve"> (QEC) assessment</w:t>
      </w:r>
      <w:r>
        <w:rPr>
          <w:rFonts w:ascii="Times New Roman" w:hAnsi="Times New Roman" w:cs="Times New Roman"/>
          <w:sz w:val="24"/>
          <w:szCs w:val="24"/>
        </w:rPr>
        <w:t xml:space="preserve">. </w:t>
      </w:r>
      <w:r w:rsidR="00C87718" w:rsidRPr="00C87718">
        <w:rPr>
          <w:rFonts w:ascii="Times New Roman" w:hAnsi="Times New Roman" w:cs="Times New Roman"/>
          <w:b/>
          <w:sz w:val="24"/>
          <w:szCs w:val="24"/>
        </w:rPr>
        <w:t>(</w:t>
      </w:r>
      <w:proofErr w:type="gramStart"/>
      <w:r w:rsidR="00C87718" w:rsidRPr="00C87718">
        <w:rPr>
          <w:rFonts w:ascii="Times New Roman" w:hAnsi="Times New Roman" w:cs="Times New Roman"/>
          <w:b/>
          <w:sz w:val="24"/>
          <w:szCs w:val="24"/>
        </w:rPr>
        <w:t>c</w:t>
      </w:r>
      <w:proofErr w:type="gramEnd"/>
      <w:r w:rsidR="00C87718" w:rsidRPr="00C87718">
        <w:rPr>
          <w:rFonts w:ascii="Times New Roman" w:hAnsi="Times New Roman" w:cs="Times New Roman"/>
          <w:b/>
          <w:sz w:val="24"/>
          <w:szCs w:val="24"/>
        </w:rPr>
        <w:t>)</w:t>
      </w:r>
      <w:r w:rsidR="00C87718">
        <w:rPr>
          <w:rFonts w:ascii="Times New Roman" w:hAnsi="Times New Roman" w:cs="Times New Roman"/>
          <w:sz w:val="24"/>
          <w:szCs w:val="24"/>
        </w:rPr>
        <w:t xml:space="preserve"> </w:t>
      </w:r>
      <w:r w:rsidRPr="00E76528">
        <w:rPr>
          <w:rFonts w:ascii="Times New Roman" w:hAnsi="Times New Roman" w:cs="Times New Roman"/>
          <w:sz w:val="24"/>
          <w:szCs w:val="24"/>
        </w:rPr>
        <w:t xml:space="preserve">OSHA VDT </w:t>
      </w:r>
      <w:r>
        <w:rPr>
          <w:rFonts w:ascii="Times New Roman" w:hAnsi="Times New Roman" w:cs="Times New Roman"/>
          <w:sz w:val="24"/>
          <w:szCs w:val="24"/>
        </w:rPr>
        <w:t xml:space="preserve">checklist </w:t>
      </w:r>
      <w:r w:rsidRPr="00E76528">
        <w:rPr>
          <w:rFonts w:ascii="Times New Roman" w:hAnsi="Times New Roman" w:cs="Times New Roman"/>
          <w:sz w:val="24"/>
          <w:szCs w:val="24"/>
        </w:rPr>
        <w:t>and QEC will be assessed monthly for all participants.</w:t>
      </w:r>
      <w:r w:rsidRPr="00E76528">
        <w:rPr>
          <w:rFonts w:ascii="Times New Roman" w:hAnsi="Times New Roman" w:cs="Times New Roman"/>
          <w:sz w:val="24"/>
          <w:szCs w:val="24"/>
          <w:vertAlign w:val="superscript"/>
        </w:rPr>
        <w:t xml:space="preserve"> 17</w:t>
      </w:r>
      <w:proofErr w:type="gramStart"/>
      <w:r w:rsidRPr="00E76528">
        <w:rPr>
          <w:rFonts w:ascii="Times New Roman" w:hAnsi="Times New Roman" w:cs="Times New Roman"/>
          <w:sz w:val="24"/>
          <w:szCs w:val="24"/>
          <w:vertAlign w:val="superscript"/>
        </w:rPr>
        <w:t>,36</w:t>
      </w:r>
      <w:proofErr w:type="gramEnd"/>
      <w:r w:rsidRPr="00E76528">
        <w:rPr>
          <w:rFonts w:ascii="Times New Roman" w:hAnsi="Times New Roman" w:cs="Times New Roman"/>
          <w:sz w:val="24"/>
          <w:szCs w:val="24"/>
        </w:rPr>
        <w:t xml:space="preserve">  </w:t>
      </w:r>
    </w:p>
    <w:p w14:paraId="46BEA275" w14:textId="77777777" w:rsidR="008C796F" w:rsidRPr="00115A99" w:rsidRDefault="008C796F" w:rsidP="008C796F">
      <w:pPr>
        <w:pStyle w:val="NoSpacing"/>
        <w:spacing w:line="360" w:lineRule="auto"/>
        <w:rPr>
          <w:rFonts w:ascii="Times New Roman" w:hAnsi="Times New Roman" w:cs="Times New Roman"/>
          <w:sz w:val="24"/>
          <w:szCs w:val="24"/>
        </w:rPr>
      </w:pPr>
      <w:r w:rsidRPr="00912359">
        <w:rPr>
          <w:rFonts w:ascii="Times New Roman" w:hAnsi="Times New Roman" w:cs="Times New Roman"/>
          <w:b/>
          <w:sz w:val="24"/>
          <w:szCs w:val="24"/>
        </w:rPr>
        <w:t>(b).</w:t>
      </w:r>
      <w:r>
        <w:rPr>
          <w:rFonts w:ascii="Times New Roman" w:hAnsi="Times New Roman" w:cs="Times New Roman"/>
          <w:sz w:val="24"/>
          <w:szCs w:val="24"/>
        </w:rPr>
        <w:t xml:space="preserve"> </w:t>
      </w:r>
      <w:r w:rsidRPr="00115A99">
        <w:rPr>
          <w:rFonts w:ascii="Times New Roman" w:hAnsi="Times New Roman" w:cs="Times New Roman"/>
          <w:b/>
          <w:sz w:val="24"/>
          <w:szCs w:val="24"/>
        </w:rPr>
        <w:t>Comfort:</w:t>
      </w:r>
      <w:r>
        <w:rPr>
          <w:rFonts w:ascii="Times New Roman" w:hAnsi="Times New Roman" w:cs="Times New Roman"/>
          <w:sz w:val="24"/>
          <w:szCs w:val="24"/>
        </w:rPr>
        <w:t xml:space="preserve"> </w:t>
      </w:r>
      <w:r w:rsidR="00753FEC">
        <w:rPr>
          <w:rFonts w:ascii="Times New Roman" w:hAnsi="Times New Roman" w:cs="Times New Roman"/>
          <w:sz w:val="24"/>
          <w:szCs w:val="24"/>
        </w:rPr>
        <w:t xml:space="preserve"> </w:t>
      </w:r>
      <w:r w:rsidR="00753FEC" w:rsidRPr="00753FEC">
        <w:rPr>
          <w:rFonts w:ascii="Times New Roman" w:hAnsi="Times New Roman" w:cs="Times New Roman"/>
          <w:b/>
          <w:sz w:val="24"/>
          <w:szCs w:val="24"/>
        </w:rPr>
        <w:t>(a)</w:t>
      </w:r>
      <w:r w:rsidR="00753FEC">
        <w:rPr>
          <w:rFonts w:ascii="Times New Roman" w:hAnsi="Times New Roman" w:cs="Times New Roman"/>
          <w:b/>
          <w:sz w:val="24"/>
          <w:szCs w:val="24"/>
        </w:rPr>
        <w:t xml:space="preserve"> </w:t>
      </w:r>
      <w:r w:rsidRPr="00115A99">
        <w:rPr>
          <w:rFonts w:ascii="Times New Roman" w:hAnsi="Times New Roman" w:cs="Times New Roman"/>
          <w:sz w:val="24"/>
          <w:szCs w:val="24"/>
        </w:rPr>
        <w:t>SP is aimed at decreasing or eliminating WRMD symptoms and signs</w:t>
      </w:r>
      <w:r w:rsidR="00753FEC">
        <w:rPr>
          <w:rFonts w:ascii="Times New Roman" w:hAnsi="Times New Roman" w:cs="Times New Roman"/>
          <w:sz w:val="24"/>
          <w:szCs w:val="24"/>
        </w:rPr>
        <w:t xml:space="preserve"> in office workers </w:t>
      </w:r>
      <w:r w:rsidRPr="00115A99">
        <w:rPr>
          <w:rFonts w:ascii="Times New Roman" w:hAnsi="Times New Roman" w:cs="Times New Roman"/>
          <w:sz w:val="24"/>
          <w:szCs w:val="24"/>
        </w:rPr>
        <w:t>(‘comfort’)</w:t>
      </w:r>
      <w:r w:rsidR="00876677">
        <w:rPr>
          <w:rFonts w:ascii="Times New Roman" w:hAnsi="Times New Roman" w:cs="Times New Roman"/>
          <w:sz w:val="24"/>
          <w:szCs w:val="24"/>
        </w:rPr>
        <w:t>,</w:t>
      </w:r>
      <w:r w:rsidRPr="00115A99">
        <w:rPr>
          <w:rFonts w:ascii="Times New Roman" w:hAnsi="Times New Roman" w:cs="Times New Roman"/>
          <w:sz w:val="24"/>
          <w:szCs w:val="24"/>
        </w:rPr>
        <w:t xml:space="preserve"> with ergonomic education and </w:t>
      </w:r>
      <w:r w:rsidR="007C2403">
        <w:rPr>
          <w:rFonts w:ascii="Times New Roman" w:hAnsi="Times New Roman" w:cs="Times New Roman"/>
          <w:sz w:val="24"/>
          <w:szCs w:val="24"/>
        </w:rPr>
        <w:t>PA</w:t>
      </w:r>
      <w:r w:rsidRPr="00115A99">
        <w:rPr>
          <w:rFonts w:ascii="Times New Roman" w:hAnsi="Times New Roman" w:cs="Times New Roman"/>
          <w:sz w:val="24"/>
          <w:szCs w:val="24"/>
        </w:rPr>
        <w:t>.</w:t>
      </w:r>
      <w:r w:rsidRPr="00115A99">
        <w:rPr>
          <w:rFonts w:ascii="Times New Roman" w:hAnsi="Times New Roman" w:cs="Times New Roman"/>
          <w:sz w:val="24"/>
          <w:szCs w:val="24"/>
          <w:vertAlign w:val="superscript"/>
        </w:rPr>
        <w:t xml:space="preserve"> 1-4</w:t>
      </w:r>
      <w:proofErr w:type="gramStart"/>
      <w:r w:rsidRPr="00115A99">
        <w:rPr>
          <w:rFonts w:ascii="Times New Roman" w:hAnsi="Times New Roman" w:cs="Times New Roman"/>
          <w:sz w:val="24"/>
          <w:szCs w:val="24"/>
          <w:vertAlign w:val="superscript"/>
        </w:rPr>
        <w:t>,6,8,10,13,21</w:t>
      </w:r>
      <w:proofErr w:type="gramEnd"/>
      <w:r w:rsidRPr="00115A99">
        <w:rPr>
          <w:rFonts w:ascii="Times New Roman" w:hAnsi="Times New Roman" w:cs="Times New Roman"/>
          <w:sz w:val="24"/>
          <w:szCs w:val="24"/>
        </w:rPr>
        <w:t xml:space="preserve"> </w:t>
      </w:r>
      <w:r w:rsidR="00753FEC" w:rsidRPr="00753FEC">
        <w:rPr>
          <w:rFonts w:ascii="Times New Roman" w:hAnsi="Times New Roman" w:cs="Times New Roman"/>
          <w:b/>
          <w:sz w:val="24"/>
          <w:szCs w:val="24"/>
        </w:rPr>
        <w:t>(b)</w:t>
      </w:r>
      <w:r w:rsidR="00753FEC">
        <w:rPr>
          <w:rFonts w:ascii="Times New Roman" w:hAnsi="Times New Roman" w:cs="Times New Roman"/>
          <w:sz w:val="24"/>
          <w:szCs w:val="24"/>
        </w:rPr>
        <w:t xml:space="preserve"> </w:t>
      </w:r>
      <w:r w:rsidR="00D91561">
        <w:rPr>
          <w:rFonts w:ascii="Times New Roman" w:hAnsi="Times New Roman" w:cs="Times New Roman"/>
          <w:sz w:val="24"/>
          <w:szCs w:val="24"/>
        </w:rPr>
        <w:t xml:space="preserve">In </w:t>
      </w:r>
      <w:proofErr w:type="spellStart"/>
      <w:r w:rsidR="00D91561">
        <w:rPr>
          <w:rFonts w:ascii="Times New Roman" w:hAnsi="Times New Roman" w:cs="Times New Roman"/>
          <w:sz w:val="24"/>
          <w:szCs w:val="24"/>
        </w:rPr>
        <w:t>VDTHealth</w:t>
      </w:r>
      <w:proofErr w:type="spellEnd"/>
      <w:r w:rsidR="00D91561">
        <w:rPr>
          <w:rFonts w:ascii="Times New Roman" w:hAnsi="Times New Roman" w:cs="Times New Roman"/>
          <w:sz w:val="24"/>
          <w:szCs w:val="24"/>
        </w:rPr>
        <w:t>, t</w:t>
      </w:r>
      <w:r w:rsidRPr="00115A99">
        <w:rPr>
          <w:rFonts w:ascii="Times New Roman" w:hAnsi="Times New Roman" w:cs="Times New Roman"/>
          <w:sz w:val="24"/>
          <w:szCs w:val="24"/>
        </w:rPr>
        <w:t xml:space="preserve">he key difference between SP and PP interventions will </w:t>
      </w:r>
      <w:r w:rsidR="00876677" w:rsidRPr="00115A99">
        <w:rPr>
          <w:rFonts w:ascii="Times New Roman" w:hAnsi="Times New Roman" w:cs="Times New Roman"/>
          <w:sz w:val="24"/>
          <w:szCs w:val="24"/>
        </w:rPr>
        <w:t>be</w:t>
      </w:r>
      <w:r w:rsidRPr="00115A99">
        <w:rPr>
          <w:rFonts w:ascii="Times New Roman" w:hAnsi="Times New Roman" w:cs="Times New Roman"/>
          <w:sz w:val="24"/>
          <w:szCs w:val="24"/>
        </w:rPr>
        <w:t xml:space="preserve"> the development of ‘individualized’ </w:t>
      </w:r>
      <w:r w:rsidR="007C2403">
        <w:rPr>
          <w:rFonts w:ascii="Times New Roman" w:hAnsi="Times New Roman" w:cs="Times New Roman"/>
          <w:sz w:val="24"/>
          <w:szCs w:val="24"/>
        </w:rPr>
        <w:t>PA</w:t>
      </w:r>
      <w:r w:rsidRPr="00115A99">
        <w:rPr>
          <w:rFonts w:ascii="Times New Roman" w:hAnsi="Times New Roman" w:cs="Times New Roman"/>
          <w:sz w:val="24"/>
          <w:szCs w:val="24"/>
        </w:rPr>
        <w:t xml:space="preserve"> and ergonomic modification sessions for the SP intervention. </w:t>
      </w:r>
      <w:r w:rsidR="00753FEC" w:rsidRPr="00753FEC">
        <w:rPr>
          <w:rFonts w:ascii="Times New Roman" w:hAnsi="Times New Roman" w:cs="Times New Roman"/>
          <w:b/>
          <w:sz w:val="24"/>
          <w:szCs w:val="24"/>
        </w:rPr>
        <w:t>(c)</w:t>
      </w:r>
      <w:r>
        <w:rPr>
          <w:rFonts w:ascii="Times New Roman" w:hAnsi="Times New Roman" w:cs="Times New Roman"/>
          <w:sz w:val="24"/>
          <w:szCs w:val="24"/>
        </w:rPr>
        <w:t xml:space="preserve"> </w:t>
      </w:r>
      <w:r w:rsidRPr="00115A99">
        <w:rPr>
          <w:rFonts w:ascii="Times New Roman" w:hAnsi="Times New Roman" w:cs="Times New Roman"/>
          <w:sz w:val="24"/>
          <w:szCs w:val="24"/>
        </w:rPr>
        <w:t>Based on established guidelines, assessment will be done with Manual Muscle Testing (MMT) for major muscle groups</w:t>
      </w:r>
      <w:r w:rsidR="00876677">
        <w:rPr>
          <w:rFonts w:ascii="Times New Roman" w:hAnsi="Times New Roman" w:cs="Times New Roman"/>
          <w:sz w:val="24"/>
          <w:szCs w:val="24"/>
        </w:rPr>
        <w:t>,</w:t>
      </w:r>
      <w:r w:rsidR="008B6931">
        <w:rPr>
          <w:rFonts w:ascii="Times New Roman" w:hAnsi="Times New Roman" w:cs="Times New Roman"/>
          <w:sz w:val="24"/>
          <w:szCs w:val="24"/>
        </w:rPr>
        <w:t xml:space="preserve"> </w:t>
      </w:r>
      <w:r w:rsidRPr="00115A99">
        <w:rPr>
          <w:rFonts w:ascii="Times New Roman" w:hAnsi="Times New Roman" w:cs="Times New Roman"/>
          <w:sz w:val="24"/>
          <w:szCs w:val="24"/>
        </w:rPr>
        <w:t xml:space="preserve">Range of Motion (ROM) </w:t>
      </w:r>
      <w:r w:rsidR="008B6931">
        <w:rPr>
          <w:rFonts w:ascii="Times New Roman" w:hAnsi="Times New Roman" w:cs="Times New Roman"/>
          <w:sz w:val="24"/>
          <w:szCs w:val="24"/>
        </w:rPr>
        <w:t xml:space="preserve">assessment </w:t>
      </w:r>
      <w:r w:rsidRPr="00115A99">
        <w:rPr>
          <w:rFonts w:ascii="Times New Roman" w:hAnsi="Times New Roman" w:cs="Times New Roman"/>
          <w:sz w:val="24"/>
          <w:szCs w:val="24"/>
        </w:rPr>
        <w:t>for joints</w:t>
      </w:r>
      <w:r w:rsidR="008B6931">
        <w:rPr>
          <w:rFonts w:ascii="Times New Roman" w:hAnsi="Times New Roman" w:cs="Times New Roman"/>
          <w:sz w:val="24"/>
          <w:szCs w:val="24"/>
        </w:rPr>
        <w:t xml:space="preserve">, and Visual Analog Scale of Pain (VAS) </w:t>
      </w:r>
      <w:r w:rsidRPr="00115A99">
        <w:rPr>
          <w:rFonts w:ascii="Times New Roman" w:hAnsi="Times New Roman" w:cs="Times New Roman"/>
          <w:sz w:val="24"/>
          <w:szCs w:val="24"/>
        </w:rPr>
        <w:t>of UE, back and neck.</w:t>
      </w:r>
      <w:r w:rsidRPr="00115A99">
        <w:rPr>
          <w:rFonts w:ascii="Times New Roman" w:hAnsi="Times New Roman" w:cs="Times New Roman"/>
          <w:sz w:val="24"/>
          <w:szCs w:val="24"/>
          <w:vertAlign w:val="superscript"/>
        </w:rPr>
        <w:t xml:space="preserve"> 30</w:t>
      </w:r>
      <w:proofErr w:type="gramStart"/>
      <w:r w:rsidR="00876677">
        <w:rPr>
          <w:rFonts w:ascii="Times New Roman" w:hAnsi="Times New Roman" w:cs="Times New Roman"/>
          <w:sz w:val="24"/>
          <w:szCs w:val="24"/>
          <w:vertAlign w:val="superscript"/>
        </w:rPr>
        <w:t>,32</w:t>
      </w:r>
      <w:proofErr w:type="gramEnd"/>
      <w:r w:rsidRPr="00115A99">
        <w:rPr>
          <w:rFonts w:ascii="Times New Roman" w:hAnsi="Times New Roman" w:cs="Times New Roman"/>
          <w:sz w:val="24"/>
          <w:szCs w:val="24"/>
        </w:rPr>
        <w:t xml:space="preserve"> </w:t>
      </w:r>
      <w:r w:rsidR="00753FEC" w:rsidRPr="00753FEC">
        <w:rPr>
          <w:rFonts w:ascii="Times New Roman" w:hAnsi="Times New Roman" w:cs="Times New Roman"/>
          <w:b/>
          <w:sz w:val="24"/>
          <w:szCs w:val="24"/>
        </w:rPr>
        <w:t>(d)</w:t>
      </w:r>
      <w:r w:rsidR="00753FEC">
        <w:rPr>
          <w:rFonts w:ascii="Times New Roman" w:hAnsi="Times New Roman" w:cs="Times New Roman"/>
          <w:b/>
          <w:sz w:val="24"/>
          <w:szCs w:val="24"/>
        </w:rPr>
        <w:t xml:space="preserve"> </w:t>
      </w:r>
      <w:r w:rsidRPr="00115A99">
        <w:rPr>
          <w:rFonts w:ascii="Times New Roman" w:hAnsi="Times New Roman" w:cs="Times New Roman"/>
          <w:sz w:val="24"/>
          <w:szCs w:val="24"/>
        </w:rPr>
        <w:t xml:space="preserve">For </w:t>
      </w:r>
      <w:proofErr w:type="spellStart"/>
      <w:r w:rsidRPr="00115A99">
        <w:rPr>
          <w:rFonts w:ascii="Times New Roman" w:hAnsi="Times New Roman" w:cs="Times New Roman"/>
          <w:sz w:val="24"/>
          <w:szCs w:val="24"/>
        </w:rPr>
        <w:t>VDTHealth</w:t>
      </w:r>
      <w:proofErr w:type="spellEnd"/>
      <w:r w:rsidRPr="00115A99">
        <w:rPr>
          <w:rFonts w:ascii="Times New Roman" w:hAnsi="Times New Roman" w:cs="Times New Roman"/>
          <w:sz w:val="24"/>
          <w:szCs w:val="24"/>
        </w:rPr>
        <w:t>, ROM and MMT assessments will be done monthly, while VAS assessment will be done weekly.</w:t>
      </w:r>
    </w:p>
    <w:p w14:paraId="1A6B43B0" w14:textId="77777777" w:rsidR="008C796F" w:rsidRDefault="008C796F" w:rsidP="008C796F">
      <w:pPr>
        <w:pStyle w:val="NoSpacing"/>
        <w:spacing w:line="360" w:lineRule="auto"/>
        <w:rPr>
          <w:rFonts w:ascii="Times New Roman" w:hAnsi="Times New Roman" w:cs="Times New Roman"/>
          <w:sz w:val="24"/>
          <w:szCs w:val="24"/>
          <w:vertAlign w:val="superscript"/>
        </w:rPr>
      </w:pPr>
      <w:r w:rsidRPr="008778C4">
        <w:rPr>
          <w:rFonts w:ascii="Times New Roman" w:hAnsi="Times New Roman" w:cs="Times New Roman"/>
          <w:b/>
          <w:sz w:val="24"/>
          <w:szCs w:val="24"/>
        </w:rPr>
        <w:t>Secondary Outcomes:</w:t>
      </w:r>
      <w:r>
        <w:rPr>
          <w:rFonts w:ascii="Times New Roman" w:hAnsi="Times New Roman" w:cs="Times New Roman"/>
          <w:b/>
          <w:sz w:val="24"/>
          <w:szCs w:val="24"/>
        </w:rPr>
        <w:t xml:space="preserve"> (A</w:t>
      </w:r>
      <w:r w:rsidRPr="00912359">
        <w:rPr>
          <w:rFonts w:ascii="Times New Roman" w:hAnsi="Times New Roman" w:cs="Times New Roman"/>
          <w:b/>
          <w:sz w:val="24"/>
          <w:szCs w:val="24"/>
        </w:rPr>
        <w:t>).</w:t>
      </w:r>
      <w:r>
        <w:rPr>
          <w:rFonts w:ascii="Times New Roman" w:hAnsi="Times New Roman" w:cs="Times New Roman"/>
          <w:sz w:val="24"/>
          <w:szCs w:val="24"/>
        </w:rPr>
        <w:t xml:space="preserve"> </w:t>
      </w:r>
      <w:r w:rsidRPr="00A52D51">
        <w:rPr>
          <w:rFonts w:ascii="Times New Roman" w:hAnsi="Times New Roman" w:cs="Times New Roman"/>
          <w:b/>
          <w:sz w:val="24"/>
          <w:szCs w:val="24"/>
        </w:rPr>
        <w:t>Productivity:</w:t>
      </w:r>
      <w:r>
        <w:rPr>
          <w:rFonts w:ascii="Times New Roman" w:hAnsi="Times New Roman" w:cs="Times New Roman"/>
          <w:sz w:val="24"/>
          <w:szCs w:val="24"/>
        </w:rPr>
        <w:t xml:space="preserve"> </w:t>
      </w:r>
      <w:r w:rsidR="00753FEC" w:rsidRPr="006E100F">
        <w:rPr>
          <w:rFonts w:ascii="Times New Roman" w:hAnsi="Times New Roman" w:cs="Times New Roman"/>
          <w:b/>
          <w:sz w:val="24"/>
          <w:szCs w:val="24"/>
        </w:rPr>
        <w:t>(a)</w:t>
      </w:r>
      <w:r w:rsidR="00753FEC">
        <w:rPr>
          <w:rFonts w:ascii="Times New Roman" w:hAnsi="Times New Roman" w:cs="Times New Roman"/>
          <w:sz w:val="24"/>
          <w:szCs w:val="24"/>
        </w:rPr>
        <w:t xml:space="preserve"> </w:t>
      </w:r>
      <w:r>
        <w:rPr>
          <w:rFonts w:ascii="Times New Roman" w:hAnsi="Times New Roman" w:cs="Times New Roman"/>
          <w:sz w:val="24"/>
          <w:szCs w:val="24"/>
        </w:rPr>
        <w:t xml:space="preserve">Productivity in </w:t>
      </w:r>
      <w:proofErr w:type="spellStart"/>
      <w:r>
        <w:rPr>
          <w:rFonts w:ascii="Times New Roman" w:hAnsi="Times New Roman" w:cs="Times New Roman"/>
          <w:sz w:val="24"/>
          <w:szCs w:val="24"/>
        </w:rPr>
        <w:t>VDTHealth</w:t>
      </w:r>
      <w:proofErr w:type="spellEnd"/>
      <w:r>
        <w:rPr>
          <w:rFonts w:ascii="Times New Roman" w:hAnsi="Times New Roman" w:cs="Times New Roman"/>
          <w:sz w:val="24"/>
          <w:szCs w:val="24"/>
        </w:rPr>
        <w:t xml:space="preserve"> </w:t>
      </w:r>
      <w:r w:rsidRPr="00E76528">
        <w:rPr>
          <w:rFonts w:ascii="Times New Roman" w:hAnsi="Times New Roman" w:cs="Times New Roman"/>
          <w:sz w:val="24"/>
          <w:szCs w:val="24"/>
        </w:rPr>
        <w:t>is concerned with two main aspects –‘Absenteeism’ (the days ‘off’ work</w:t>
      </w:r>
      <w:r w:rsidR="004571E4">
        <w:rPr>
          <w:rFonts w:ascii="Times New Roman" w:hAnsi="Times New Roman" w:cs="Times New Roman"/>
          <w:sz w:val="24"/>
          <w:szCs w:val="24"/>
        </w:rPr>
        <w:t>,</w:t>
      </w:r>
      <w:r w:rsidRPr="00E76528">
        <w:rPr>
          <w:rFonts w:ascii="Times New Roman" w:hAnsi="Times New Roman" w:cs="Times New Roman"/>
          <w:sz w:val="24"/>
          <w:szCs w:val="24"/>
        </w:rPr>
        <w:t xml:space="preserve"> taken due to WRMD) and ‘</w:t>
      </w:r>
      <w:proofErr w:type="spellStart"/>
      <w:r w:rsidRPr="00E76528">
        <w:rPr>
          <w:rFonts w:ascii="Times New Roman" w:hAnsi="Times New Roman" w:cs="Times New Roman"/>
          <w:sz w:val="24"/>
          <w:szCs w:val="24"/>
        </w:rPr>
        <w:t>Presenteeism</w:t>
      </w:r>
      <w:proofErr w:type="spellEnd"/>
      <w:r w:rsidRPr="00E76528">
        <w:rPr>
          <w:rFonts w:ascii="Times New Roman" w:hAnsi="Times New Roman" w:cs="Times New Roman"/>
          <w:sz w:val="24"/>
          <w:szCs w:val="24"/>
        </w:rPr>
        <w:t>’ (employee is at wor</w:t>
      </w:r>
      <w:r>
        <w:rPr>
          <w:rFonts w:ascii="Times New Roman" w:hAnsi="Times New Roman" w:cs="Times New Roman"/>
          <w:sz w:val="24"/>
          <w:szCs w:val="24"/>
        </w:rPr>
        <w:t>k, but  presents decreased</w:t>
      </w:r>
      <w:r w:rsidRPr="00E76528">
        <w:rPr>
          <w:rFonts w:ascii="Times New Roman" w:hAnsi="Times New Roman" w:cs="Times New Roman"/>
          <w:sz w:val="24"/>
          <w:szCs w:val="24"/>
        </w:rPr>
        <w:t xml:space="preserve"> work performance</w:t>
      </w:r>
      <w:r>
        <w:rPr>
          <w:rFonts w:ascii="Times New Roman" w:hAnsi="Times New Roman" w:cs="Times New Roman"/>
          <w:sz w:val="24"/>
          <w:szCs w:val="24"/>
        </w:rPr>
        <w:t>,</w:t>
      </w:r>
      <w:r w:rsidRPr="00E76528">
        <w:rPr>
          <w:rFonts w:ascii="Times New Roman" w:hAnsi="Times New Roman" w:cs="Times New Roman"/>
          <w:sz w:val="24"/>
          <w:szCs w:val="24"/>
        </w:rPr>
        <w:t xml:space="preserve"> secondary to WRMD).</w:t>
      </w:r>
      <w:r w:rsidRPr="00E76528">
        <w:rPr>
          <w:rFonts w:ascii="Times New Roman" w:hAnsi="Times New Roman" w:cs="Times New Roman"/>
          <w:sz w:val="24"/>
          <w:szCs w:val="24"/>
          <w:vertAlign w:val="superscript"/>
        </w:rPr>
        <w:t xml:space="preserve"> 31</w:t>
      </w:r>
      <w:proofErr w:type="gramStart"/>
      <w:r w:rsidRPr="00E76528">
        <w:rPr>
          <w:rFonts w:ascii="Times New Roman" w:hAnsi="Times New Roman" w:cs="Times New Roman"/>
          <w:sz w:val="24"/>
          <w:szCs w:val="24"/>
          <w:vertAlign w:val="superscript"/>
        </w:rPr>
        <w:t>,34,37</w:t>
      </w:r>
      <w:proofErr w:type="gramEnd"/>
    </w:p>
    <w:p w14:paraId="201080F8" w14:textId="77777777" w:rsidR="008C796F" w:rsidRPr="00E76528" w:rsidRDefault="008C796F" w:rsidP="008C796F">
      <w:pPr>
        <w:pStyle w:val="NoSpacing"/>
        <w:spacing w:line="360" w:lineRule="auto"/>
        <w:rPr>
          <w:rFonts w:ascii="Times New Roman" w:hAnsi="Times New Roman" w:cs="Times New Roman"/>
          <w:sz w:val="24"/>
          <w:szCs w:val="24"/>
        </w:rPr>
      </w:pPr>
      <w:r w:rsidRPr="006E100F">
        <w:rPr>
          <w:rFonts w:ascii="Times New Roman" w:hAnsi="Times New Roman" w:cs="Times New Roman"/>
          <w:b/>
          <w:sz w:val="24"/>
          <w:szCs w:val="24"/>
        </w:rPr>
        <w:t xml:space="preserve"> </w:t>
      </w:r>
      <w:r w:rsidR="00753FEC" w:rsidRPr="006E100F">
        <w:rPr>
          <w:rFonts w:ascii="Times New Roman" w:hAnsi="Times New Roman" w:cs="Times New Roman"/>
          <w:b/>
          <w:sz w:val="24"/>
          <w:szCs w:val="24"/>
        </w:rPr>
        <w:t>(b)</w:t>
      </w:r>
      <w:r w:rsidR="00753FEC">
        <w:rPr>
          <w:rFonts w:ascii="Times New Roman" w:hAnsi="Times New Roman" w:cs="Times New Roman"/>
          <w:sz w:val="24"/>
          <w:szCs w:val="24"/>
        </w:rPr>
        <w:t xml:space="preserve"> </w:t>
      </w:r>
      <w:r w:rsidRPr="00E76528">
        <w:rPr>
          <w:rFonts w:ascii="Times New Roman" w:hAnsi="Times New Roman" w:cs="Times New Roman"/>
          <w:sz w:val="24"/>
          <w:szCs w:val="24"/>
        </w:rPr>
        <w:t xml:space="preserve">To measure both, Work Performance and Activity Impairment –General Health (WPAI- GH) </w:t>
      </w:r>
      <w:r>
        <w:rPr>
          <w:rFonts w:ascii="Times New Roman" w:hAnsi="Times New Roman" w:cs="Times New Roman"/>
          <w:sz w:val="24"/>
          <w:szCs w:val="24"/>
        </w:rPr>
        <w:t>and Word Limitation Questionnaire (WLQ) will be administered.</w:t>
      </w:r>
      <w:r w:rsidRPr="00E76528">
        <w:rPr>
          <w:rFonts w:ascii="Times New Roman" w:hAnsi="Times New Roman" w:cs="Times New Roman"/>
          <w:sz w:val="24"/>
          <w:szCs w:val="24"/>
          <w:vertAlign w:val="superscript"/>
        </w:rPr>
        <w:t>31,</w:t>
      </w:r>
      <w:r>
        <w:rPr>
          <w:rFonts w:ascii="Times New Roman" w:hAnsi="Times New Roman" w:cs="Times New Roman"/>
          <w:sz w:val="24"/>
          <w:szCs w:val="24"/>
          <w:vertAlign w:val="superscript"/>
        </w:rPr>
        <w:t>33,</w:t>
      </w:r>
      <w:r w:rsidRPr="00E76528">
        <w:rPr>
          <w:rFonts w:ascii="Times New Roman" w:hAnsi="Times New Roman" w:cs="Times New Roman"/>
          <w:sz w:val="24"/>
          <w:szCs w:val="24"/>
          <w:vertAlign w:val="superscript"/>
        </w:rPr>
        <w:t>34</w:t>
      </w:r>
      <w:r>
        <w:rPr>
          <w:rFonts w:ascii="Times New Roman" w:hAnsi="Times New Roman" w:cs="Times New Roman"/>
          <w:sz w:val="24"/>
          <w:szCs w:val="24"/>
          <w:vertAlign w:val="superscript"/>
        </w:rPr>
        <w:t>,37</w:t>
      </w:r>
      <w:r w:rsidRPr="00E76528">
        <w:rPr>
          <w:rFonts w:ascii="Times New Roman" w:hAnsi="Times New Roman" w:cs="Times New Roman"/>
          <w:sz w:val="24"/>
          <w:szCs w:val="24"/>
        </w:rPr>
        <w:t xml:space="preserve"> </w:t>
      </w:r>
      <w:r w:rsidR="00753FEC" w:rsidRPr="006E100F">
        <w:rPr>
          <w:rFonts w:ascii="Times New Roman" w:hAnsi="Times New Roman" w:cs="Times New Roman"/>
          <w:b/>
          <w:sz w:val="24"/>
          <w:szCs w:val="24"/>
        </w:rPr>
        <w:t>(c)</w:t>
      </w:r>
      <w:r>
        <w:rPr>
          <w:rFonts w:ascii="Times New Roman" w:hAnsi="Times New Roman" w:cs="Times New Roman"/>
          <w:sz w:val="24"/>
          <w:szCs w:val="24"/>
        </w:rPr>
        <w:t xml:space="preserve"> </w:t>
      </w:r>
      <w:r w:rsidRPr="00E76528">
        <w:rPr>
          <w:rFonts w:ascii="Times New Roman" w:hAnsi="Times New Roman" w:cs="Times New Roman"/>
          <w:sz w:val="24"/>
          <w:szCs w:val="24"/>
        </w:rPr>
        <w:t>Based on their recall, WPAI –GH</w:t>
      </w:r>
      <w:r w:rsidRPr="00E76528">
        <w:rPr>
          <w:rFonts w:ascii="Times New Roman" w:hAnsi="Times New Roman" w:cs="Times New Roman"/>
          <w:sz w:val="24"/>
          <w:szCs w:val="24"/>
          <w:vertAlign w:val="superscript"/>
        </w:rPr>
        <w:t xml:space="preserve"> </w:t>
      </w:r>
      <w:r w:rsidRPr="00E76528">
        <w:rPr>
          <w:rFonts w:ascii="Times New Roman" w:hAnsi="Times New Roman" w:cs="Times New Roman"/>
          <w:sz w:val="24"/>
          <w:szCs w:val="24"/>
        </w:rPr>
        <w:t>should be administered weekly, while WLQ</w:t>
      </w:r>
      <w:r w:rsidRPr="00E76528">
        <w:rPr>
          <w:rFonts w:ascii="Times New Roman" w:hAnsi="Times New Roman" w:cs="Times New Roman"/>
          <w:sz w:val="24"/>
          <w:szCs w:val="24"/>
          <w:vertAlign w:val="superscript"/>
        </w:rPr>
        <w:t xml:space="preserve"> </w:t>
      </w:r>
      <w:r w:rsidRPr="00E76528">
        <w:rPr>
          <w:rFonts w:ascii="Times New Roman" w:hAnsi="Times New Roman" w:cs="Times New Roman"/>
          <w:sz w:val="24"/>
          <w:szCs w:val="24"/>
        </w:rPr>
        <w:t>monthly.</w:t>
      </w:r>
      <w:r w:rsidRPr="00E76528">
        <w:rPr>
          <w:rFonts w:ascii="Times New Roman" w:hAnsi="Times New Roman" w:cs="Times New Roman"/>
          <w:sz w:val="24"/>
          <w:szCs w:val="24"/>
          <w:vertAlign w:val="superscript"/>
        </w:rPr>
        <w:t xml:space="preserve"> 31</w:t>
      </w:r>
      <w:proofErr w:type="gramStart"/>
      <w:r w:rsidRPr="00E76528">
        <w:rPr>
          <w:rFonts w:ascii="Times New Roman" w:hAnsi="Times New Roman" w:cs="Times New Roman"/>
          <w:sz w:val="24"/>
          <w:szCs w:val="24"/>
          <w:vertAlign w:val="superscript"/>
        </w:rPr>
        <w:t>,33,34</w:t>
      </w:r>
      <w:proofErr w:type="gramEnd"/>
      <w:r w:rsidRPr="00E76528">
        <w:rPr>
          <w:rFonts w:ascii="Times New Roman" w:hAnsi="Times New Roman" w:cs="Times New Roman"/>
          <w:sz w:val="24"/>
          <w:szCs w:val="24"/>
        </w:rPr>
        <w:t xml:space="preserve"> </w:t>
      </w:r>
    </w:p>
    <w:p w14:paraId="34306F41" w14:textId="77777777" w:rsidR="008C796F" w:rsidRDefault="008C796F" w:rsidP="008C796F">
      <w:pPr>
        <w:pStyle w:val="NoSpacing"/>
        <w:spacing w:line="360" w:lineRule="auto"/>
        <w:rPr>
          <w:ins w:id="56" w:author="Sadye Paez Errikson" w:date="2013-12-14T15:01:00Z"/>
          <w:rFonts w:ascii="Times New Roman" w:hAnsi="Times New Roman" w:cs="Times New Roman"/>
          <w:sz w:val="24"/>
          <w:szCs w:val="24"/>
        </w:rPr>
      </w:pPr>
      <w:r w:rsidRPr="00912359">
        <w:rPr>
          <w:rFonts w:ascii="Times New Roman" w:hAnsi="Times New Roman" w:cs="Times New Roman"/>
          <w:b/>
          <w:sz w:val="24"/>
          <w:szCs w:val="24"/>
        </w:rPr>
        <w:t>(B). QOL:</w:t>
      </w:r>
      <w:r>
        <w:rPr>
          <w:rFonts w:ascii="Times New Roman" w:hAnsi="Times New Roman" w:cs="Times New Roman"/>
          <w:sz w:val="24"/>
          <w:szCs w:val="24"/>
        </w:rPr>
        <w:t xml:space="preserve"> </w:t>
      </w:r>
      <w:r w:rsidR="006E100F" w:rsidRPr="006E100F">
        <w:rPr>
          <w:rFonts w:ascii="Times New Roman" w:hAnsi="Times New Roman" w:cs="Times New Roman"/>
          <w:b/>
          <w:sz w:val="24"/>
          <w:szCs w:val="24"/>
        </w:rPr>
        <w:t>(a)</w:t>
      </w:r>
      <w:r w:rsidR="006E100F">
        <w:rPr>
          <w:rFonts w:ascii="Times New Roman" w:hAnsi="Times New Roman" w:cs="Times New Roman"/>
          <w:b/>
          <w:sz w:val="24"/>
          <w:szCs w:val="24"/>
        </w:rPr>
        <w:t xml:space="preserve"> </w:t>
      </w:r>
      <w:proofErr w:type="gramStart"/>
      <w:r w:rsidRPr="00E76528">
        <w:rPr>
          <w:rFonts w:ascii="Times New Roman" w:hAnsi="Times New Roman" w:cs="Times New Roman"/>
          <w:sz w:val="24"/>
          <w:szCs w:val="24"/>
        </w:rPr>
        <w:t>Another</w:t>
      </w:r>
      <w:proofErr w:type="gramEnd"/>
      <w:r w:rsidRPr="00E76528">
        <w:rPr>
          <w:rFonts w:ascii="Times New Roman" w:hAnsi="Times New Roman" w:cs="Times New Roman"/>
          <w:sz w:val="24"/>
          <w:szCs w:val="24"/>
        </w:rPr>
        <w:t xml:space="preserve"> secondary outcome that will be measured under </w:t>
      </w:r>
      <w:proofErr w:type="spellStart"/>
      <w:r w:rsidRPr="00E76528">
        <w:rPr>
          <w:rFonts w:ascii="Times New Roman" w:hAnsi="Times New Roman" w:cs="Times New Roman"/>
          <w:sz w:val="24"/>
          <w:szCs w:val="24"/>
        </w:rPr>
        <w:t>VDTHealth</w:t>
      </w:r>
      <w:proofErr w:type="spellEnd"/>
      <w:r w:rsidRPr="00E76528">
        <w:rPr>
          <w:rFonts w:ascii="Times New Roman" w:hAnsi="Times New Roman" w:cs="Times New Roman"/>
          <w:sz w:val="24"/>
          <w:szCs w:val="24"/>
        </w:rPr>
        <w:t xml:space="preserve"> is </w:t>
      </w:r>
      <w:r>
        <w:rPr>
          <w:rFonts w:ascii="Times New Roman" w:hAnsi="Times New Roman" w:cs="Times New Roman"/>
          <w:sz w:val="24"/>
          <w:szCs w:val="24"/>
        </w:rPr>
        <w:t xml:space="preserve">‘QOL’. </w:t>
      </w:r>
      <w:r w:rsidRPr="00E76528">
        <w:rPr>
          <w:rFonts w:ascii="Times New Roman" w:hAnsi="Times New Roman" w:cs="Times New Roman"/>
          <w:sz w:val="24"/>
          <w:szCs w:val="24"/>
        </w:rPr>
        <w:t xml:space="preserve">SF-36 assessment will be done to assess the impact of the </w:t>
      </w:r>
      <w:proofErr w:type="spellStart"/>
      <w:r w:rsidRPr="00E76528">
        <w:rPr>
          <w:rFonts w:ascii="Times New Roman" w:hAnsi="Times New Roman" w:cs="Times New Roman"/>
          <w:sz w:val="24"/>
          <w:szCs w:val="24"/>
        </w:rPr>
        <w:t>VDTHealth</w:t>
      </w:r>
      <w:proofErr w:type="spellEnd"/>
      <w:r w:rsidRPr="00E76528">
        <w:rPr>
          <w:rFonts w:ascii="Times New Roman" w:hAnsi="Times New Roman" w:cs="Times New Roman"/>
          <w:sz w:val="24"/>
          <w:szCs w:val="24"/>
        </w:rPr>
        <w:t xml:space="preserve"> intervention on both the physical and mental component of the employee’s life.</w:t>
      </w:r>
      <w:r w:rsidRPr="00E76528">
        <w:rPr>
          <w:rFonts w:ascii="Times New Roman" w:hAnsi="Times New Roman" w:cs="Times New Roman"/>
          <w:sz w:val="24"/>
          <w:szCs w:val="24"/>
          <w:vertAlign w:val="superscript"/>
        </w:rPr>
        <w:t>29</w:t>
      </w:r>
      <w:r w:rsidRPr="00E76528">
        <w:rPr>
          <w:rFonts w:ascii="Times New Roman" w:hAnsi="Times New Roman" w:cs="Times New Roman"/>
          <w:sz w:val="24"/>
          <w:szCs w:val="24"/>
        </w:rPr>
        <w:t xml:space="preserve"> </w:t>
      </w:r>
      <w:r w:rsidR="006E100F" w:rsidRPr="006E100F">
        <w:rPr>
          <w:rFonts w:ascii="Times New Roman" w:hAnsi="Times New Roman" w:cs="Times New Roman"/>
          <w:b/>
          <w:sz w:val="24"/>
          <w:szCs w:val="24"/>
        </w:rPr>
        <w:t>(b)</w:t>
      </w:r>
      <w:r w:rsidR="008B6931">
        <w:rPr>
          <w:rFonts w:ascii="Times New Roman" w:hAnsi="Times New Roman" w:cs="Times New Roman"/>
          <w:sz w:val="24"/>
          <w:szCs w:val="24"/>
        </w:rPr>
        <w:t xml:space="preser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will be measured at the beginning and at the end of 3 month </w:t>
      </w:r>
      <w:proofErr w:type="spellStart"/>
      <w:r>
        <w:rPr>
          <w:rFonts w:ascii="Times New Roman" w:hAnsi="Times New Roman" w:cs="Times New Roman"/>
          <w:sz w:val="24"/>
          <w:szCs w:val="24"/>
        </w:rPr>
        <w:t>VDTHealth</w:t>
      </w:r>
      <w:proofErr w:type="spellEnd"/>
      <w:r>
        <w:rPr>
          <w:rFonts w:ascii="Times New Roman" w:hAnsi="Times New Roman" w:cs="Times New Roman"/>
          <w:sz w:val="24"/>
          <w:szCs w:val="24"/>
        </w:rPr>
        <w:t xml:space="preserve"> program. </w:t>
      </w:r>
    </w:p>
    <w:p w14:paraId="4A47A52B" w14:textId="20F8252B" w:rsidR="00E3084C" w:rsidRDefault="00E3084C" w:rsidP="008C796F">
      <w:pPr>
        <w:pStyle w:val="NoSpacing"/>
        <w:spacing w:line="360" w:lineRule="auto"/>
        <w:rPr>
          <w:rFonts w:ascii="Times New Roman" w:hAnsi="Times New Roman" w:cs="Times New Roman"/>
          <w:sz w:val="24"/>
          <w:szCs w:val="24"/>
        </w:rPr>
      </w:pPr>
      <w:ins w:id="57" w:author="Sadye Paez Errikson" w:date="2013-12-14T15:01:00Z">
        <w:r>
          <w:rPr>
            <w:rFonts w:ascii="Times New Roman" w:hAnsi="Times New Roman" w:cs="Times New Roman"/>
            <w:sz w:val="24"/>
            <w:szCs w:val="24"/>
          </w:rPr>
          <w:lastRenderedPageBreak/>
          <w:t>Overall these are good however, it is difficult to follow with all the acronyms. The list does help but do consider only using a select few</w:t>
        </w:r>
      </w:ins>
    </w:p>
    <w:p w14:paraId="4128DD31" w14:textId="77777777" w:rsidR="008C796F" w:rsidRPr="00E76528" w:rsidRDefault="008C796F" w:rsidP="008C796F">
      <w:pPr>
        <w:pStyle w:val="NoSpacing"/>
        <w:spacing w:line="360" w:lineRule="auto"/>
        <w:ind w:firstLine="720"/>
        <w:rPr>
          <w:rFonts w:ascii="Times New Roman" w:hAnsi="Times New Roman" w:cs="Times New Roman"/>
          <w:sz w:val="24"/>
          <w:szCs w:val="24"/>
        </w:rPr>
      </w:pPr>
      <w:r w:rsidRPr="00E76528">
        <w:rPr>
          <w:rFonts w:ascii="Times New Roman" w:hAnsi="Times New Roman" w:cs="Times New Roman"/>
          <w:sz w:val="24"/>
          <w:szCs w:val="24"/>
        </w:rPr>
        <w:t>Thou</w:t>
      </w:r>
      <w:r w:rsidR="00092818">
        <w:rPr>
          <w:rFonts w:ascii="Times New Roman" w:hAnsi="Times New Roman" w:cs="Times New Roman"/>
          <w:sz w:val="24"/>
          <w:szCs w:val="24"/>
        </w:rPr>
        <w:t>gh Minimal Clinically Important Differences (MCID)</w:t>
      </w:r>
      <w:r w:rsidRPr="00E76528">
        <w:rPr>
          <w:rFonts w:ascii="Times New Roman" w:hAnsi="Times New Roman" w:cs="Times New Roman"/>
          <w:sz w:val="24"/>
          <w:szCs w:val="24"/>
        </w:rPr>
        <w:t xml:space="preserve"> are not established for some of the assess</w:t>
      </w:r>
      <w:r>
        <w:rPr>
          <w:rFonts w:ascii="Times New Roman" w:hAnsi="Times New Roman" w:cs="Times New Roman"/>
          <w:sz w:val="24"/>
          <w:szCs w:val="24"/>
        </w:rPr>
        <w:t>s</w:t>
      </w:r>
      <w:r w:rsidRPr="00E76528">
        <w:rPr>
          <w:rFonts w:ascii="Times New Roman" w:hAnsi="Times New Roman" w:cs="Times New Roman"/>
          <w:sz w:val="24"/>
          <w:szCs w:val="24"/>
        </w:rPr>
        <w:t>ents</w:t>
      </w:r>
      <w:r w:rsidRPr="00E76528">
        <w:rPr>
          <w:rFonts w:ascii="Times New Roman" w:hAnsi="Times New Roman" w:cs="Times New Roman"/>
          <w:sz w:val="24"/>
          <w:szCs w:val="24"/>
          <w:vertAlign w:val="superscript"/>
        </w:rPr>
        <w:t>32</w:t>
      </w:r>
      <w:r w:rsidRPr="00E76528">
        <w:rPr>
          <w:rFonts w:ascii="Times New Roman" w:hAnsi="Times New Roman" w:cs="Times New Roman"/>
          <w:sz w:val="24"/>
          <w:szCs w:val="24"/>
        </w:rPr>
        <w:t>, by the end of 3 months</w:t>
      </w:r>
      <w:r w:rsidR="004571E4">
        <w:rPr>
          <w:rFonts w:ascii="Times New Roman" w:hAnsi="Times New Roman" w:cs="Times New Roman"/>
          <w:sz w:val="24"/>
          <w:szCs w:val="24"/>
        </w:rPr>
        <w:t xml:space="preserve"> of </w:t>
      </w:r>
      <w:proofErr w:type="spellStart"/>
      <w:r w:rsidR="004571E4">
        <w:rPr>
          <w:rFonts w:ascii="Times New Roman" w:hAnsi="Times New Roman" w:cs="Times New Roman"/>
          <w:sz w:val="24"/>
          <w:szCs w:val="24"/>
        </w:rPr>
        <w:t>VDTHealth</w:t>
      </w:r>
      <w:proofErr w:type="spellEnd"/>
      <w:r>
        <w:rPr>
          <w:rFonts w:ascii="Times New Roman" w:hAnsi="Times New Roman" w:cs="Times New Roman"/>
          <w:sz w:val="24"/>
          <w:szCs w:val="24"/>
        </w:rPr>
        <w:t>,</w:t>
      </w:r>
      <w:r w:rsidRPr="00E76528">
        <w:rPr>
          <w:rFonts w:ascii="Times New Roman" w:hAnsi="Times New Roman" w:cs="Times New Roman"/>
          <w:sz w:val="24"/>
          <w:szCs w:val="24"/>
        </w:rPr>
        <w:t xml:space="preserve"> the following objec</w:t>
      </w:r>
      <w:r>
        <w:rPr>
          <w:rFonts w:ascii="Times New Roman" w:hAnsi="Times New Roman" w:cs="Times New Roman"/>
          <w:sz w:val="24"/>
          <w:szCs w:val="24"/>
        </w:rPr>
        <w:t xml:space="preserve">tives </w:t>
      </w:r>
      <w:r w:rsidR="004571E4">
        <w:rPr>
          <w:rFonts w:ascii="Times New Roman" w:hAnsi="Times New Roman" w:cs="Times New Roman"/>
          <w:sz w:val="24"/>
          <w:szCs w:val="24"/>
        </w:rPr>
        <w:t>should</w:t>
      </w:r>
      <w:r w:rsidR="006A40C0">
        <w:rPr>
          <w:rFonts w:ascii="Times New Roman" w:hAnsi="Times New Roman" w:cs="Times New Roman"/>
          <w:sz w:val="24"/>
          <w:szCs w:val="24"/>
        </w:rPr>
        <w:t xml:space="preserve"> be</w:t>
      </w:r>
      <w:r>
        <w:rPr>
          <w:rFonts w:ascii="Times New Roman" w:hAnsi="Times New Roman" w:cs="Times New Roman"/>
          <w:sz w:val="24"/>
          <w:szCs w:val="24"/>
        </w:rPr>
        <w:t xml:space="preserve"> achieved </w:t>
      </w:r>
      <w:r w:rsidRPr="00E76528">
        <w:rPr>
          <w:rFonts w:ascii="Times New Roman" w:hAnsi="Times New Roman" w:cs="Times New Roman"/>
          <w:sz w:val="24"/>
          <w:szCs w:val="24"/>
        </w:rPr>
        <w:t xml:space="preserve">for </w:t>
      </w:r>
      <w:proofErr w:type="spellStart"/>
      <w:r w:rsidRPr="00E76528">
        <w:rPr>
          <w:rFonts w:ascii="Times New Roman" w:hAnsi="Times New Roman" w:cs="Times New Roman"/>
          <w:sz w:val="24"/>
          <w:szCs w:val="24"/>
        </w:rPr>
        <w:t>VDTHealth</w:t>
      </w:r>
      <w:proofErr w:type="spellEnd"/>
      <w:r w:rsidRPr="00E76528">
        <w:rPr>
          <w:rFonts w:ascii="Times New Roman" w:hAnsi="Times New Roman" w:cs="Times New Roman"/>
          <w:sz w:val="24"/>
          <w:szCs w:val="24"/>
        </w:rPr>
        <w:t xml:space="preserve"> to be considered a success</w:t>
      </w:r>
      <w:r w:rsidR="006A40C0">
        <w:rPr>
          <w:rFonts w:ascii="Times New Roman" w:hAnsi="Times New Roman" w:cs="Times New Roman"/>
          <w:sz w:val="24"/>
          <w:szCs w:val="24"/>
        </w:rPr>
        <w:t xml:space="preserve">, </w:t>
      </w:r>
      <w:r w:rsidRPr="00E76528">
        <w:rPr>
          <w:rFonts w:ascii="Times New Roman" w:hAnsi="Times New Roman" w:cs="Times New Roman"/>
          <w:sz w:val="24"/>
          <w:szCs w:val="24"/>
        </w:rPr>
        <w:t xml:space="preserve">in </w:t>
      </w:r>
      <w:r>
        <w:rPr>
          <w:rFonts w:ascii="Times New Roman" w:hAnsi="Times New Roman" w:cs="Times New Roman"/>
          <w:sz w:val="24"/>
          <w:szCs w:val="24"/>
        </w:rPr>
        <w:t xml:space="preserve">providing PP </w:t>
      </w:r>
      <w:r w:rsidRPr="00E76528">
        <w:rPr>
          <w:rFonts w:ascii="Times New Roman" w:hAnsi="Times New Roman" w:cs="Times New Roman"/>
          <w:sz w:val="24"/>
          <w:szCs w:val="24"/>
        </w:rPr>
        <w:t xml:space="preserve">and </w:t>
      </w:r>
      <w:r>
        <w:rPr>
          <w:rFonts w:ascii="Times New Roman" w:hAnsi="Times New Roman" w:cs="Times New Roman"/>
          <w:sz w:val="24"/>
          <w:szCs w:val="24"/>
        </w:rPr>
        <w:t>SP</w:t>
      </w:r>
      <w:r w:rsidRPr="00E76528">
        <w:rPr>
          <w:rFonts w:ascii="Times New Roman" w:hAnsi="Times New Roman" w:cs="Times New Roman"/>
          <w:sz w:val="24"/>
          <w:szCs w:val="24"/>
        </w:rPr>
        <w:t xml:space="preserve"> to the office worke</w:t>
      </w:r>
      <w:r>
        <w:rPr>
          <w:rFonts w:ascii="Times New Roman" w:hAnsi="Times New Roman" w:cs="Times New Roman"/>
          <w:sz w:val="24"/>
          <w:szCs w:val="24"/>
        </w:rPr>
        <w:t>rs</w:t>
      </w:r>
      <w:r w:rsidR="004571E4">
        <w:rPr>
          <w:rFonts w:ascii="Times New Roman" w:hAnsi="Times New Roman" w:cs="Times New Roman"/>
          <w:sz w:val="24"/>
          <w:szCs w:val="24"/>
        </w:rPr>
        <w:t xml:space="preserve"> of the selected organization. </w:t>
      </w:r>
      <w:commentRangeStart w:id="58"/>
      <w:r w:rsidR="004571E4">
        <w:rPr>
          <w:rFonts w:ascii="Times New Roman" w:hAnsi="Times New Roman" w:cs="Times New Roman"/>
          <w:sz w:val="24"/>
          <w:szCs w:val="24"/>
        </w:rPr>
        <w:t xml:space="preserve">By the end of the 3 months of </w:t>
      </w:r>
      <w:proofErr w:type="spellStart"/>
      <w:r w:rsidR="004571E4">
        <w:rPr>
          <w:rFonts w:ascii="Times New Roman" w:hAnsi="Times New Roman" w:cs="Times New Roman"/>
          <w:sz w:val="24"/>
          <w:szCs w:val="24"/>
        </w:rPr>
        <w:t>VDTHealth</w:t>
      </w:r>
      <w:proofErr w:type="spellEnd"/>
      <w:r w:rsidR="004571E4">
        <w:rPr>
          <w:rFonts w:ascii="Times New Roman" w:hAnsi="Times New Roman" w:cs="Times New Roman"/>
          <w:sz w:val="24"/>
          <w:szCs w:val="24"/>
        </w:rPr>
        <w:t xml:space="preserve"> -</w:t>
      </w:r>
      <w:r w:rsidRPr="00E76528">
        <w:rPr>
          <w:rFonts w:ascii="Times New Roman" w:hAnsi="Times New Roman" w:cs="Times New Roman"/>
          <w:sz w:val="24"/>
          <w:szCs w:val="24"/>
        </w:rPr>
        <w:t xml:space="preserve"> </w:t>
      </w:r>
    </w:p>
    <w:p w14:paraId="57BA6CB4" w14:textId="37B588A9" w:rsidR="008C796F" w:rsidRDefault="008C796F">
      <w:pPr>
        <w:pStyle w:val="NoSpacing"/>
        <w:numPr>
          <w:ilvl w:val="0"/>
          <w:numId w:val="5"/>
        </w:numPr>
        <w:spacing w:line="360" w:lineRule="auto"/>
        <w:rPr>
          <w:ins w:id="59" w:author="Sadye Paez Errikson" w:date="2013-12-14T15:04:00Z"/>
          <w:rFonts w:ascii="Times New Roman" w:hAnsi="Times New Roman" w:cs="Times New Roman"/>
          <w:sz w:val="24"/>
          <w:szCs w:val="24"/>
        </w:rPr>
        <w:pPrChange w:id="60" w:author="Sadye Paez Errikson" w:date="2013-12-14T15:04:00Z">
          <w:pPr>
            <w:pStyle w:val="NoSpacing"/>
            <w:spacing w:line="360" w:lineRule="auto"/>
          </w:pPr>
        </w:pPrChange>
      </w:pPr>
      <w:del w:id="61" w:author="Sadye Paez Errikson" w:date="2013-12-14T15:04:00Z">
        <w:r w:rsidRPr="00BE2740" w:rsidDel="009145B3">
          <w:rPr>
            <w:rFonts w:ascii="Times New Roman" w:hAnsi="Times New Roman" w:cs="Times New Roman"/>
            <w:b/>
            <w:sz w:val="24"/>
            <w:szCs w:val="24"/>
          </w:rPr>
          <w:delText>(1)</w:delText>
        </w:r>
        <w:r w:rsidDel="009145B3">
          <w:rPr>
            <w:rFonts w:ascii="Times New Roman" w:hAnsi="Times New Roman" w:cs="Times New Roman"/>
            <w:sz w:val="24"/>
            <w:szCs w:val="24"/>
          </w:rPr>
          <w:delText xml:space="preserve"> </w:delText>
        </w:r>
      </w:del>
      <w:r w:rsidRPr="00E76528">
        <w:rPr>
          <w:rFonts w:ascii="Times New Roman" w:hAnsi="Times New Roman" w:cs="Times New Roman"/>
          <w:sz w:val="24"/>
          <w:szCs w:val="24"/>
        </w:rPr>
        <w:t xml:space="preserve">90% of the individuals will present in </w:t>
      </w:r>
      <w:r w:rsidR="005C1BE6">
        <w:rPr>
          <w:rFonts w:ascii="Times New Roman" w:hAnsi="Times New Roman" w:cs="Times New Roman"/>
          <w:sz w:val="24"/>
          <w:szCs w:val="24"/>
        </w:rPr>
        <w:t>‘L</w:t>
      </w:r>
      <w:r w:rsidRPr="00E76528">
        <w:rPr>
          <w:rFonts w:ascii="Times New Roman" w:hAnsi="Times New Roman" w:cs="Times New Roman"/>
          <w:sz w:val="24"/>
          <w:szCs w:val="24"/>
        </w:rPr>
        <w:t>ow</w:t>
      </w:r>
      <w:r w:rsidR="005C1BE6">
        <w:rPr>
          <w:rFonts w:ascii="Times New Roman" w:hAnsi="Times New Roman" w:cs="Times New Roman"/>
          <w:sz w:val="24"/>
          <w:szCs w:val="24"/>
        </w:rPr>
        <w:t>’</w:t>
      </w:r>
      <w:r w:rsidRPr="00E76528">
        <w:rPr>
          <w:rFonts w:ascii="Times New Roman" w:hAnsi="Times New Roman" w:cs="Times New Roman"/>
          <w:sz w:val="24"/>
          <w:szCs w:val="24"/>
        </w:rPr>
        <w:t xml:space="preserve"> exposure range</w:t>
      </w:r>
      <w:r>
        <w:rPr>
          <w:rFonts w:ascii="Times New Roman" w:hAnsi="Times New Roman" w:cs="Times New Roman"/>
          <w:sz w:val="24"/>
          <w:szCs w:val="24"/>
        </w:rPr>
        <w:t>,</w:t>
      </w:r>
      <w:r w:rsidRPr="00E76528">
        <w:rPr>
          <w:rFonts w:ascii="Times New Roman" w:hAnsi="Times New Roman" w:cs="Times New Roman"/>
          <w:sz w:val="24"/>
          <w:szCs w:val="24"/>
        </w:rPr>
        <w:t xml:space="preserve"> both for physical and mental stresses on QEC</w:t>
      </w:r>
      <w:r w:rsidRPr="00E76528">
        <w:rPr>
          <w:rFonts w:ascii="Times New Roman" w:hAnsi="Times New Roman" w:cs="Times New Roman"/>
          <w:sz w:val="24"/>
          <w:szCs w:val="24"/>
          <w:vertAlign w:val="superscript"/>
        </w:rPr>
        <w:t>36</w:t>
      </w:r>
      <w:r>
        <w:rPr>
          <w:rFonts w:ascii="Times New Roman" w:hAnsi="Times New Roman" w:cs="Times New Roman"/>
          <w:sz w:val="24"/>
          <w:szCs w:val="24"/>
        </w:rPr>
        <w:t xml:space="preserve"> </w:t>
      </w:r>
      <w:r w:rsidRPr="00BE2740">
        <w:rPr>
          <w:rFonts w:ascii="Times New Roman" w:hAnsi="Times New Roman" w:cs="Times New Roman"/>
          <w:b/>
          <w:sz w:val="24"/>
          <w:szCs w:val="24"/>
        </w:rPr>
        <w:t>(2)</w:t>
      </w:r>
      <w:r>
        <w:rPr>
          <w:rFonts w:ascii="Times New Roman" w:hAnsi="Times New Roman" w:cs="Times New Roman"/>
          <w:sz w:val="24"/>
          <w:szCs w:val="24"/>
        </w:rPr>
        <w:t xml:space="preserve"> Based on</w:t>
      </w:r>
      <w:r w:rsidRPr="00E76528">
        <w:rPr>
          <w:rFonts w:ascii="Times New Roman" w:hAnsi="Times New Roman" w:cs="Times New Roman"/>
          <w:sz w:val="24"/>
          <w:szCs w:val="24"/>
        </w:rPr>
        <w:t xml:space="preserve"> OSHA VDT checklist, at least 90% of the workstation environment for all employees will be arranged according to the VDT checklist recommendations</w:t>
      </w:r>
      <w:r>
        <w:rPr>
          <w:rFonts w:ascii="Times New Roman" w:hAnsi="Times New Roman" w:cs="Times New Roman"/>
          <w:sz w:val="24"/>
          <w:szCs w:val="24"/>
        </w:rPr>
        <w:t>.</w:t>
      </w:r>
      <w:r w:rsidRPr="00E76528">
        <w:rPr>
          <w:rFonts w:ascii="Times New Roman" w:hAnsi="Times New Roman" w:cs="Times New Roman"/>
          <w:sz w:val="24"/>
          <w:szCs w:val="24"/>
          <w:vertAlign w:val="superscript"/>
        </w:rPr>
        <w:t>17</w:t>
      </w:r>
      <w:r>
        <w:rPr>
          <w:rFonts w:ascii="Times New Roman" w:hAnsi="Times New Roman" w:cs="Times New Roman"/>
          <w:sz w:val="24"/>
          <w:szCs w:val="24"/>
        </w:rPr>
        <w:t xml:space="preserve"> </w:t>
      </w:r>
      <w:r w:rsidRPr="00BE2740">
        <w:rPr>
          <w:rFonts w:ascii="Times New Roman" w:hAnsi="Times New Roman" w:cs="Times New Roman"/>
          <w:b/>
          <w:sz w:val="24"/>
          <w:szCs w:val="24"/>
        </w:rPr>
        <w:t>(3)</w:t>
      </w:r>
      <w:r>
        <w:rPr>
          <w:rFonts w:ascii="Times New Roman" w:hAnsi="Times New Roman" w:cs="Times New Roman"/>
          <w:sz w:val="24"/>
          <w:szCs w:val="24"/>
        </w:rPr>
        <w:t xml:space="preserve"> </w:t>
      </w:r>
      <w:r w:rsidRPr="00E76528">
        <w:rPr>
          <w:rFonts w:ascii="Times New Roman" w:hAnsi="Times New Roman" w:cs="Times New Roman"/>
          <w:sz w:val="24"/>
          <w:szCs w:val="24"/>
        </w:rPr>
        <w:t>90% of the patients will present improvement in MMT to 4+/5 grade for major muscle groups and normal ROM for joints of UE, back and neck.</w:t>
      </w:r>
      <w:r w:rsidRPr="00E76528">
        <w:rPr>
          <w:rFonts w:ascii="Times New Roman" w:hAnsi="Times New Roman" w:cs="Times New Roman"/>
          <w:sz w:val="24"/>
          <w:szCs w:val="24"/>
          <w:vertAlign w:val="superscript"/>
        </w:rPr>
        <w:t xml:space="preserve"> 30</w:t>
      </w:r>
      <w:r>
        <w:rPr>
          <w:rFonts w:ascii="Times New Roman" w:hAnsi="Times New Roman" w:cs="Times New Roman"/>
          <w:sz w:val="24"/>
          <w:szCs w:val="24"/>
        </w:rPr>
        <w:t xml:space="preserve">  </w:t>
      </w:r>
      <w:r w:rsidRPr="00BE2740">
        <w:rPr>
          <w:rFonts w:ascii="Times New Roman" w:hAnsi="Times New Roman" w:cs="Times New Roman"/>
          <w:b/>
          <w:sz w:val="24"/>
          <w:szCs w:val="24"/>
        </w:rPr>
        <w:t>(4)</w:t>
      </w:r>
      <w:r>
        <w:rPr>
          <w:rFonts w:ascii="Times New Roman" w:hAnsi="Times New Roman" w:cs="Times New Roman"/>
          <w:sz w:val="24"/>
          <w:szCs w:val="24"/>
        </w:rPr>
        <w:t xml:space="preserve"> </w:t>
      </w:r>
      <w:r w:rsidRPr="00E76528">
        <w:rPr>
          <w:rFonts w:ascii="Times New Roman" w:hAnsi="Times New Roman" w:cs="Times New Roman"/>
          <w:sz w:val="24"/>
          <w:szCs w:val="24"/>
        </w:rPr>
        <w:t xml:space="preserve">For 90% of the patients, VAS pain scores will demonstrate at least a decrease by </w:t>
      </w:r>
      <w:r w:rsidR="005C1BE6">
        <w:rPr>
          <w:rFonts w:ascii="Times New Roman" w:hAnsi="Times New Roman" w:cs="Times New Roman"/>
          <w:sz w:val="24"/>
          <w:szCs w:val="24"/>
        </w:rPr>
        <w:t>30 mm</w:t>
      </w:r>
      <w:r w:rsidRPr="00E76528">
        <w:rPr>
          <w:rFonts w:ascii="Times New Roman" w:hAnsi="Times New Roman" w:cs="Times New Roman"/>
          <w:sz w:val="24"/>
          <w:szCs w:val="24"/>
        </w:rPr>
        <w:t xml:space="preserve"> for meaningful change at UE, back and neck.</w:t>
      </w:r>
      <w:r w:rsidRPr="00E76528">
        <w:rPr>
          <w:rFonts w:ascii="Times New Roman" w:hAnsi="Times New Roman" w:cs="Times New Roman"/>
          <w:sz w:val="24"/>
          <w:szCs w:val="24"/>
          <w:vertAlign w:val="superscript"/>
        </w:rPr>
        <w:t xml:space="preserve"> 32</w:t>
      </w:r>
      <w:r>
        <w:rPr>
          <w:rFonts w:ascii="Times New Roman" w:hAnsi="Times New Roman" w:cs="Times New Roman"/>
          <w:sz w:val="24"/>
          <w:szCs w:val="24"/>
        </w:rPr>
        <w:t xml:space="preserve"> </w:t>
      </w:r>
      <w:r w:rsidRPr="00BE2740">
        <w:rPr>
          <w:rFonts w:ascii="Times New Roman" w:hAnsi="Times New Roman" w:cs="Times New Roman"/>
          <w:b/>
          <w:sz w:val="24"/>
          <w:szCs w:val="24"/>
        </w:rPr>
        <w:t>(5)</w:t>
      </w:r>
      <w:r>
        <w:rPr>
          <w:rFonts w:ascii="Times New Roman" w:hAnsi="Times New Roman" w:cs="Times New Roman"/>
          <w:sz w:val="24"/>
          <w:szCs w:val="24"/>
        </w:rPr>
        <w:t xml:space="preserve"> </w:t>
      </w:r>
      <w:r w:rsidRPr="00E76528">
        <w:rPr>
          <w:rFonts w:ascii="Times New Roman" w:hAnsi="Times New Roman" w:cs="Times New Roman"/>
          <w:sz w:val="24"/>
          <w:szCs w:val="24"/>
        </w:rPr>
        <w:t>90% of the patients will demonstrate an improvement in WLQ by at least 13/100</w:t>
      </w:r>
      <w:r w:rsidRPr="00E76528">
        <w:rPr>
          <w:rFonts w:ascii="Times New Roman" w:hAnsi="Times New Roman" w:cs="Times New Roman"/>
          <w:sz w:val="24"/>
          <w:szCs w:val="24"/>
          <w:vertAlign w:val="superscript"/>
        </w:rPr>
        <w:t>37</w:t>
      </w:r>
      <w:r w:rsidRPr="00E76528">
        <w:rPr>
          <w:rFonts w:ascii="Times New Roman" w:hAnsi="Times New Roman" w:cs="Times New Roman"/>
          <w:sz w:val="24"/>
          <w:szCs w:val="24"/>
        </w:rPr>
        <w:t xml:space="preserve"> and will demonstrate a decrease in work impairment score in WPAI-GH b</w:t>
      </w:r>
      <w:r>
        <w:rPr>
          <w:rFonts w:ascii="Times New Roman" w:hAnsi="Times New Roman" w:cs="Times New Roman"/>
          <w:sz w:val="24"/>
          <w:szCs w:val="24"/>
        </w:rPr>
        <w:t xml:space="preserve">y </w:t>
      </w:r>
      <w:r w:rsidR="005C1BE6">
        <w:rPr>
          <w:rFonts w:ascii="Times New Roman" w:hAnsi="Times New Roman" w:cs="Times New Roman"/>
          <w:sz w:val="24"/>
          <w:szCs w:val="24"/>
        </w:rPr>
        <w:t xml:space="preserve">at least </w:t>
      </w:r>
      <w:r>
        <w:rPr>
          <w:rFonts w:ascii="Times New Roman" w:hAnsi="Times New Roman" w:cs="Times New Roman"/>
          <w:sz w:val="24"/>
          <w:szCs w:val="24"/>
        </w:rPr>
        <w:t>15%, by the end of 3 months.</w:t>
      </w:r>
      <w:r w:rsidRPr="00E76528">
        <w:rPr>
          <w:rFonts w:ascii="Times New Roman" w:hAnsi="Times New Roman" w:cs="Times New Roman"/>
          <w:sz w:val="24"/>
          <w:szCs w:val="24"/>
        </w:rPr>
        <w:t xml:space="preserve"> </w:t>
      </w:r>
    </w:p>
    <w:p w14:paraId="67A3C539" w14:textId="6F615729" w:rsidR="009145B3" w:rsidRPr="00E76528" w:rsidRDefault="009145B3">
      <w:pPr>
        <w:pStyle w:val="NoSpacing"/>
        <w:spacing w:line="360" w:lineRule="auto"/>
        <w:ind w:left="360"/>
        <w:rPr>
          <w:rFonts w:ascii="Times New Roman" w:hAnsi="Times New Roman" w:cs="Times New Roman"/>
          <w:sz w:val="24"/>
          <w:szCs w:val="24"/>
        </w:rPr>
        <w:pPrChange w:id="62" w:author="Sadye Paez Errikson" w:date="2013-12-14T15:04:00Z">
          <w:pPr>
            <w:pStyle w:val="NoSpacing"/>
            <w:spacing w:line="360" w:lineRule="auto"/>
          </w:pPr>
        </w:pPrChange>
      </w:pPr>
      <w:ins w:id="63" w:author="Sadye Paez Errikson" w:date="2013-12-14T15:04:00Z">
        <w:r>
          <w:rPr>
            <w:rFonts w:ascii="Times New Roman" w:hAnsi="Times New Roman" w:cs="Times New Roman"/>
            <w:sz w:val="24"/>
            <w:szCs w:val="24"/>
          </w:rPr>
          <w:t>Feasible and measureable - good</w:t>
        </w:r>
      </w:ins>
    </w:p>
    <w:commentRangeEnd w:id="58"/>
    <w:p w14:paraId="25E90F4E" w14:textId="77777777" w:rsidR="00D955C5" w:rsidRDefault="008028AB" w:rsidP="001D7E67">
      <w:pPr>
        <w:pStyle w:val="NoSpacing"/>
        <w:spacing w:line="360" w:lineRule="auto"/>
        <w:rPr>
          <w:rFonts w:ascii="Times New Roman" w:hAnsi="Times New Roman" w:cs="Times New Roman"/>
          <w:sz w:val="24"/>
          <w:szCs w:val="24"/>
        </w:rPr>
      </w:pPr>
      <w:r>
        <w:rPr>
          <w:rStyle w:val="CommentReference"/>
        </w:rPr>
        <w:commentReference w:id="58"/>
      </w:r>
      <w:r w:rsidR="008C796F" w:rsidRPr="00E76528">
        <w:rPr>
          <w:rFonts w:ascii="Times New Roman" w:hAnsi="Times New Roman" w:cs="Times New Roman"/>
          <w:b/>
          <w:sz w:val="24"/>
          <w:szCs w:val="24"/>
        </w:rPr>
        <w:t xml:space="preserve">Method: </w:t>
      </w:r>
      <w:r w:rsidR="008C796F" w:rsidRPr="00F06C9C">
        <w:rPr>
          <w:rFonts w:ascii="Times New Roman" w:hAnsi="Times New Roman" w:cs="Times New Roman"/>
          <w:sz w:val="24"/>
          <w:szCs w:val="24"/>
          <w:u w:val="single"/>
        </w:rPr>
        <w:t>Criteria for recruitment:</w:t>
      </w:r>
      <w:r w:rsidR="001D7E67">
        <w:rPr>
          <w:rFonts w:ascii="Times New Roman" w:hAnsi="Times New Roman" w:cs="Times New Roman"/>
          <w:sz w:val="24"/>
          <w:szCs w:val="24"/>
          <w:u w:val="single"/>
        </w:rPr>
        <w:t xml:space="preserve"> </w:t>
      </w:r>
      <w:r w:rsidR="00735328">
        <w:rPr>
          <w:rFonts w:ascii="Times New Roman" w:hAnsi="Times New Roman" w:cs="Times New Roman"/>
          <w:sz w:val="24"/>
          <w:szCs w:val="24"/>
        </w:rPr>
        <w:t xml:space="preserve">For </w:t>
      </w:r>
      <w:proofErr w:type="spellStart"/>
      <w:r w:rsidR="00735328">
        <w:rPr>
          <w:rFonts w:ascii="Times New Roman" w:hAnsi="Times New Roman" w:cs="Times New Roman"/>
          <w:sz w:val="24"/>
          <w:szCs w:val="24"/>
        </w:rPr>
        <w:t>VDTHealth</w:t>
      </w:r>
      <w:proofErr w:type="spellEnd"/>
      <w:r w:rsidR="00735328">
        <w:rPr>
          <w:rFonts w:ascii="Times New Roman" w:hAnsi="Times New Roman" w:cs="Times New Roman"/>
          <w:sz w:val="24"/>
          <w:szCs w:val="24"/>
        </w:rPr>
        <w:t xml:space="preserve">, </w:t>
      </w:r>
      <w:r w:rsidR="008C796F" w:rsidRPr="00E76528">
        <w:rPr>
          <w:rFonts w:ascii="Times New Roman" w:hAnsi="Times New Roman" w:cs="Times New Roman"/>
          <w:sz w:val="24"/>
          <w:szCs w:val="24"/>
        </w:rPr>
        <w:t xml:space="preserve">Advertisement and promotion program will be done </w:t>
      </w:r>
      <w:r w:rsidR="00063814">
        <w:rPr>
          <w:rFonts w:ascii="Times New Roman" w:hAnsi="Times New Roman" w:cs="Times New Roman"/>
          <w:sz w:val="24"/>
          <w:szCs w:val="24"/>
        </w:rPr>
        <w:t>at all</w:t>
      </w:r>
      <w:r w:rsidR="008C796F" w:rsidRPr="00E76528">
        <w:rPr>
          <w:rFonts w:ascii="Times New Roman" w:hAnsi="Times New Roman" w:cs="Times New Roman"/>
          <w:sz w:val="24"/>
          <w:szCs w:val="24"/>
        </w:rPr>
        <w:t xml:space="preserve"> organizations in Charlotte that have office workers constituting &gt;70% of their total employees. Local hospitals will also be contacted for gaining </w:t>
      </w:r>
      <w:r w:rsidR="00814180">
        <w:rPr>
          <w:rFonts w:ascii="Times New Roman" w:hAnsi="Times New Roman" w:cs="Times New Roman"/>
          <w:sz w:val="24"/>
          <w:szCs w:val="24"/>
        </w:rPr>
        <w:t>Physical Therapist (</w:t>
      </w:r>
      <w:r w:rsidR="008C796F">
        <w:rPr>
          <w:rFonts w:ascii="Times New Roman" w:hAnsi="Times New Roman" w:cs="Times New Roman"/>
          <w:sz w:val="24"/>
          <w:szCs w:val="24"/>
        </w:rPr>
        <w:t>PT</w:t>
      </w:r>
      <w:r w:rsidR="00814180">
        <w:rPr>
          <w:rFonts w:ascii="Times New Roman" w:hAnsi="Times New Roman" w:cs="Times New Roman"/>
          <w:sz w:val="24"/>
          <w:szCs w:val="24"/>
        </w:rPr>
        <w:t>)</w:t>
      </w:r>
      <w:r w:rsidR="008C796F">
        <w:rPr>
          <w:rFonts w:ascii="Times New Roman" w:hAnsi="Times New Roman" w:cs="Times New Roman"/>
          <w:sz w:val="24"/>
          <w:szCs w:val="24"/>
        </w:rPr>
        <w:t xml:space="preserve"> staff.</w:t>
      </w:r>
      <w:r w:rsidR="008C796F" w:rsidRPr="00E76528">
        <w:rPr>
          <w:rFonts w:ascii="Times New Roman" w:hAnsi="Times New Roman" w:cs="Times New Roman"/>
          <w:sz w:val="24"/>
          <w:szCs w:val="24"/>
        </w:rPr>
        <w:t xml:space="preserve"> </w:t>
      </w:r>
      <w:r w:rsidR="008C796F">
        <w:rPr>
          <w:rFonts w:ascii="Times New Roman" w:hAnsi="Times New Roman" w:cs="Times New Roman"/>
          <w:sz w:val="24"/>
          <w:szCs w:val="24"/>
        </w:rPr>
        <w:t xml:space="preserve"> For interested </w:t>
      </w:r>
      <w:r w:rsidR="008C796F" w:rsidRPr="00E76528">
        <w:rPr>
          <w:rFonts w:ascii="Times New Roman" w:hAnsi="Times New Roman" w:cs="Times New Roman"/>
          <w:sz w:val="24"/>
          <w:szCs w:val="24"/>
        </w:rPr>
        <w:t xml:space="preserve">organizations, therapists will themselves personally respond and promote </w:t>
      </w:r>
      <w:proofErr w:type="spellStart"/>
      <w:r w:rsidR="008C796F" w:rsidRPr="00E76528">
        <w:rPr>
          <w:rFonts w:ascii="Times New Roman" w:hAnsi="Times New Roman" w:cs="Times New Roman"/>
          <w:sz w:val="24"/>
          <w:szCs w:val="24"/>
        </w:rPr>
        <w:t>VDTHealth</w:t>
      </w:r>
      <w:proofErr w:type="spellEnd"/>
      <w:r w:rsidR="008C796F">
        <w:rPr>
          <w:rFonts w:ascii="Times New Roman" w:hAnsi="Times New Roman" w:cs="Times New Roman"/>
          <w:sz w:val="24"/>
          <w:szCs w:val="24"/>
        </w:rPr>
        <w:t>. Of the i</w:t>
      </w:r>
      <w:r w:rsidR="008C796F" w:rsidRPr="00E76528">
        <w:rPr>
          <w:rFonts w:ascii="Times New Roman" w:hAnsi="Times New Roman" w:cs="Times New Roman"/>
          <w:sz w:val="24"/>
          <w:szCs w:val="24"/>
        </w:rPr>
        <w:t xml:space="preserve">nterested organizations, two will be selected for the implementation of the </w:t>
      </w:r>
      <w:proofErr w:type="spellStart"/>
      <w:r w:rsidR="008C796F" w:rsidRPr="00E76528">
        <w:rPr>
          <w:rFonts w:ascii="Times New Roman" w:hAnsi="Times New Roman" w:cs="Times New Roman"/>
          <w:sz w:val="24"/>
          <w:szCs w:val="24"/>
        </w:rPr>
        <w:t>VDTHealth</w:t>
      </w:r>
      <w:proofErr w:type="spellEnd"/>
      <w:r w:rsidR="008C796F" w:rsidRPr="00E76528">
        <w:rPr>
          <w:rFonts w:ascii="Times New Roman" w:hAnsi="Times New Roman" w:cs="Times New Roman"/>
          <w:sz w:val="24"/>
          <w:szCs w:val="24"/>
        </w:rPr>
        <w:t xml:space="preserve">. </w:t>
      </w:r>
    </w:p>
    <w:p w14:paraId="78FCFBF9" w14:textId="77777777" w:rsidR="008C796F" w:rsidRPr="00FE4A54" w:rsidRDefault="008C796F" w:rsidP="00D955C5">
      <w:pPr>
        <w:pStyle w:val="NoSpacing"/>
        <w:spacing w:line="360" w:lineRule="auto"/>
        <w:ind w:firstLine="720"/>
        <w:rPr>
          <w:rFonts w:ascii="Times New Roman" w:hAnsi="Times New Roman" w:cs="Times New Roman"/>
          <w:sz w:val="24"/>
          <w:szCs w:val="24"/>
        </w:rPr>
      </w:pPr>
      <w:r w:rsidRPr="00E76528">
        <w:rPr>
          <w:rFonts w:ascii="Times New Roman" w:hAnsi="Times New Roman" w:cs="Times New Roman"/>
          <w:sz w:val="24"/>
          <w:szCs w:val="24"/>
        </w:rPr>
        <w:t>The criteria for the selection of the organization will be –</w:t>
      </w:r>
      <w:r w:rsidR="001D7E67">
        <w:rPr>
          <w:rFonts w:ascii="Times New Roman" w:hAnsi="Times New Roman" w:cs="Times New Roman"/>
          <w:sz w:val="24"/>
          <w:szCs w:val="24"/>
        </w:rPr>
        <w:t xml:space="preserve"> </w:t>
      </w:r>
      <w:r w:rsidR="001D7E67" w:rsidRPr="00DC34E7">
        <w:rPr>
          <w:rFonts w:ascii="Times New Roman" w:hAnsi="Times New Roman" w:cs="Times New Roman"/>
          <w:b/>
          <w:sz w:val="24"/>
          <w:szCs w:val="24"/>
        </w:rPr>
        <w:t>(1)</w:t>
      </w:r>
      <w:r w:rsidR="001D7E67">
        <w:rPr>
          <w:rFonts w:ascii="Times New Roman" w:hAnsi="Times New Roman" w:cs="Times New Roman"/>
          <w:sz w:val="24"/>
          <w:szCs w:val="24"/>
        </w:rPr>
        <w:t xml:space="preserve"> </w:t>
      </w:r>
      <w:r w:rsidRPr="00E76528">
        <w:rPr>
          <w:rFonts w:ascii="Times New Roman" w:hAnsi="Times New Roman" w:cs="Times New Roman"/>
          <w:sz w:val="24"/>
          <w:szCs w:val="24"/>
        </w:rPr>
        <w:t>Management will allow employees to get involved in fitness exerc</w:t>
      </w:r>
      <w:r w:rsidR="00786968">
        <w:rPr>
          <w:rFonts w:ascii="Times New Roman" w:hAnsi="Times New Roman" w:cs="Times New Roman"/>
          <w:sz w:val="24"/>
          <w:szCs w:val="24"/>
        </w:rPr>
        <w:t xml:space="preserve">ises/ergonomic education class </w:t>
      </w:r>
      <w:r w:rsidRPr="00E76528">
        <w:rPr>
          <w:rFonts w:ascii="Times New Roman" w:hAnsi="Times New Roman" w:cs="Times New Roman"/>
          <w:sz w:val="24"/>
          <w:szCs w:val="24"/>
        </w:rPr>
        <w:t>for ½ hour of their work time, each day</w:t>
      </w:r>
      <w:r>
        <w:rPr>
          <w:rFonts w:ascii="Times New Roman" w:hAnsi="Times New Roman" w:cs="Times New Roman"/>
          <w:sz w:val="24"/>
          <w:szCs w:val="24"/>
        </w:rPr>
        <w:t xml:space="preserve"> for 3 months</w:t>
      </w:r>
      <w:r w:rsidR="001D7E67">
        <w:rPr>
          <w:rFonts w:ascii="Times New Roman" w:hAnsi="Times New Roman" w:cs="Times New Roman"/>
          <w:sz w:val="24"/>
          <w:szCs w:val="24"/>
        </w:rPr>
        <w:t xml:space="preserve">; and </w:t>
      </w:r>
      <w:r w:rsidR="001D7E67" w:rsidRPr="00DC34E7">
        <w:rPr>
          <w:rFonts w:ascii="Times New Roman" w:hAnsi="Times New Roman" w:cs="Times New Roman"/>
          <w:b/>
          <w:sz w:val="24"/>
          <w:szCs w:val="24"/>
        </w:rPr>
        <w:t>(2)</w:t>
      </w:r>
      <w:r w:rsidR="001D7E67">
        <w:rPr>
          <w:rFonts w:ascii="Times New Roman" w:hAnsi="Times New Roman" w:cs="Times New Roman"/>
          <w:sz w:val="24"/>
          <w:szCs w:val="24"/>
        </w:rPr>
        <w:t xml:space="preserve"> </w:t>
      </w:r>
      <w:r w:rsidRPr="00E76528">
        <w:rPr>
          <w:rFonts w:ascii="Times New Roman" w:hAnsi="Times New Roman" w:cs="Times New Roman"/>
          <w:sz w:val="24"/>
          <w:szCs w:val="24"/>
        </w:rPr>
        <w:t xml:space="preserve">Management will allow employees to take micro-breaks during work hours. </w:t>
      </w:r>
      <w:r w:rsidR="00786968">
        <w:rPr>
          <w:rFonts w:ascii="Times New Roman" w:hAnsi="Times New Roman" w:cs="Times New Roman"/>
          <w:sz w:val="24"/>
          <w:szCs w:val="24"/>
        </w:rPr>
        <w:t xml:space="preserve">Further, </w:t>
      </w:r>
      <w:r w:rsidR="001D7E67">
        <w:rPr>
          <w:rFonts w:ascii="Times New Roman" w:hAnsi="Times New Roman" w:cs="Times New Roman"/>
          <w:sz w:val="24"/>
          <w:szCs w:val="24"/>
        </w:rPr>
        <w:t>the crit</w:t>
      </w:r>
      <w:r>
        <w:rPr>
          <w:rFonts w:ascii="Times New Roman" w:hAnsi="Times New Roman" w:cs="Times New Roman"/>
          <w:sz w:val="24"/>
          <w:szCs w:val="24"/>
        </w:rPr>
        <w:t>eria for s</w:t>
      </w:r>
      <w:r w:rsidRPr="00E76528">
        <w:rPr>
          <w:rFonts w:ascii="Times New Roman" w:hAnsi="Times New Roman" w:cs="Times New Roman"/>
          <w:sz w:val="24"/>
          <w:szCs w:val="24"/>
        </w:rPr>
        <w:t xml:space="preserve">election of the employees will be </w:t>
      </w:r>
      <w:r w:rsidR="001D7E67">
        <w:rPr>
          <w:rFonts w:ascii="Times New Roman" w:hAnsi="Times New Roman" w:cs="Times New Roman"/>
          <w:sz w:val="24"/>
          <w:szCs w:val="24"/>
        </w:rPr>
        <w:t xml:space="preserve">as follows: Employees will- </w:t>
      </w:r>
      <w:r w:rsidR="001D7E67" w:rsidRPr="00DC34E7">
        <w:rPr>
          <w:rFonts w:ascii="Times New Roman" w:hAnsi="Times New Roman" w:cs="Times New Roman"/>
          <w:b/>
          <w:sz w:val="24"/>
          <w:szCs w:val="24"/>
        </w:rPr>
        <w:t>(1)</w:t>
      </w:r>
      <w:r w:rsidR="001D7E67">
        <w:rPr>
          <w:rFonts w:ascii="Times New Roman" w:hAnsi="Times New Roman" w:cs="Times New Roman"/>
          <w:sz w:val="24"/>
          <w:szCs w:val="24"/>
        </w:rPr>
        <w:t xml:space="preserve"> </w:t>
      </w:r>
      <w:r w:rsidRPr="00E76528">
        <w:rPr>
          <w:rFonts w:ascii="Times New Roman" w:hAnsi="Times New Roman" w:cs="Times New Roman"/>
          <w:sz w:val="24"/>
          <w:szCs w:val="24"/>
        </w:rPr>
        <w:t>Provide informed consent to p</w:t>
      </w:r>
      <w:r w:rsidR="001D7E67">
        <w:rPr>
          <w:rFonts w:ascii="Times New Roman" w:hAnsi="Times New Roman" w:cs="Times New Roman"/>
          <w:sz w:val="24"/>
          <w:szCs w:val="24"/>
        </w:rPr>
        <w:t xml:space="preserve">articipate in </w:t>
      </w:r>
      <w:proofErr w:type="spellStart"/>
      <w:r w:rsidR="001D7E67">
        <w:rPr>
          <w:rFonts w:ascii="Times New Roman" w:hAnsi="Times New Roman" w:cs="Times New Roman"/>
          <w:sz w:val="24"/>
          <w:szCs w:val="24"/>
        </w:rPr>
        <w:t>VDTHealth</w:t>
      </w:r>
      <w:proofErr w:type="spellEnd"/>
      <w:r w:rsidR="001D7E67">
        <w:rPr>
          <w:rFonts w:ascii="Times New Roman" w:hAnsi="Times New Roman" w:cs="Times New Roman"/>
          <w:sz w:val="24"/>
          <w:szCs w:val="24"/>
        </w:rPr>
        <w:t xml:space="preserve"> program; </w:t>
      </w:r>
      <w:r w:rsidR="00786968">
        <w:rPr>
          <w:rFonts w:ascii="Times New Roman" w:hAnsi="Times New Roman" w:cs="Times New Roman"/>
          <w:sz w:val="24"/>
          <w:szCs w:val="24"/>
        </w:rPr>
        <w:t xml:space="preserve">and </w:t>
      </w:r>
      <w:r w:rsidR="001D7E67" w:rsidRPr="00DC34E7">
        <w:rPr>
          <w:rFonts w:ascii="Times New Roman" w:hAnsi="Times New Roman" w:cs="Times New Roman"/>
          <w:b/>
          <w:sz w:val="24"/>
          <w:szCs w:val="24"/>
        </w:rPr>
        <w:t>(2)</w:t>
      </w:r>
      <w:r w:rsidR="001D7E67">
        <w:rPr>
          <w:rFonts w:ascii="Times New Roman" w:hAnsi="Times New Roman" w:cs="Times New Roman"/>
          <w:sz w:val="24"/>
          <w:szCs w:val="24"/>
        </w:rPr>
        <w:t xml:space="preserve"> </w:t>
      </w:r>
      <w:proofErr w:type="gramStart"/>
      <w:r w:rsidRPr="00FE4A54">
        <w:rPr>
          <w:rFonts w:ascii="Times New Roman" w:hAnsi="Times New Roman" w:cs="Times New Roman"/>
          <w:sz w:val="24"/>
          <w:szCs w:val="24"/>
        </w:rPr>
        <w:t>Be</w:t>
      </w:r>
      <w:proofErr w:type="gramEnd"/>
      <w:r w:rsidRPr="00FE4A54">
        <w:rPr>
          <w:rFonts w:ascii="Times New Roman" w:hAnsi="Times New Roman" w:cs="Times New Roman"/>
          <w:sz w:val="24"/>
          <w:szCs w:val="24"/>
        </w:rPr>
        <w:t xml:space="preserve"> agreeable to follow the exercise prescription provided over the course of 3 months</w:t>
      </w:r>
      <w:r w:rsidR="00786968">
        <w:rPr>
          <w:rFonts w:ascii="Times New Roman" w:hAnsi="Times New Roman" w:cs="Times New Roman"/>
          <w:sz w:val="24"/>
          <w:szCs w:val="24"/>
        </w:rPr>
        <w:t>.</w:t>
      </w:r>
      <w:r w:rsidRPr="00FE4A54">
        <w:rPr>
          <w:rFonts w:ascii="Times New Roman" w:hAnsi="Times New Roman" w:cs="Times New Roman"/>
          <w:sz w:val="24"/>
          <w:szCs w:val="24"/>
        </w:rPr>
        <w:t xml:space="preserve"> Participants, who leave the company, are hired new, develop WRMD, take sick leave for more than 3 days at a time, or participate in wo</w:t>
      </w:r>
      <w:r w:rsidR="00D901EC">
        <w:rPr>
          <w:rFonts w:ascii="Times New Roman" w:hAnsi="Times New Roman" w:cs="Times New Roman"/>
          <w:sz w:val="24"/>
          <w:szCs w:val="24"/>
        </w:rPr>
        <w:t xml:space="preserve">rkers’ compensation during </w:t>
      </w:r>
      <w:proofErr w:type="spellStart"/>
      <w:r w:rsidR="00D901EC">
        <w:rPr>
          <w:rFonts w:ascii="Times New Roman" w:hAnsi="Times New Roman" w:cs="Times New Roman"/>
          <w:sz w:val="24"/>
          <w:szCs w:val="24"/>
        </w:rPr>
        <w:t>VDTHealth</w:t>
      </w:r>
      <w:proofErr w:type="spellEnd"/>
      <w:r w:rsidR="00D901EC">
        <w:rPr>
          <w:rFonts w:ascii="Times New Roman" w:hAnsi="Times New Roman" w:cs="Times New Roman"/>
          <w:sz w:val="24"/>
          <w:szCs w:val="24"/>
        </w:rPr>
        <w:t>, will be dropped.</w:t>
      </w:r>
    </w:p>
    <w:p w14:paraId="1C5B7B17" w14:textId="77777777" w:rsidR="008C796F" w:rsidRPr="00FE4A54" w:rsidRDefault="008C796F" w:rsidP="008C796F">
      <w:pPr>
        <w:pStyle w:val="NoSpacing"/>
        <w:spacing w:line="360" w:lineRule="auto"/>
        <w:rPr>
          <w:rFonts w:ascii="Times New Roman" w:hAnsi="Times New Roman" w:cs="Times New Roman"/>
          <w:sz w:val="24"/>
          <w:szCs w:val="24"/>
        </w:rPr>
      </w:pPr>
      <w:r w:rsidRPr="00FE4A54">
        <w:rPr>
          <w:rFonts w:ascii="Times New Roman" w:hAnsi="Times New Roman" w:cs="Times New Roman"/>
          <w:b/>
          <w:sz w:val="24"/>
          <w:szCs w:val="24"/>
        </w:rPr>
        <w:t xml:space="preserve">Site Parameters: </w:t>
      </w:r>
      <w:r w:rsidRPr="00FE4A54">
        <w:rPr>
          <w:rFonts w:ascii="Times New Roman" w:hAnsi="Times New Roman" w:cs="Times New Roman"/>
          <w:sz w:val="24"/>
          <w:szCs w:val="24"/>
        </w:rPr>
        <w:t xml:space="preserve">The site should include a large room in the organization with access to foldable tables, foldable chairs, mats, free/ cuff weights and </w:t>
      </w:r>
      <w:proofErr w:type="spellStart"/>
      <w:r w:rsidRPr="00FE4A54">
        <w:rPr>
          <w:rFonts w:ascii="Times New Roman" w:hAnsi="Times New Roman" w:cs="Times New Roman"/>
          <w:sz w:val="24"/>
          <w:szCs w:val="24"/>
        </w:rPr>
        <w:t>therabands</w:t>
      </w:r>
      <w:proofErr w:type="spellEnd"/>
      <w:r w:rsidRPr="00FE4A54">
        <w:rPr>
          <w:rFonts w:ascii="Times New Roman" w:hAnsi="Times New Roman" w:cs="Times New Roman"/>
          <w:sz w:val="24"/>
          <w:szCs w:val="24"/>
        </w:rPr>
        <w:t xml:space="preserve">.  The room will be </w:t>
      </w:r>
      <w:r w:rsidRPr="00FE4A54">
        <w:rPr>
          <w:rFonts w:ascii="Times New Roman" w:hAnsi="Times New Roman" w:cs="Times New Roman"/>
          <w:sz w:val="24"/>
          <w:szCs w:val="24"/>
        </w:rPr>
        <w:lastRenderedPageBreak/>
        <w:t xml:space="preserve">arranged with foldable tables and chairs </w:t>
      </w:r>
      <w:r w:rsidR="00B256FD">
        <w:rPr>
          <w:rFonts w:ascii="Times New Roman" w:hAnsi="Times New Roman" w:cs="Times New Roman"/>
          <w:sz w:val="24"/>
          <w:szCs w:val="24"/>
        </w:rPr>
        <w:t>for</w:t>
      </w:r>
      <w:r w:rsidRPr="00FE4A54">
        <w:rPr>
          <w:rFonts w:ascii="Times New Roman" w:hAnsi="Times New Roman" w:cs="Times New Roman"/>
          <w:sz w:val="24"/>
          <w:szCs w:val="24"/>
        </w:rPr>
        <w:t xml:space="preserve"> education class, mats </w:t>
      </w:r>
      <w:r w:rsidR="00B256FD">
        <w:rPr>
          <w:rFonts w:ascii="Times New Roman" w:hAnsi="Times New Roman" w:cs="Times New Roman"/>
          <w:sz w:val="24"/>
          <w:szCs w:val="24"/>
        </w:rPr>
        <w:t>for</w:t>
      </w:r>
      <w:r w:rsidRPr="00FE4A54">
        <w:rPr>
          <w:rFonts w:ascii="Times New Roman" w:hAnsi="Times New Roman" w:cs="Times New Roman"/>
          <w:sz w:val="24"/>
          <w:szCs w:val="24"/>
        </w:rPr>
        <w:t xml:space="preserve"> flexibility session and free/ cuff weights and </w:t>
      </w:r>
      <w:proofErr w:type="spellStart"/>
      <w:r w:rsidRPr="00FE4A54">
        <w:rPr>
          <w:rFonts w:ascii="Times New Roman" w:hAnsi="Times New Roman" w:cs="Times New Roman"/>
          <w:sz w:val="24"/>
          <w:szCs w:val="24"/>
        </w:rPr>
        <w:t>therabands</w:t>
      </w:r>
      <w:proofErr w:type="spellEnd"/>
      <w:r w:rsidRPr="00FE4A54">
        <w:rPr>
          <w:rFonts w:ascii="Times New Roman" w:hAnsi="Times New Roman" w:cs="Times New Roman"/>
          <w:sz w:val="24"/>
          <w:szCs w:val="24"/>
        </w:rPr>
        <w:t xml:space="preserve"> </w:t>
      </w:r>
      <w:r w:rsidR="00B256FD">
        <w:rPr>
          <w:rFonts w:ascii="Times New Roman" w:hAnsi="Times New Roman" w:cs="Times New Roman"/>
          <w:sz w:val="24"/>
          <w:szCs w:val="24"/>
        </w:rPr>
        <w:t>for</w:t>
      </w:r>
      <w:r w:rsidRPr="00FE4A54">
        <w:rPr>
          <w:rFonts w:ascii="Times New Roman" w:hAnsi="Times New Roman" w:cs="Times New Roman"/>
          <w:sz w:val="24"/>
          <w:szCs w:val="24"/>
        </w:rPr>
        <w:t xml:space="preserve"> strengthening session.  If such a room is not available in the organization, closest fitness center will be contacted </w:t>
      </w:r>
      <w:r w:rsidR="00B256FD">
        <w:rPr>
          <w:rFonts w:ascii="Times New Roman" w:hAnsi="Times New Roman" w:cs="Times New Roman"/>
          <w:sz w:val="24"/>
          <w:szCs w:val="24"/>
        </w:rPr>
        <w:t>for</w:t>
      </w:r>
      <w:r w:rsidRPr="00FE4A54">
        <w:rPr>
          <w:rFonts w:ascii="Times New Roman" w:hAnsi="Times New Roman" w:cs="Times New Roman"/>
          <w:sz w:val="24"/>
          <w:szCs w:val="24"/>
        </w:rPr>
        <w:t xml:space="preserve"> access to such a room or</w:t>
      </w:r>
      <w:r w:rsidR="00D901EC">
        <w:rPr>
          <w:rFonts w:ascii="Times New Roman" w:hAnsi="Times New Roman" w:cs="Times New Roman"/>
          <w:sz w:val="24"/>
          <w:szCs w:val="24"/>
        </w:rPr>
        <w:t xml:space="preserve"> a </w:t>
      </w:r>
      <w:r w:rsidRPr="00FE4A54">
        <w:rPr>
          <w:rFonts w:ascii="Times New Roman" w:hAnsi="Times New Roman" w:cs="Times New Roman"/>
          <w:sz w:val="24"/>
          <w:szCs w:val="24"/>
        </w:rPr>
        <w:t>room</w:t>
      </w:r>
      <w:r w:rsidR="008020FD">
        <w:rPr>
          <w:rFonts w:ascii="Times New Roman" w:hAnsi="Times New Roman" w:cs="Times New Roman"/>
          <w:sz w:val="24"/>
          <w:szCs w:val="24"/>
        </w:rPr>
        <w:t xml:space="preserve"> will be rented close</w:t>
      </w:r>
      <w:r w:rsidRPr="00FE4A54">
        <w:rPr>
          <w:rFonts w:ascii="Times New Roman" w:hAnsi="Times New Roman" w:cs="Times New Roman"/>
          <w:sz w:val="24"/>
          <w:szCs w:val="24"/>
        </w:rPr>
        <w:t xml:space="preserve"> to the location </w:t>
      </w:r>
      <w:r w:rsidR="008020FD">
        <w:rPr>
          <w:rFonts w:ascii="Times New Roman" w:hAnsi="Times New Roman" w:cs="Times New Roman"/>
          <w:sz w:val="24"/>
          <w:szCs w:val="24"/>
        </w:rPr>
        <w:t>of</w:t>
      </w:r>
      <w:r w:rsidRPr="00FE4A54">
        <w:rPr>
          <w:rFonts w:ascii="Times New Roman" w:hAnsi="Times New Roman" w:cs="Times New Roman"/>
          <w:sz w:val="24"/>
          <w:szCs w:val="24"/>
        </w:rPr>
        <w:t xml:space="preserve"> the </w:t>
      </w:r>
      <w:r w:rsidR="008020FD">
        <w:rPr>
          <w:rFonts w:ascii="Times New Roman" w:hAnsi="Times New Roman" w:cs="Times New Roman"/>
          <w:sz w:val="24"/>
          <w:szCs w:val="24"/>
        </w:rPr>
        <w:t>Organization</w:t>
      </w:r>
      <w:r w:rsidRPr="00FE4A54">
        <w:rPr>
          <w:rFonts w:ascii="Times New Roman" w:hAnsi="Times New Roman" w:cs="Times New Roman"/>
          <w:sz w:val="24"/>
          <w:szCs w:val="24"/>
        </w:rPr>
        <w:t xml:space="preserve">. </w:t>
      </w:r>
      <w:r w:rsidR="00B256FD">
        <w:rPr>
          <w:rFonts w:ascii="Times New Roman" w:hAnsi="Times New Roman" w:cs="Times New Roman"/>
          <w:sz w:val="24"/>
          <w:szCs w:val="24"/>
        </w:rPr>
        <w:t>PTs</w:t>
      </w:r>
      <w:r w:rsidRPr="00FE4A54">
        <w:rPr>
          <w:rFonts w:ascii="Times New Roman" w:hAnsi="Times New Roman" w:cs="Times New Roman"/>
          <w:sz w:val="24"/>
          <w:szCs w:val="24"/>
        </w:rPr>
        <w:t xml:space="preserve"> and </w:t>
      </w:r>
      <w:r w:rsidR="00B256FD">
        <w:rPr>
          <w:rFonts w:ascii="Times New Roman" w:hAnsi="Times New Roman" w:cs="Times New Roman"/>
          <w:sz w:val="24"/>
          <w:szCs w:val="24"/>
        </w:rPr>
        <w:t xml:space="preserve">PT </w:t>
      </w:r>
      <w:r w:rsidRPr="00FE4A54">
        <w:rPr>
          <w:rFonts w:ascii="Times New Roman" w:hAnsi="Times New Roman" w:cs="Times New Roman"/>
          <w:sz w:val="24"/>
          <w:szCs w:val="24"/>
        </w:rPr>
        <w:t xml:space="preserve">assistants (PTAs) will </w:t>
      </w:r>
      <w:r w:rsidR="008020FD">
        <w:rPr>
          <w:rFonts w:ascii="Times New Roman" w:hAnsi="Times New Roman" w:cs="Times New Roman"/>
          <w:sz w:val="24"/>
          <w:szCs w:val="24"/>
        </w:rPr>
        <w:t xml:space="preserve">conduct, educate, monitor and assist </w:t>
      </w:r>
      <w:r w:rsidRPr="00FE4A54">
        <w:rPr>
          <w:rFonts w:ascii="Times New Roman" w:hAnsi="Times New Roman" w:cs="Times New Roman"/>
          <w:sz w:val="24"/>
          <w:szCs w:val="24"/>
        </w:rPr>
        <w:t xml:space="preserve">performance of the participants, during the class. </w:t>
      </w:r>
    </w:p>
    <w:p w14:paraId="7C8DF01A" w14:textId="77777777" w:rsidR="008C796F" w:rsidRPr="00E76528" w:rsidRDefault="008C796F" w:rsidP="008C796F">
      <w:pPr>
        <w:pStyle w:val="NoSpacing"/>
        <w:spacing w:line="360" w:lineRule="auto"/>
        <w:rPr>
          <w:rFonts w:ascii="Times New Roman" w:hAnsi="Times New Roman" w:cs="Times New Roman"/>
          <w:sz w:val="24"/>
          <w:szCs w:val="24"/>
        </w:rPr>
      </w:pPr>
      <w:r w:rsidRPr="00E76528">
        <w:rPr>
          <w:rFonts w:ascii="Times New Roman" w:hAnsi="Times New Roman" w:cs="Times New Roman"/>
          <w:b/>
          <w:sz w:val="24"/>
          <w:szCs w:val="24"/>
        </w:rPr>
        <w:t xml:space="preserve">Intervention: </w:t>
      </w:r>
      <w:r w:rsidRPr="00E76528">
        <w:rPr>
          <w:rFonts w:ascii="Times New Roman" w:hAnsi="Times New Roman" w:cs="Times New Roman"/>
          <w:sz w:val="24"/>
          <w:szCs w:val="24"/>
        </w:rPr>
        <w:t xml:space="preserve">At baseline, </w:t>
      </w:r>
      <w:r w:rsidR="00CF190D">
        <w:rPr>
          <w:rFonts w:ascii="Times New Roman" w:hAnsi="Times New Roman" w:cs="Times New Roman"/>
          <w:sz w:val="24"/>
          <w:szCs w:val="24"/>
        </w:rPr>
        <w:t xml:space="preserve">based on a </w:t>
      </w:r>
      <w:r w:rsidRPr="00E76528">
        <w:rPr>
          <w:rFonts w:ascii="Times New Roman" w:hAnsi="Times New Roman" w:cs="Times New Roman"/>
          <w:sz w:val="24"/>
          <w:szCs w:val="24"/>
        </w:rPr>
        <w:t>screening for</w:t>
      </w:r>
      <w:r w:rsidR="00CF190D">
        <w:rPr>
          <w:rFonts w:ascii="Times New Roman" w:hAnsi="Times New Roman" w:cs="Times New Roman"/>
          <w:sz w:val="24"/>
          <w:szCs w:val="24"/>
        </w:rPr>
        <w:t>m (developed by therapists) for signs and symptoms of WRMD, participants</w:t>
      </w:r>
      <w:r w:rsidRPr="00E76528">
        <w:rPr>
          <w:rFonts w:ascii="Times New Roman" w:hAnsi="Times New Roman" w:cs="Times New Roman"/>
          <w:sz w:val="24"/>
          <w:szCs w:val="24"/>
        </w:rPr>
        <w:t xml:space="preserve"> will be divided into </w:t>
      </w:r>
      <w:r>
        <w:rPr>
          <w:rFonts w:ascii="Times New Roman" w:hAnsi="Times New Roman" w:cs="Times New Roman"/>
          <w:sz w:val="24"/>
          <w:szCs w:val="24"/>
        </w:rPr>
        <w:t xml:space="preserve">PP </w:t>
      </w:r>
      <w:r w:rsidRPr="00E76528">
        <w:rPr>
          <w:rFonts w:ascii="Times New Roman" w:hAnsi="Times New Roman" w:cs="Times New Roman"/>
          <w:sz w:val="24"/>
          <w:szCs w:val="24"/>
        </w:rPr>
        <w:t xml:space="preserve">and </w:t>
      </w:r>
      <w:r>
        <w:rPr>
          <w:rFonts w:ascii="Times New Roman" w:hAnsi="Times New Roman" w:cs="Times New Roman"/>
          <w:sz w:val="24"/>
          <w:szCs w:val="24"/>
        </w:rPr>
        <w:t xml:space="preserve">SP </w:t>
      </w:r>
      <w:r w:rsidRPr="00E76528">
        <w:rPr>
          <w:rFonts w:ascii="Times New Roman" w:hAnsi="Times New Roman" w:cs="Times New Roman"/>
          <w:sz w:val="24"/>
          <w:szCs w:val="24"/>
        </w:rPr>
        <w:t xml:space="preserve">groups and each group will be further subdivided into two subgroups to have manageable class size. </w:t>
      </w:r>
      <w:r>
        <w:rPr>
          <w:rFonts w:ascii="Times New Roman" w:hAnsi="Times New Roman" w:cs="Times New Roman"/>
          <w:sz w:val="24"/>
          <w:szCs w:val="24"/>
        </w:rPr>
        <w:t xml:space="preserve">PP </w:t>
      </w:r>
      <w:r w:rsidRPr="00E76528">
        <w:rPr>
          <w:rFonts w:ascii="Times New Roman" w:hAnsi="Times New Roman" w:cs="Times New Roman"/>
          <w:sz w:val="24"/>
          <w:szCs w:val="24"/>
        </w:rPr>
        <w:t>subgroups will be allotted</w:t>
      </w:r>
      <w:r>
        <w:rPr>
          <w:rFonts w:ascii="Times New Roman" w:hAnsi="Times New Roman" w:cs="Times New Roman"/>
          <w:sz w:val="24"/>
          <w:szCs w:val="24"/>
        </w:rPr>
        <w:t xml:space="preserve"> to a team of one PT and one PTA, </w:t>
      </w:r>
      <w:r w:rsidRPr="00E76528">
        <w:rPr>
          <w:rFonts w:ascii="Times New Roman" w:hAnsi="Times New Roman" w:cs="Times New Roman"/>
          <w:sz w:val="24"/>
          <w:szCs w:val="24"/>
        </w:rPr>
        <w:t xml:space="preserve">while </w:t>
      </w:r>
      <w:r>
        <w:rPr>
          <w:rFonts w:ascii="Times New Roman" w:hAnsi="Times New Roman" w:cs="Times New Roman"/>
          <w:sz w:val="24"/>
          <w:szCs w:val="24"/>
        </w:rPr>
        <w:t>SP</w:t>
      </w:r>
      <w:r w:rsidRPr="00E76528">
        <w:rPr>
          <w:rFonts w:ascii="Times New Roman" w:hAnsi="Times New Roman" w:cs="Times New Roman"/>
          <w:sz w:val="24"/>
          <w:szCs w:val="24"/>
        </w:rPr>
        <w:t xml:space="preserve"> subgroups to a team of two PTs and one PT</w:t>
      </w:r>
      <w:r>
        <w:rPr>
          <w:rFonts w:ascii="Times New Roman" w:hAnsi="Times New Roman" w:cs="Times New Roman"/>
          <w:sz w:val="24"/>
          <w:szCs w:val="24"/>
        </w:rPr>
        <w:t xml:space="preserve">A, with each team being responsible for its own subgroup for </w:t>
      </w:r>
      <w:proofErr w:type="spellStart"/>
      <w:r>
        <w:rPr>
          <w:rFonts w:ascii="Times New Roman" w:hAnsi="Times New Roman" w:cs="Times New Roman"/>
          <w:sz w:val="24"/>
          <w:szCs w:val="24"/>
        </w:rPr>
        <w:t>VDTHealth</w:t>
      </w:r>
      <w:proofErr w:type="spellEnd"/>
      <w:r>
        <w:rPr>
          <w:rFonts w:ascii="Times New Roman" w:hAnsi="Times New Roman" w:cs="Times New Roman"/>
          <w:sz w:val="24"/>
          <w:szCs w:val="24"/>
        </w:rPr>
        <w:t xml:space="preserve"> program.</w:t>
      </w:r>
    </w:p>
    <w:p w14:paraId="6C4111F9" w14:textId="77777777" w:rsidR="008C796F" w:rsidRPr="00E76528" w:rsidRDefault="003342C9" w:rsidP="008C796F">
      <w:pPr>
        <w:pStyle w:val="NoSpacing"/>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Informed consent will be signed by all participants. </w:t>
      </w:r>
      <w:r w:rsidR="008C796F" w:rsidRPr="00E76528">
        <w:rPr>
          <w:rFonts w:ascii="Times New Roman" w:hAnsi="Times New Roman" w:cs="Times New Roman"/>
          <w:sz w:val="24"/>
          <w:szCs w:val="24"/>
        </w:rPr>
        <w:t xml:space="preserve">Following </w:t>
      </w:r>
      <w:r w:rsidR="00A37E5D">
        <w:rPr>
          <w:rFonts w:ascii="Times New Roman" w:hAnsi="Times New Roman" w:cs="Times New Roman"/>
          <w:sz w:val="24"/>
          <w:szCs w:val="24"/>
        </w:rPr>
        <w:t>t</w:t>
      </w:r>
      <w:r>
        <w:rPr>
          <w:rFonts w:ascii="Times New Roman" w:hAnsi="Times New Roman" w:cs="Times New Roman"/>
          <w:sz w:val="24"/>
          <w:szCs w:val="24"/>
        </w:rPr>
        <w:t>his</w:t>
      </w:r>
      <w:r w:rsidR="008C796F" w:rsidRPr="00E76528">
        <w:rPr>
          <w:rFonts w:ascii="Times New Roman" w:hAnsi="Times New Roman" w:cs="Times New Roman"/>
          <w:sz w:val="24"/>
          <w:szCs w:val="24"/>
        </w:rPr>
        <w:t xml:space="preserve">, baseline assessment will be performed, with all participants receiving QEC, OSHA VDT, WPAI-GH, WLS, </w:t>
      </w:r>
      <w:proofErr w:type="gramStart"/>
      <w:r w:rsidR="008C796F" w:rsidRPr="00E76528">
        <w:rPr>
          <w:rFonts w:ascii="Times New Roman" w:hAnsi="Times New Roman" w:cs="Times New Roman"/>
          <w:sz w:val="24"/>
          <w:szCs w:val="24"/>
        </w:rPr>
        <w:t>SF</w:t>
      </w:r>
      <w:proofErr w:type="gramEnd"/>
      <w:r w:rsidR="008C796F" w:rsidRPr="00E76528">
        <w:rPr>
          <w:rFonts w:ascii="Times New Roman" w:hAnsi="Times New Roman" w:cs="Times New Roman"/>
          <w:sz w:val="24"/>
          <w:szCs w:val="24"/>
        </w:rPr>
        <w:t>-36</w:t>
      </w:r>
      <w:r w:rsidR="008C796F">
        <w:rPr>
          <w:rFonts w:ascii="Times New Roman" w:hAnsi="Times New Roman" w:cs="Times New Roman"/>
          <w:sz w:val="24"/>
          <w:szCs w:val="24"/>
        </w:rPr>
        <w:t xml:space="preserve">. </w:t>
      </w:r>
      <w:r w:rsidR="008C796F" w:rsidRPr="00E76528">
        <w:rPr>
          <w:rFonts w:ascii="Times New Roman" w:hAnsi="Times New Roman" w:cs="Times New Roman"/>
          <w:sz w:val="24"/>
          <w:szCs w:val="24"/>
        </w:rPr>
        <w:t xml:space="preserve">In addition, those of the </w:t>
      </w:r>
      <w:r w:rsidR="008C796F">
        <w:rPr>
          <w:rFonts w:ascii="Times New Roman" w:hAnsi="Times New Roman" w:cs="Times New Roman"/>
          <w:sz w:val="24"/>
          <w:szCs w:val="24"/>
        </w:rPr>
        <w:t xml:space="preserve">SP </w:t>
      </w:r>
      <w:r w:rsidR="008C796F" w:rsidRPr="00E76528">
        <w:rPr>
          <w:rFonts w:ascii="Times New Roman" w:hAnsi="Times New Roman" w:cs="Times New Roman"/>
          <w:sz w:val="24"/>
          <w:szCs w:val="24"/>
        </w:rPr>
        <w:t>subgroups will receive individualized ROM, MMT, VAS</w:t>
      </w:r>
      <w:r w:rsidR="008C796F">
        <w:rPr>
          <w:rFonts w:ascii="Times New Roman" w:hAnsi="Times New Roman" w:cs="Times New Roman"/>
          <w:sz w:val="24"/>
          <w:szCs w:val="24"/>
        </w:rPr>
        <w:t>, QEC, OSHA VDT</w:t>
      </w:r>
      <w:r w:rsidR="008C796F" w:rsidRPr="00E76528">
        <w:rPr>
          <w:rFonts w:ascii="Times New Roman" w:hAnsi="Times New Roman" w:cs="Times New Roman"/>
          <w:sz w:val="24"/>
          <w:szCs w:val="24"/>
        </w:rPr>
        <w:t xml:space="preserve"> assessments</w:t>
      </w:r>
      <w:r w:rsidR="008C796F">
        <w:rPr>
          <w:rFonts w:ascii="Times New Roman" w:hAnsi="Times New Roman" w:cs="Times New Roman"/>
          <w:sz w:val="24"/>
          <w:szCs w:val="24"/>
        </w:rPr>
        <w:t>,</w:t>
      </w:r>
      <w:r w:rsidR="008C796F" w:rsidRPr="00E76528">
        <w:rPr>
          <w:rFonts w:ascii="Times New Roman" w:hAnsi="Times New Roman" w:cs="Times New Roman"/>
          <w:sz w:val="24"/>
          <w:szCs w:val="24"/>
        </w:rPr>
        <w:t xml:space="preserve"> from the respective PTs of that subgroup. WPAI-GH</w:t>
      </w:r>
      <w:r w:rsidR="008C796F" w:rsidRPr="00E76528">
        <w:rPr>
          <w:rFonts w:ascii="Times New Roman" w:hAnsi="Times New Roman" w:cs="Times New Roman"/>
          <w:sz w:val="24"/>
          <w:szCs w:val="24"/>
          <w:vertAlign w:val="superscript"/>
        </w:rPr>
        <w:t>31</w:t>
      </w:r>
      <w:proofErr w:type="gramStart"/>
      <w:r w:rsidR="008C796F" w:rsidRPr="00E76528">
        <w:rPr>
          <w:rFonts w:ascii="Times New Roman" w:hAnsi="Times New Roman" w:cs="Times New Roman"/>
          <w:sz w:val="24"/>
          <w:szCs w:val="24"/>
          <w:vertAlign w:val="superscript"/>
        </w:rPr>
        <w:t>,34</w:t>
      </w:r>
      <w:proofErr w:type="gramEnd"/>
      <w:r w:rsidR="008C796F" w:rsidRPr="00E76528">
        <w:rPr>
          <w:rFonts w:ascii="Times New Roman" w:hAnsi="Times New Roman" w:cs="Times New Roman"/>
          <w:sz w:val="24"/>
          <w:szCs w:val="24"/>
        </w:rPr>
        <w:t xml:space="preserve"> and VAS</w:t>
      </w:r>
      <w:r w:rsidR="008C796F" w:rsidRPr="00E76528">
        <w:rPr>
          <w:rFonts w:ascii="Times New Roman" w:hAnsi="Times New Roman" w:cs="Times New Roman"/>
          <w:sz w:val="24"/>
          <w:szCs w:val="24"/>
          <w:vertAlign w:val="superscript"/>
        </w:rPr>
        <w:t>32</w:t>
      </w:r>
      <w:r w:rsidR="008C796F" w:rsidRPr="00E76528">
        <w:rPr>
          <w:rFonts w:ascii="Times New Roman" w:hAnsi="Times New Roman" w:cs="Times New Roman"/>
          <w:sz w:val="24"/>
          <w:szCs w:val="24"/>
        </w:rPr>
        <w:t xml:space="preserve"> will be assessed weekly following ergonomic education session, while all other measures will be assessed monthly and at the end of the program. During the monthly or weekly assessments, if </w:t>
      </w:r>
      <w:r w:rsidR="008C796F">
        <w:rPr>
          <w:rFonts w:ascii="Times New Roman" w:hAnsi="Times New Roman" w:cs="Times New Roman"/>
          <w:sz w:val="24"/>
          <w:szCs w:val="24"/>
        </w:rPr>
        <w:t xml:space="preserve">at any time </w:t>
      </w:r>
      <w:r w:rsidR="008C796F" w:rsidRPr="00E76528">
        <w:rPr>
          <w:rFonts w:ascii="Times New Roman" w:hAnsi="Times New Roman" w:cs="Times New Roman"/>
          <w:sz w:val="24"/>
          <w:szCs w:val="24"/>
        </w:rPr>
        <w:t>red/yellow flags are</w:t>
      </w:r>
      <w:r w:rsidR="008C796F">
        <w:rPr>
          <w:rFonts w:ascii="Times New Roman" w:hAnsi="Times New Roman" w:cs="Times New Roman"/>
          <w:sz w:val="24"/>
          <w:szCs w:val="24"/>
        </w:rPr>
        <w:t xml:space="preserve"> found</w:t>
      </w:r>
      <w:r w:rsidR="008C796F" w:rsidRPr="00E76528">
        <w:rPr>
          <w:rFonts w:ascii="Times New Roman" w:hAnsi="Times New Roman" w:cs="Times New Roman"/>
          <w:sz w:val="24"/>
          <w:szCs w:val="24"/>
        </w:rPr>
        <w:t xml:space="preserve">, assessing PT will refer participant to a physician. </w:t>
      </w:r>
    </w:p>
    <w:p w14:paraId="175B7977" w14:textId="77777777" w:rsidR="008C796F" w:rsidRPr="00E76528" w:rsidRDefault="008C796F" w:rsidP="008C796F">
      <w:pPr>
        <w:pStyle w:val="NoSpacing"/>
        <w:spacing w:line="360" w:lineRule="auto"/>
        <w:rPr>
          <w:rFonts w:ascii="Times New Roman" w:hAnsi="Times New Roman" w:cs="Times New Roman"/>
          <w:sz w:val="24"/>
          <w:szCs w:val="24"/>
        </w:rPr>
      </w:pPr>
      <w:r w:rsidRPr="00E76528">
        <w:rPr>
          <w:rFonts w:ascii="Times New Roman" w:hAnsi="Times New Roman" w:cs="Times New Roman"/>
          <w:b/>
          <w:sz w:val="24"/>
          <w:szCs w:val="24"/>
        </w:rPr>
        <w:t>Intervention 1</w:t>
      </w:r>
      <w:r w:rsidRPr="00E76528">
        <w:rPr>
          <w:rFonts w:ascii="Times New Roman" w:hAnsi="Times New Roman" w:cs="Times New Roman"/>
          <w:sz w:val="24"/>
          <w:szCs w:val="24"/>
        </w:rPr>
        <w:t xml:space="preserve">:  </w:t>
      </w:r>
      <w:r w:rsidR="00F70A45">
        <w:rPr>
          <w:rFonts w:ascii="Times New Roman" w:hAnsi="Times New Roman" w:cs="Times New Roman"/>
          <w:sz w:val="24"/>
          <w:szCs w:val="24"/>
          <w:u w:val="single"/>
        </w:rPr>
        <w:t>PA</w:t>
      </w:r>
      <w:r w:rsidR="00F70A45">
        <w:rPr>
          <w:rFonts w:ascii="Times New Roman" w:hAnsi="Times New Roman" w:cs="Times New Roman"/>
          <w:sz w:val="24"/>
          <w:szCs w:val="24"/>
        </w:rPr>
        <w:t>:</w:t>
      </w:r>
      <w:r w:rsidRPr="00E76528">
        <w:rPr>
          <w:rFonts w:ascii="Times New Roman" w:hAnsi="Times New Roman" w:cs="Times New Roman"/>
          <w:sz w:val="24"/>
          <w:szCs w:val="24"/>
        </w:rPr>
        <w:tab/>
        <w:t xml:space="preserve">According to </w:t>
      </w:r>
      <w:r w:rsidR="00864BCF">
        <w:rPr>
          <w:rFonts w:ascii="Times New Roman" w:hAnsi="Times New Roman" w:cs="Times New Roman"/>
          <w:sz w:val="24"/>
          <w:szCs w:val="24"/>
        </w:rPr>
        <w:t>American College of Sports Medicine (</w:t>
      </w:r>
      <w:r w:rsidRPr="00E76528">
        <w:rPr>
          <w:rFonts w:ascii="Times New Roman" w:hAnsi="Times New Roman" w:cs="Times New Roman"/>
          <w:sz w:val="24"/>
          <w:szCs w:val="24"/>
        </w:rPr>
        <w:t>ACSM</w:t>
      </w:r>
      <w:r w:rsidR="00864BCF">
        <w:rPr>
          <w:rFonts w:ascii="Times New Roman" w:hAnsi="Times New Roman" w:cs="Times New Roman"/>
          <w:sz w:val="24"/>
          <w:szCs w:val="24"/>
        </w:rPr>
        <w:t>)</w:t>
      </w:r>
      <w:r w:rsidRPr="00E76528">
        <w:rPr>
          <w:rFonts w:ascii="Times New Roman" w:hAnsi="Times New Roman" w:cs="Times New Roman"/>
          <w:sz w:val="24"/>
          <w:szCs w:val="24"/>
        </w:rPr>
        <w:t xml:space="preserve"> guidelines, all participants will have ½ hour strength training</w:t>
      </w:r>
      <w:r w:rsidR="005511E6">
        <w:rPr>
          <w:rFonts w:ascii="Times New Roman" w:hAnsi="Times New Roman" w:cs="Times New Roman"/>
          <w:sz w:val="24"/>
          <w:szCs w:val="24"/>
        </w:rPr>
        <w:t xml:space="preserve"> session</w:t>
      </w:r>
      <w:r w:rsidRPr="00E76528">
        <w:rPr>
          <w:rFonts w:ascii="Times New Roman" w:hAnsi="Times New Roman" w:cs="Times New Roman"/>
          <w:sz w:val="24"/>
          <w:szCs w:val="24"/>
        </w:rPr>
        <w:t xml:space="preserve"> 2x/</w:t>
      </w:r>
      <w:proofErr w:type="spellStart"/>
      <w:r w:rsidRPr="00E76528">
        <w:rPr>
          <w:rFonts w:ascii="Times New Roman" w:hAnsi="Times New Roman" w:cs="Times New Roman"/>
          <w:sz w:val="24"/>
          <w:szCs w:val="24"/>
        </w:rPr>
        <w:t>wk</w:t>
      </w:r>
      <w:proofErr w:type="spellEnd"/>
      <w:r w:rsidRPr="00E76528">
        <w:rPr>
          <w:rFonts w:ascii="Times New Roman" w:hAnsi="Times New Roman" w:cs="Times New Roman"/>
          <w:sz w:val="24"/>
          <w:szCs w:val="24"/>
        </w:rPr>
        <w:t xml:space="preserve"> and ½ </w:t>
      </w:r>
      <w:proofErr w:type="spellStart"/>
      <w:r w:rsidRPr="00E76528">
        <w:rPr>
          <w:rFonts w:ascii="Times New Roman" w:hAnsi="Times New Roman" w:cs="Times New Roman"/>
          <w:sz w:val="24"/>
          <w:szCs w:val="24"/>
        </w:rPr>
        <w:t>hr</w:t>
      </w:r>
      <w:proofErr w:type="spellEnd"/>
      <w:r w:rsidRPr="00E76528">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E76528">
        <w:rPr>
          <w:rFonts w:ascii="Times New Roman" w:hAnsi="Times New Roman" w:cs="Times New Roman"/>
          <w:sz w:val="24"/>
          <w:szCs w:val="24"/>
        </w:rPr>
        <w:t>flexibility training 2x/</w:t>
      </w:r>
      <w:proofErr w:type="spellStart"/>
      <w:r w:rsidRPr="00E76528">
        <w:rPr>
          <w:rFonts w:ascii="Times New Roman" w:hAnsi="Times New Roman" w:cs="Times New Roman"/>
          <w:sz w:val="24"/>
          <w:szCs w:val="24"/>
        </w:rPr>
        <w:t>wk</w:t>
      </w:r>
      <w:proofErr w:type="spellEnd"/>
      <w:r w:rsidRPr="00E76528">
        <w:rPr>
          <w:rFonts w:ascii="Times New Roman" w:hAnsi="Times New Roman" w:cs="Times New Roman"/>
          <w:sz w:val="24"/>
          <w:szCs w:val="24"/>
        </w:rPr>
        <w:t>, addressing all major muscle groups.</w:t>
      </w:r>
      <w:r w:rsidRPr="00E76528">
        <w:rPr>
          <w:rFonts w:ascii="Times New Roman" w:hAnsi="Times New Roman" w:cs="Times New Roman"/>
          <w:sz w:val="24"/>
          <w:szCs w:val="24"/>
          <w:vertAlign w:val="superscript"/>
        </w:rPr>
        <w:t>27</w:t>
      </w:r>
      <w:r w:rsidRPr="00E76528">
        <w:rPr>
          <w:rFonts w:ascii="Times New Roman" w:hAnsi="Times New Roman" w:cs="Times New Roman"/>
          <w:sz w:val="24"/>
          <w:szCs w:val="24"/>
        </w:rPr>
        <w:t xml:space="preserve"> Those</w:t>
      </w:r>
      <w:r>
        <w:rPr>
          <w:rFonts w:ascii="Times New Roman" w:hAnsi="Times New Roman" w:cs="Times New Roman"/>
          <w:sz w:val="24"/>
          <w:szCs w:val="24"/>
        </w:rPr>
        <w:t>,</w:t>
      </w:r>
      <w:r w:rsidRPr="00E76528">
        <w:rPr>
          <w:rFonts w:ascii="Times New Roman" w:hAnsi="Times New Roman" w:cs="Times New Roman"/>
          <w:sz w:val="24"/>
          <w:szCs w:val="24"/>
        </w:rPr>
        <w:t xml:space="preserve"> who are in </w:t>
      </w:r>
      <w:r>
        <w:rPr>
          <w:rFonts w:ascii="Times New Roman" w:hAnsi="Times New Roman" w:cs="Times New Roman"/>
          <w:sz w:val="24"/>
          <w:szCs w:val="24"/>
        </w:rPr>
        <w:t>SP</w:t>
      </w:r>
      <w:r w:rsidRPr="00E76528">
        <w:rPr>
          <w:rFonts w:ascii="Times New Roman" w:hAnsi="Times New Roman" w:cs="Times New Roman"/>
          <w:sz w:val="24"/>
          <w:szCs w:val="24"/>
        </w:rPr>
        <w:t xml:space="preserve"> subgroups will have these sessions to work</w:t>
      </w:r>
      <w:r>
        <w:rPr>
          <w:rFonts w:ascii="Times New Roman" w:hAnsi="Times New Roman" w:cs="Times New Roman"/>
          <w:sz w:val="24"/>
          <w:szCs w:val="24"/>
        </w:rPr>
        <w:t xml:space="preserve"> on individualized strengthening</w:t>
      </w:r>
      <w:r w:rsidRPr="00E76528">
        <w:rPr>
          <w:rFonts w:ascii="Times New Roman" w:hAnsi="Times New Roman" w:cs="Times New Roman"/>
          <w:sz w:val="24"/>
          <w:szCs w:val="24"/>
        </w:rPr>
        <w:t xml:space="preserve"> and flexibility programs</w:t>
      </w:r>
      <w:r>
        <w:rPr>
          <w:rFonts w:ascii="Times New Roman" w:hAnsi="Times New Roman" w:cs="Times New Roman"/>
          <w:sz w:val="24"/>
          <w:szCs w:val="24"/>
        </w:rPr>
        <w:t>,</w:t>
      </w:r>
      <w:r w:rsidRPr="00E76528">
        <w:rPr>
          <w:rFonts w:ascii="Times New Roman" w:hAnsi="Times New Roman" w:cs="Times New Roman"/>
          <w:sz w:val="24"/>
          <w:szCs w:val="24"/>
        </w:rPr>
        <w:t xml:space="preserve"> to address muscle groups pertaining to their current WRMD symptoms. PTs and </w:t>
      </w:r>
      <w:r>
        <w:rPr>
          <w:rFonts w:ascii="Times New Roman" w:hAnsi="Times New Roman" w:cs="Times New Roman"/>
          <w:sz w:val="24"/>
          <w:szCs w:val="24"/>
        </w:rPr>
        <w:t>PTAs</w:t>
      </w:r>
      <w:r w:rsidRPr="00E76528">
        <w:rPr>
          <w:rFonts w:ascii="Times New Roman" w:hAnsi="Times New Roman" w:cs="Times New Roman"/>
          <w:sz w:val="24"/>
          <w:szCs w:val="24"/>
        </w:rPr>
        <w:t xml:space="preserve"> will be available during this session to overcome any barriers to participation</w:t>
      </w:r>
      <w:r>
        <w:rPr>
          <w:rFonts w:ascii="Times New Roman" w:hAnsi="Times New Roman" w:cs="Times New Roman"/>
          <w:sz w:val="24"/>
          <w:szCs w:val="24"/>
        </w:rPr>
        <w:t xml:space="preserve">. </w:t>
      </w:r>
      <w:r w:rsidRPr="00E76528">
        <w:rPr>
          <w:rFonts w:ascii="Times New Roman" w:hAnsi="Times New Roman" w:cs="Times New Roman"/>
          <w:sz w:val="24"/>
          <w:szCs w:val="24"/>
        </w:rPr>
        <w:t>Free Gym Me</w:t>
      </w:r>
      <w:r w:rsidR="00A04ADB">
        <w:rPr>
          <w:rFonts w:ascii="Times New Roman" w:hAnsi="Times New Roman" w:cs="Times New Roman"/>
          <w:sz w:val="24"/>
          <w:szCs w:val="24"/>
        </w:rPr>
        <w:t>mbership will be provided to all</w:t>
      </w:r>
      <w:r w:rsidRPr="00E76528">
        <w:rPr>
          <w:rFonts w:ascii="Times New Roman" w:hAnsi="Times New Roman" w:cs="Times New Roman"/>
          <w:sz w:val="24"/>
          <w:szCs w:val="24"/>
        </w:rPr>
        <w:t xml:space="preserve"> participants for 3 months </w:t>
      </w:r>
      <w:r>
        <w:rPr>
          <w:rFonts w:ascii="Times New Roman" w:hAnsi="Times New Roman" w:cs="Times New Roman"/>
          <w:sz w:val="24"/>
          <w:szCs w:val="24"/>
        </w:rPr>
        <w:t>at</w:t>
      </w:r>
      <w:r w:rsidRPr="00E76528">
        <w:rPr>
          <w:rFonts w:ascii="Times New Roman" w:hAnsi="Times New Roman" w:cs="Times New Roman"/>
          <w:sz w:val="24"/>
          <w:szCs w:val="24"/>
        </w:rPr>
        <w:t xml:space="preserve"> the local gym an</w:t>
      </w:r>
      <w:r>
        <w:rPr>
          <w:rFonts w:ascii="Times New Roman" w:hAnsi="Times New Roman" w:cs="Times New Roman"/>
          <w:sz w:val="24"/>
          <w:szCs w:val="24"/>
        </w:rPr>
        <w:t xml:space="preserve">d participants will be educated and </w:t>
      </w:r>
      <w:r w:rsidRPr="00E76528">
        <w:rPr>
          <w:rFonts w:ascii="Times New Roman" w:hAnsi="Times New Roman" w:cs="Times New Roman"/>
          <w:sz w:val="24"/>
          <w:szCs w:val="24"/>
        </w:rPr>
        <w:t>encouraged to get involved in at least 150 minutes moderate aerobic activity/ wk</w:t>
      </w:r>
      <w:r w:rsidRPr="00E76528">
        <w:rPr>
          <w:rFonts w:ascii="Times New Roman" w:hAnsi="Times New Roman" w:cs="Times New Roman"/>
          <w:sz w:val="24"/>
          <w:szCs w:val="24"/>
          <w:vertAlign w:val="superscript"/>
        </w:rPr>
        <w:t>27</w:t>
      </w:r>
      <w:r w:rsidRPr="00E76528">
        <w:rPr>
          <w:rFonts w:ascii="Times New Roman" w:hAnsi="Times New Roman" w:cs="Times New Roman"/>
          <w:sz w:val="24"/>
          <w:szCs w:val="24"/>
        </w:rPr>
        <w:t>, during after-work hours. Participation in strength</w:t>
      </w:r>
      <w:r>
        <w:rPr>
          <w:rFonts w:ascii="Times New Roman" w:hAnsi="Times New Roman" w:cs="Times New Roman"/>
          <w:sz w:val="24"/>
          <w:szCs w:val="24"/>
        </w:rPr>
        <w:t>ening</w:t>
      </w:r>
      <w:r w:rsidRPr="00E76528">
        <w:rPr>
          <w:rFonts w:ascii="Times New Roman" w:hAnsi="Times New Roman" w:cs="Times New Roman"/>
          <w:sz w:val="24"/>
          <w:szCs w:val="24"/>
        </w:rPr>
        <w:t xml:space="preserve">, flexibility, and </w:t>
      </w:r>
      <w:r w:rsidR="005511E6">
        <w:rPr>
          <w:rFonts w:ascii="Times New Roman" w:hAnsi="Times New Roman" w:cs="Times New Roman"/>
          <w:sz w:val="24"/>
          <w:szCs w:val="24"/>
        </w:rPr>
        <w:t xml:space="preserve">aerobic </w:t>
      </w:r>
      <w:r w:rsidRPr="00E76528">
        <w:rPr>
          <w:rFonts w:ascii="Times New Roman" w:hAnsi="Times New Roman" w:cs="Times New Roman"/>
          <w:sz w:val="24"/>
          <w:szCs w:val="24"/>
        </w:rPr>
        <w:t xml:space="preserve">exercises have been </w:t>
      </w:r>
      <w:r>
        <w:rPr>
          <w:rFonts w:ascii="Times New Roman" w:hAnsi="Times New Roman" w:cs="Times New Roman"/>
          <w:sz w:val="24"/>
          <w:szCs w:val="24"/>
        </w:rPr>
        <w:t>noted to improve</w:t>
      </w:r>
      <w:r w:rsidRPr="00E76528">
        <w:rPr>
          <w:rFonts w:ascii="Times New Roman" w:hAnsi="Times New Roman" w:cs="Times New Roman"/>
          <w:sz w:val="24"/>
          <w:szCs w:val="24"/>
        </w:rPr>
        <w:t xml:space="preserve"> overall health status</w:t>
      </w:r>
      <w:r w:rsidRPr="00E76528">
        <w:rPr>
          <w:rFonts w:ascii="Times New Roman" w:hAnsi="Times New Roman" w:cs="Times New Roman"/>
          <w:sz w:val="24"/>
          <w:szCs w:val="24"/>
          <w:vertAlign w:val="superscript"/>
        </w:rPr>
        <w:t>27</w:t>
      </w:r>
      <w:r w:rsidRPr="00E76528">
        <w:rPr>
          <w:rFonts w:ascii="Times New Roman" w:hAnsi="Times New Roman" w:cs="Times New Roman"/>
          <w:sz w:val="24"/>
          <w:szCs w:val="24"/>
        </w:rPr>
        <w:t xml:space="preserve"> and</w:t>
      </w:r>
      <w:r>
        <w:rPr>
          <w:rFonts w:ascii="Times New Roman" w:hAnsi="Times New Roman" w:cs="Times New Roman"/>
          <w:sz w:val="24"/>
          <w:szCs w:val="24"/>
        </w:rPr>
        <w:t xml:space="preserve"> to decrease </w:t>
      </w:r>
      <w:r w:rsidRPr="00E76528">
        <w:rPr>
          <w:rFonts w:ascii="Times New Roman" w:hAnsi="Times New Roman" w:cs="Times New Roman"/>
          <w:sz w:val="24"/>
          <w:szCs w:val="24"/>
        </w:rPr>
        <w:t>symptoms of WRMD</w:t>
      </w:r>
      <w:r>
        <w:rPr>
          <w:rFonts w:ascii="Times New Roman" w:hAnsi="Times New Roman" w:cs="Times New Roman"/>
          <w:sz w:val="24"/>
          <w:szCs w:val="24"/>
        </w:rPr>
        <w:t>,</w:t>
      </w:r>
      <w:r w:rsidRPr="00E76528">
        <w:rPr>
          <w:rFonts w:ascii="Times New Roman" w:hAnsi="Times New Roman" w:cs="Times New Roman"/>
          <w:sz w:val="24"/>
          <w:szCs w:val="24"/>
        </w:rPr>
        <w:t xml:space="preserve"> with improvement in musculoskeletal fitness and psychological wellbeing.</w:t>
      </w:r>
      <w:r w:rsidRPr="00E76528">
        <w:rPr>
          <w:rFonts w:ascii="Times New Roman" w:hAnsi="Times New Roman" w:cs="Times New Roman"/>
          <w:sz w:val="24"/>
          <w:szCs w:val="24"/>
          <w:vertAlign w:val="superscript"/>
        </w:rPr>
        <w:t>2,4,8,16</w:t>
      </w:r>
      <w:r w:rsidRPr="00E76528">
        <w:rPr>
          <w:rFonts w:ascii="Times New Roman" w:hAnsi="Times New Roman" w:cs="Times New Roman"/>
          <w:sz w:val="24"/>
          <w:szCs w:val="24"/>
        </w:rPr>
        <w:t xml:space="preserve"> </w:t>
      </w:r>
    </w:p>
    <w:p w14:paraId="2B4F9563" w14:textId="77777777" w:rsidR="008C796F" w:rsidRPr="00E76528" w:rsidRDefault="008C796F" w:rsidP="000E5876">
      <w:pPr>
        <w:pStyle w:val="NoSpacing"/>
        <w:spacing w:line="360" w:lineRule="auto"/>
        <w:rPr>
          <w:rFonts w:ascii="Times New Roman" w:hAnsi="Times New Roman" w:cs="Times New Roman"/>
          <w:sz w:val="24"/>
          <w:szCs w:val="24"/>
        </w:rPr>
      </w:pPr>
      <w:r w:rsidRPr="00E76528">
        <w:rPr>
          <w:rFonts w:ascii="Times New Roman" w:hAnsi="Times New Roman" w:cs="Times New Roman"/>
          <w:b/>
          <w:sz w:val="24"/>
          <w:szCs w:val="24"/>
        </w:rPr>
        <w:t xml:space="preserve">Intervention </w:t>
      </w:r>
      <w:proofErr w:type="gramStart"/>
      <w:r w:rsidRPr="00E76528">
        <w:rPr>
          <w:rFonts w:ascii="Times New Roman" w:hAnsi="Times New Roman" w:cs="Times New Roman"/>
          <w:b/>
          <w:sz w:val="24"/>
          <w:szCs w:val="24"/>
        </w:rPr>
        <w:t>2</w:t>
      </w:r>
      <w:r w:rsidRPr="00E76528">
        <w:rPr>
          <w:rFonts w:ascii="Times New Roman" w:hAnsi="Times New Roman" w:cs="Times New Roman"/>
          <w:sz w:val="24"/>
          <w:szCs w:val="24"/>
        </w:rPr>
        <w:t xml:space="preserve"> :</w:t>
      </w:r>
      <w:proofErr w:type="gramEnd"/>
      <w:r w:rsidRPr="00E76528">
        <w:rPr>
          <w:rFonts w:ascii="Times New Roman" w:hAnsi="Times New Roman" w:cs="Times New Roman"/>
          <w:sz w:val="24"/>
          <w:szCs w:val="24"/>
        </w:rPr>
        <w:t xml:space="preserve"> </w:t>
      </w:r>
      <w:r w:rsidRPr="00E76528">
        <w:rPr>
          <w:rFonts w:ascii="Times New Roman" w:hAnsi="Times New Roman" w:cs="Times New Roman"/>
          <w:sz w:val="24"/>
          <w:szCs w:val="24"/>
          <w:u w:val="single"/>
        </w:rPr>
        <w:t>Ergonomics</w:t>
      </w:r>
      <w:r w:rsidR="000E5876">
        <w:rPr>
          <w:rFonts w:ascii="Times New Roman" w:hAnsi="Times New Roman" w:cs="Times New Roman"/>
          <w:sz w:val="24"/>
          <w:szCs w:val="24"/>
          <w:u w:val="single"/>
        </w:rPr>
        <w:t xml:space="preserve">: </w:t>
      </w:r>
      <w:r w:rsidRPr="00E76528">
        <w:rPr>
          <w:rFonts w:ascii="Times New Roman" w:hAnsi="Times New Roman" w:cs="Times New Roman"/>
          <w:sz w:val="24"/>
          <w:szCs w:val="24"/>
        </w:rPr>
        <w:t xml:space="preserve">Because of inability of </w:t>
      </w:r>
      <w:r>
        <w:rPr>
          <w:rFonts w:ascii="Times New Roman" w:hAnsi="Times New Roman" w:cs="Times New Roman"/>
          <w:sz w:val="24"/>
          <w:szCs w:val="24"/>
        </w:rPr>
        <w:t xml:space="preserve">new </w:t>
      </w:r>
      <w:r w:rsidRPr="00E76528">
        <w:rPr>
          <w:rFonts w:ascii="Times New Roman" w:hAnsi="Times New Roman" w:cs="Times New Roman"/>
          <w:sz w:val="24"/>
          <w:szCs w:val="24"/>
        </w:rPr>
        <w:t>ergonomic equipment to produce significant improvements in WRMD</w:t>
      </w:r>
      <w:r w:rsidRPr="00E76528">
        <w:rPr>
          <w:rFonts w:ascii="Times New Roman" w:hAnsi="Times New Roman" w:cs="Times New Roman"/>
          <w:sz w:val="24"/>
          <w:szCs w:val="24"/>
          <w:vertAlign w:val="superscript"/>
        </w:rPr>
        <w:t>12</w:t>
      </w:r>
      <w:r w:rsidRPr="00E76528">
        <w:rPr>
          <w:rFonts w:ascii="Times New Roman" w:hAnsi="Times New Roman" w:cs="Times New Roman"/>
          <w:sz w:val="24"/>
          <w:szCs w:val="24"/>
        </w:rPr>
        <w:t xml:space="preserve">, no new ergonomic </w:t>
      </w:r>
      <w:r w:rsidR="00CB59F1">
        <w:rPr>
          <w:rFonts w:ascii="Times New Roman" w:hAnsi="Times New Roman" w:cs="Times New Roman"/>
          <w:sz w:val="24"/>
          <w:szCs w:val="24"/>
        </w:rPr>
        <w:t xml:space="preserve">workplace </w:t>
      </w:r>
      <w:r w:rsidRPr="00E76528">
        <w:rPr>
          <w:rFonts w:ascii="Times New Roman" w:hAnsi="Times New Roman" w:cs="Times New Roman"/>
          <w:sz w:val="24"/>
          <w:szCs w:val="24"/>
        </w:rPr>
        <w:t xml:space="preserve">equipment will be introduced at workplaces by </w:t>
      </w:r>
      <w:proofErr w:type="spellStart"/>
      <w:r w:rsidRPr="00E76528">
        <w:rPr>
          <w:rFonts w:ascii="Times New Roman" w:hAnsi="Times New Roman" w:cs="Times New Roman"/>
          <w:sz w:val="24"/>
          <w:szCs w:val="24"/>
        </w:rPr>
        <w:t>VDTHealth</w:t>
      </w:r>
      <w:proofErr w:type="spellEnd"/>
      <w:r w:rsidRPr="00E76528">
        <w:rPr>
          <w:rFonts w:ascii="Times New Roman" w:hAnsi="Times New Roman" w:cs="Times New Roman"/>
          <w:sz w:val="24"/>
          <w:szCs w:val="24"/>
        </w:rPr>
        <w:t>.</w:t>
      </w:r>
      <w:r w:rsidRPr="00E76528">
        <w:rPr>
          <w:rFonts w:ascii="Times New Roman" w:hAnsi="Times New Roman" w:cs="Times New Roman"/>
          <w:sz w:val="24"/>
          <w:szCs w:val="24"/>
          <w:vertAlign w:val="superscript"/>
        </w:rPr>
        <w:t xml:space="preserve"> </w:t>
      </w:r>
      <w:r w:rsidRPr="00E76528">
        <w:rPr>
          <w:rFonts w:ascii="Times New Roman" w:hAnsi="Times New Roman" w:cs="Times New Roman"/>
          <w:sz w:val="24"/>
          <w:szCs w:val="24"/>
        </w:rPr>
        <w:t xml:space="preserve"> However, education will be provided to make </w:t>
      </w:r>
      <w:r w:rsidRPr="00E76528">
        <w:rPr>
          <w:rFonts w:ascii="Times New Roman" w:hAnsi="Times New Roman" w:cs="Times New Roman"/>
          <w:sz w:val="24"/>
          <w:szCs w:val="24"/>
        </w:rPr>
        <w:lastRenderedPageBreak/>
        <w:t xml:space="preserve">modifications in the </w:t>
      </w:r>
      <w:r w:rsidR="00CB59F1">
        <w:rPr>
          <w:rFonts w:ascii="Times New Roman" w:hAnsi="Times New Roman" w:cs="Times New Roman"/>
          <w:sz w:val="24"/>
          <w:szCs w:val="24"/>
        </w:rPr>
        <w:t>existing work area</w:t>
      </w:r>
      <w:r w:rsidRPr="00E76528">
        <w:rPr>
          <w:rFonts w:ascii="Times New Roman" w:hAnsi="Times New Roman" w:cs="Times New Roman"/>
          <w:sz w:val="24"/>
          <w:szCs w:val="24"/>
        </w:rPr>
        <w:t xml:space="preserve"> equipment – keyboard, chair, monitor/s, mouse, poi</w:t>
      </w:r>
      <w:r>
        <w:rPr>
          <w:rFonts w:ascii="Times New Roman" w:hAnsi="Times New Roman" w:cs="Times New Roman"/>
          <w:sz w:val="24"/>
          <w:szCs w:val="24"/>
        </w:rPr>
        <w:t>nter, calculator, and telephone</w:t>
      </w:r>
      <w:r w:rsidRPr="00E76528">
        <w:rPr>
          <w:rFonts w:ascii="Times New Roman" w:hAnsi="Times New Roman" w:cs="Times New Roman"/>
          <w:sz w:val="24"/>
          <w:szCs w:val="24"/>
        </w:rPr>
        <w:t>.</w:t>
      </w:r>
      <w:r w:rsidRPr="00E76528">
        <w:rPr>
          <w:rFonts w:ascii="Times New Roman" w:hAnsi="Times New Roman" w:cs="Times New Roman"/>
          <w:sz w:val="24"/>
          <w:szCs w:val="24"/>
          <w:vertAlign w:val="superscript"/>
        </w:rPr>
        <w:t xml:space="preserve"> 13</w:t>
      </w:r>
      <w:proofErr w:type="gramStart"/>
      <w:r w:rsidRPr="00E76528">
        <w:rPr>
          <w:rFonts w:ascii="Times New Roman" w:hAnsi="Times New Roman" w:cs="Times New Roman"/>
          <w:sz w:val="24"/>
          <w:szCs w:val="24"/>
          <w:vertAlign w:val="superscript"/>
        </w:rPr>
        <w:t>,17</w:t>
      </w:r>
      <w:proofErr w:type="gramEnd"/>
      <w:r w:rsidRPr="00E76528">
        <w:rPr>
          <w:rFonts w:ascii="Times New Roman" w:hAnsi="Times New Roman" w:cs="Times New Roman"/>
          <w:sz w:val="24"/>
          <w:szCs w:val="24"/>
        </w:rPr>
        <w:t xml:space="preserve"> In addition, education on improvement on work postures will be provided </w:t>
      </w:r>
      <w:r>
        <w:rPr>
          <w:rFonts w:ascii="Times New Roman" w:hAnsi="Times New Roman" w:cs="Times New Roman"/>
          <w:sz w:val="24"/>
          <w:szCs w:val="24"/>
        </w:rPr>
        <w:t xml:space="preserve">to improve </w:t>
      </w:r>
      <w:r w:rsidRPr="00E76528">
        <w:rPr>
          <w:rFonts w:ascii="Times New Roman" w:hAnsi="Times New Roman" w:cs="Times New Roman"/>
          <w:sz w:val="24"/>
          <w:szCs w:val="24"/>
        </w:rPr>
        <w:t>awareness about biomechanically appropriate alignment</w:t>
      </w:r>
      <w:r w:rsidR="00CB59F1">
        <w:rPr>
          <w:rFonts w:ascii="Times New Roman" w:hAnsi="Times New Roman" w:cs="Times New Roman"/>
          <w:sz w:val="24"/>
          <w:szCs w:val="24"/>
        </w:rPr>
        <w:t>s</w:t>
      </w:r>
      <w:r w:rsidRPr="00E76528">
        <w:rPr>
          <w:rFonts w:ascii="Times New Roman" w:hAnsi="Times New Roman" w:cs="Times New Roman"/>
          <w:sz w:val="24"/>
          <w:szCs w:val="24"/>
        </w:rPr>
        <w:t xml:space="preserve">/movements for head, back, neck, shoulder, forearm, </w:t>
      </w:r>
      <w:r w:rsidR="0042246F">
        <w:rPr>
          <w:rFonts w:ascii="Times New Roman" w:hAnsi="Times New Roman" w:cs="Times New Roman"/>
          <w:sz w:val="24"/>
          <w:szCs w:val="24"/>
        </w:rPr>
        <w:t xml:space="preserve">and </w:t>
      </w:r>
      <w:r w:rsidRPr="00E76528">
        <w:rPr>
          <w:rFonts w:ascii="Times New Roman" w:hAnsi="Times New Roman" w:cs="Times New Roman"/>
          <w:sz w:val="24"/>
          <w:szCs w:val="24"/>
        </w:rPr>
        <w:t>wrist</w:t>
      </w:r>
      <w:r>
        <w:rPr>
          <w:rFonts w:ascii="Times New Roman" w:hAnsi="Times New Roman" w:cs="Times New Roman"/>
          <w:sz w:val="24"/>
          <w:szCs w:val="24"/>
        </w:rPr>
        <w:t>,</w:t>
      </w:r>
      <w:r w:rsidRPr="00E76528">
        <w:rPr>
          <w:rFonts w:ascii="Times New Roman" w:hAnsi="Times New Roman" w:cs="Times New Roman"/>
          <w:sz w:val="24"/>
          <w:szCs w:val="24"/>
        </w:rPr>
        <w:t xml:space="preserve"> during VDT use.</w:t>
      </w:r>
      <w:r w:rsidRPr="00E76528">
        <w:rPr>
          <w:rFonts w:ascii="Times New Roman" w:hAnsi="Times New Roman" w:cs="Times New Roman"/>
          <w:sz w:val="24"/>
          <w:szCs w:val="24"/>
          <w:vertAlign w:val="superscript"/>
        </w:rPr>
        <w:t xml:space="preserve"> 1-3,10,13,17,21</w:t>
      </w:r>
      <w:r w:rsidRPr="00E76528">
        <w:rPr>
          <w:rFonts w:ascii="Times New Roman" w:hAnsi="Times New Roman" w:cs="Times New Roman"/>
          <w:sz w:val="24"/>
          <w:szCs w:val="24"/>
        </w:rPr>
        <w:t xml:space="preserve"> Stress will be placed on need for micro-breaks </w:t>
      </w:r>
      <w:r>
        <w:rPr>
          <w:rFonts w:ascii="Times New Roman" w:hAnsi="Times New Roman" w:cs="Times New Roman"/>
          <w:sz w:val="24"/>
          <w:szCs w:val="24"/>
        </w:rPr>
        <w:t xml:space="preserve">for every 20 minutes, </w:t>
      </w:r>
      <w:r w:rsidRPr="00E76528">
        <w:rPr>
          <w:rFonts w:ascii="Times New Roman" w:hAnsi="Times New Roman" w:cs="Times New Roman"/>
          <w:sz w:val="24"/>
          <w:szCs w:val="24"/>
        </w:rPr>
        <w:t xml:space="preserve">to avoid </w:t>
      </w:r>
      <w:r w:rsidR="00CB59F1">
        <w:rPr>
          <w:rFonts w:ascii="Times New Roman" w:hAnsi="Times New Roman" w:cs="Times New Roman"/>
          <w:sz w:val="24"/>
          <w:szCs w:val="24"/>
        </w:rPr>
        <w:t>CTD</w:t>
      </w:r>
      <w:r w:rsidRPr="00E76528">
        <w:rPr>
          <w:rFonts w:ascii="Times New Roman" w:hAnsi="Times New Roman" w:cs="Times New Roman"/>
          <w:sz w:val="24"/>
          <w:szCs w:val="24"/>
        </w:rPr>
        <w:t>.</w:t>
      </w:r>
      <w:r w:rsidRPr="00E76528">
        <w:rPr>
          <w:rFonts w:ascii="Times New Roman" w:hAnsi="Times New Roman" w:cs="Times New Roman"/>
          <w:sz w:val="24"/>
          <w:szCs w:val="24"/>
          <w:vertAlign w:val="superscript"/>
        </w:rPr>
        <w:t>1,7,8,15,17</w:t>
      </w:r>
      <w:r w:rsidRPr="00E76528">
        <w:rPr>
          <w:rFonts w:ascii="Times New Roman" w:hAnsi="Times New Roman" w:cs="Times New Roman"/>
          <w:sz w:val="24"/>
          <w:szCs w:val="24"/>
        </w:rPr>
        <w:t xml:space="preserve">  Stress management strategies will be provided during education sessions, as stress has been strongly associated with being a high risk factor for WRMD.</w:t>
      </w:r>
      <w:r w:rsidRPr="00E76528">
        <w:rPr>
          <w:rFonts w:ascii="Times New Roman" w:hAnsi="Times New Roman" w:cs="Times New Roman"/>
          <w:sz w:val="24"/>
          <w:szCs w:val="24"/>
          <w:vertAlign w:val="superscript"/>
        </w:rPr>
        <w:t xml:space="preserve"> 1,7,8,11,17 </w:t>
      </w:r>
    </w:p>
    <w:p w14:paraId="2722B190" w14:textId="77777777" w:rsidR="008C796F" w:rsidRPr="00E76528" w:rsidRDefault="008C796F" w:rsidP="000E5876">
      <w:pPr>
        <w:pStyle w:val="NoSpacing"/>
        <w:spacing w:line="360" w:lineRule="auto"/>
        <w:rPr>
          <w:rFonts w:ascii="Times New Roman" w:eastAsia="Times New Roman" w:hAnsi="Times New Roman" w:cs="Times New Roman"/>
          <w:color w:val="000000"/>
          <w:sz w:val="24"/>
          <w:szCs w:val="24"/>
        </w:rPr>
      </w:pPr>
      <w:r w:rsidRPr="00E76528">
        <w:rPr>
          <w:rFonts w:ascii="Times New Roman" w:hAnsi="Times New Roman" w:cs="Times New Roman"/>
          <w:b/>
          <w:sz w:val="24"/>
          <w:szCs w:val="24"/>
        </w:rPr>
        <w:t>Intervention 3</w:t>
      </w:r>
      <w:r w:rsidRPr="00E76528">
        <w:rPr>
          <w:rFonts w:ascii="Times New Roman" w:hAnsi="Times New Roman" w:cs="Times New Roman"/>
          <w:sz w:val="24"/>
          <w:szCs w:val="24"/>
        </w:rPr>
        <w:t xml:space="preserve">: </w:t>
      </w:r>
      <w:r w:rsidRPr="00E76528">
        <w:rPr>
          <w:rFonts w:ascii="Times New Roman" w:hAnsi="Times New Roman" w:cs="Times New Roman"/>
          <w:sz w:val="24"/>
          <w:szCs w:val="24"/>
          <w:u w:val="single"/>
        </w:rPr>
        <w:t>Interactive Website</w:t>
      </w:r>
      <w:r w:rsidR="000E5876">
        <w:rPr>
          <w:rFonts w:ascii="Times New Roman" w:hAnsi="Times New Roman" w:cs="Times New Roman"/>
          <w:sz w:val="24"/>
          <w:szCs w:val="24"/>
        </w:rPr>
        <w:t xml:space="preserve">: </w:t>
      </w:r>
      <w:r w:rsidRPr="00E76528">
        <w:rPr>
          <w:rFonts w:ascii="Times New Roman" w:eastAsia="Times New Roman" w:hAnsi="Times New Roman" w:cs="Times New Roman"/>
          <w:color w:val="000000"/>
          <w:sz w:val="24"/>
          <w:szCs w:val="24"/>
        </w:rPr>
        <w:t xml:space="preserve">Before the initiation of implementation of </w:t>
      </w:r>
      <w:proofErr w:type="spellStart"/>
      <w:r w:rsidRPr="00E76528">
        <w:rPr>
          <w:rFonts w:ascii="Times New Roman" w:eastAsia="Times New Roman" w:hAnsi="Times New Roman" w:cs="Times New Roman"/>
          <w:color w:val="000000"/>
          <w:sz w:val="24"/>
          <w:szCs w:val="24"/>
        </w:rPr>
        <w:t>VDT</w:t>
      </w:r>
      <w:r>
        <w:rPr>
          <w:rFonts w:ascii="Times New Roman" w:eastAsia="Times New Roman" w:hAnsi="Times New Roman" w:cs="Times New Roman"/>
          <w:color w:val="000000"/>
          <w:sz w:val="24"/>
          <w:szCs w:val="24"/>
        </w:rPr>
        <w:t>Health</w:t>
      </w:r>
      <w:proofErr w:type="spellEnd"/>
      <w:r>
        <w:rPr>
          <w:rFonts w:ascii="Times New Roman" w:eastAsia="Times New Roman" w:hAnsi="Times New Roman" w:cs="Times New Roman"/>
          <w:color w:val="000000"/>
          <w:sz w:val="24"/>
          <w:szCs w:val="24"/>
        </w:rPr>
        <w:t xml:space="preserve">, an interactive website </w:t>
      </w:r>
      <w:r w:rsidRPr="00E76528">
        <w:rPr>
          <w:rFonts w:ascii="Times New Roman" w:eastAsia="Times New Roman" w:hAnsi="Times New Roman" w:cs="Times New Roman"/>
          <w:color w:val="000000"/>
          <w:sz w:val="24"/>
          <w:szCs w:val="24"/>
        </w:rPr>
        <w:t>will be created. Following baseline screening, participants will be provided with education on how to navigate through this website, along with details on how to register</w:t>
      </w:r>
      <w:r>
        <w:rPr>
          <w:rFonts w:ascii="Times New Roman" w:eastAsia="Times New Roman" w:hAnsi="Times New Roman" w:cs="Times New Roman"/>
          <w:color w:val="000000"/>
          <w:sz w:val="24"/>
          <w:szCs w:val="24"/>
        </w:rPr>
        <w:t xml:space="preserve"> and</w:t>
      </w:r>
      <w:r w:rsidRPr="00E76528">
        <w:rPr>
          <w:rFonts w:ascii="Times New Roman" w:eastAsia="Times New Roman" w:hAnsi="Times New Roman" w:cs="Times New Roman"/>
          <w:color w:val="000000"/>
          <w:sz w:val="24"/>
          <w:szCs w:val="24"/>
        </w:rPr>
        <w:t xml:space="preserve"> create their own account. Website will include access to all resources and tools that will be needed during the 3 </w:t>
      </w:r>
      <w:r>
        <w:rPr>
          <w:rFonts w:ascii="Times New Roman" w:eastAsia="Times New Roman" w:hAnsi="Times New Roman" w:cs="Times New Roman"/>
          <w:color w:val="000000"/>
          <w:sz w:val="24"/>
          <w:szCs w:val="24"/>
        </w:rPr>
        <w:t>month</w:t>
      </w:r>
      <w:r w:rsidRPr="00E76528">
        <w:rPr>
          <w:rFonts w:ascii="Times New Roman" w:eastAsia="Times New Roman" w:hAnsi="Times New Roman" w:cs="Times New Roman"/>
          <w:color w:val="000000"/>
          <w:sz w:val="24"/>
          <w:szCs w:val="24"/>
        </w:rPr>
        <w:t xml:space="preserve"> program, developed based on OSHA, and other evidence based literature. Participants will get access to the resources of the respective week as the program progresses.</w:t>
      </w:r>
      <w:r w:rsidRPr="00E76528">
        <w:rPr>
          <w:rFonts w:ascii="Times New Roman" w:hAnsi="Times New Roman" w:cs="Times New Roman"/>
          <w:sz w:val="24"/>
          <w:szCs w:val="24"/>
          <w:vertAlign w:val="superscript"/>
        </w:rPr>
        <w:t>35</w:t>
      </w:r>
      <w:r w:rsidRPr="00E76528">
        <w:rPr>
          <w:rFonts w:ascii="Times New Roman" w:eastAsia="Times New Roman" w:hAnsi="Times New Roman" w:cs="Times New Roman"/>
          <w:color w:val="000000"/>
          <w:sz w:val="24"/>
          <w:szCs w:val="24"/>
        </w:rPr>
        <w:t xml:space="preserve"> Participants will be able to track and log their </w:t>
      </w:r>
      <w:r w:rsidR="007C2403">
        <w:rPr>
          <w:rFonts w:ascii="Times New Roman" w:eastAsia="Times New Roman" w:hAnsi="Times New Roman" w:cs="Times New Roman"/>
          <w:color w:val="000000"/>
          <w:sz w:val="24"/>
          <w:szCs w:val="24"/>
        </w:rPr>
        <w:t>PA</w:t>
      </w:r>
      <w:r w:rsidRPr="00E76528">
        <w:rPr>
          <w:rFonts w:ascii="Times New Roman" w:eastAsia="Times New Roman" w:hAnsi="Times New Roman" w:cs="Times New Roman"/>
          <w:color w:val="000000"/>
          <w:sz w:val="24"/>
          <w:szCs w:val="24"/>
        </w:rPr>
        <w:t xml:space="preserve"> in this software, which will be accessible both on mobile/tablet</w:t>
      </w:r>
      <w:r>
        <w:rPr>
          <w:rFonts w:ascii="Times New Roman" w:eastAsia="Times New Roman" w:hAnsi="Times New Roman" w:cs="Times New Roman"/>
          <w:color w:val="000000"/>
          <w:sz w:val="24"/>
          <w:szCs w:val="24"/>
        </w:rPr>
        <w:t xml:space="preserve">s and laptop/computer platform, leading to increased </w:t>
      </w:r>
      <w:r w:rsidRPr="00E76528">
        <w:rPr>
          <w:rFonts w:ascii="Times New Roman" w:eastAsia="Times New Roman" w:hAnsi="Times New Roman" w:cs="Times New Roman"/>
          <w:color w:val="000000"/>
          <w:sz w:val="24"/>
          <w:szCs w:val="24"/>
        </w:rPr>
        <w:t>patient involvement, self-monitoring and adherence.</w:t>
      </w:r>
      <w:r w:rsidRPr="00E76528">
        <w:rPr>
          <w:rFonts w:ascii="Times New Roman" w:hAnsi="Times New Roman" w:cs="Times New Roman"/>
          <w:sz w:val="24"/>
          <w:szCs w:val="24"/>
          <w:vertAlign w:val="superscript"/>
        </w:rPr>
        <w:t xml:space="preserve"> 35</w:t>
      </w:r>
      <w:r w:rsidRPr="00E76528">
        <w:rPr>
          <w:rFonts w:ascii="Times New Roman" w:eastAsia="Times New Roman" w:hAnsi="Times New Roman" w:cs="Times New Roman"/>
          <w:color w:val="000000"/>
          <w:sz w:val="24"/>
          <w:szCs w:val="24"/>
        </w:rPr>
        <w:t xml:space="preserve"> If participants forget to log their activity information</w:t>
      </w:r>
      <w:r>
        <w:rPr>
          <w:rFonts w:ascii="Times New Roman" w:eastAsia="Times New Roman" w:hAnsi="Times New Roman" w:cs="Times New Roman"/>
          <w:color w:val="000000"/>
          <w:sz w:val="24"/>
          <w:szCs w:val="24"/>
        </w:rPr>
        <w:t>, the software</w:t>
      </w:r>
      <w:r w:rsidRPr="00E76528">
        <w:rPr>
          <w:rFonts w:ascii="Times New Roman" w:eastAsia="Times New Roman" w:hAnsi="Times New Roman" w:cs="Times New Roman"/>
          <w:color w:val="000000"/>
          <w:sz w:val="24"/>
          <w:szCs w:val="24"/>
        </w:rPr>
        <w:t xml:space="preserve"> will </w:t>
      </w:r>
      <w:r>
        <w:rPr>
          <w:rFonts w:ascii="Times New Roman" w:eastAsia="Times New Roman" w:hAnsi="Times New Roman" w:cs="Times New Roman"/>
          <w:color w:val="000000"/>
          <w:sz w:val="24"/>
          <w:szCs w:val="24"/>
        </w:rPr>
        <w:t>send</w:t>
      </w:r>
      <w:r w:rsidRPr="00E76528">
        <w:rPr>
          <w:rFonts w:ascii="Times New Roman" w:eastAsia="Times New Roman" w:hAnsi="Times New Roman" w:cs="Times New Roman"/>
          <w:color w:val="000000"/>
          <w:sz w:val="24"/>
          <w:szCs w:val="24"/>
        </w:rPr>
        <w:t xml:space="preserve"> reminders to their registered email ID the next day. Each participant’s information will be held confidential and will be collected and used only for </w:t>
      </w:r>
      <w:r w:rsidR="00CC7C09">
        <w:rPr>
          <w:rFonts w:ascii="Times New Roman" w:eastAsia="Times New Roman" w:hAnsi="Times New Roman" w:cs="Times New Roman"/>
          <w:color w:val="000000"/>
          <w:sz w:val="24"/>
          <w:szCs w:val="24"/>
        </w:rPr>
        <w:t>Evidence Based Literature (EBL)</w:t>
      </w:r>
      <w:r w:rsidRPr="00E76528">
        <w:rPr>
          <w:rFonts w:ascii="Times New Roman" w:eastAsia="Times New Roman" w:hAnsi="Times New Roman" w:cs="Times New Roman"/>
          <w:color w:val="000000"/>
          <w:sz w:val="24"/>
          <w:szCs w:val="24"/>
        </w:rPr>
        <w:t xml:space="preserve">. </w:t>
      </w:r>
      <w:r w:rsidR="00991A68">
        <w:rPr>
          <w:rFonts w:ascii="Times New Roman" w:eastAsia="Times New Roman" w:hAnsi="Times New Roman" w:cs="Times New Roman"/>
          <w:color w:val="000000"/>
          <w:sz w:val="24"/>
          <w:szCs w:val="24"/>
        </w:rPr>
        <w:t>There will be an interactive ‘</w:t>
      </w:r>
      <w:r w:rsidR="00742480">
        <w:rPr>
          <w:rFonts w:ascii="Times New Roman" w:eastAsia="Times New Roman" w:hAnsi="Times New Roman" w:cs="Times New Roman"/>
          <w:color w:val="000000"/>
          <w:sz w:val="24"/>
          <w:szCs w:val="24"/>
        </w:rPr>
        <w:t>Question and Answer’ (Q &amp; A)</w:t>
      </w:r>
      <w:r w:rsidR="00991A68">
        <w:rPr>
          <w:rFonts w:ascii="Times New Roman" w:eastAsia="Times New Roman" w:hAnsi="Times New Roman" w:cs="Times New Roman"/>
          <w:color w:val="000000"/>
          <w:sz w:val="24"/>
          <w:szCs w:val="24"/>
        </w:rPr>
        <w:t xml:space="preserve"> </w:t>
      </w:r>
      <w:r w:rsidRPr="00E76528">
        <w:rPr>
          <w:rFonts w:ascii="Times New Roman" w:eastAsia="Times New Roman" w:hAnsi="Times New Roman" w:cs="Times New Roman"/>
          <w:color w:val="000000"/>
          <w:sz w:val="24"/>
          <w:szCs w:val="24"/>
        </w:rPr>
        <w:t>support option</w:t>
      </w:r>
      <w:r w:rsidRPr="00E76528">
        <w:rPr>
          <w:rFonts w:ascii="Times New Roman" w:hAnsi="Times New Roman" w:cs="Times New Roman"/>
          <w:sz w:val="24"/>
          <w:szCs w:val="24"/>
          <w:vertAlign w:val="superscript"/>
        </w:rPr>
        <w:t>35</w:t>
      </w:r>
      <w:r w:rsidRPr="00E76528">
        <w:rPr>
          <w:rFonts w:ascii="Times New Roman" w:eastAsia="Times New Roman" w:hAnsi="Times New Roman" w:cs="Times New Roman"/>
          <w:color w:val="000000"/>
          <w:sz w:val="24"/>
          <w:szCs w:val="24"/>
        </w:rPr>
        <w:t xml:space="preserve"> in the website, where the therapists will answer the q</w:t>
      </w:r>
      <w:r>
        <w:rPr>
          <w:rFonts w:ascii="Times New Roman" w:eastAsia="Times New Roman" w:hAnsi="Times New Roman" w:cs="Times New Roman"/>
          <w:color w:val="000000"/>
          <w:sz w:val="24"/>
          <w:szCs w:val="24"/>
        </w:rPr>
        <w:t>uestio</w:t>
      </w:r>
      <w:r w:rsidR="00BD2CD3">
        <w:rPr>
          <w:rFonts w:ascii="Times New Roman" w:eastAsia="Times New Roman" w:hAnsi="Times New Roman" w:cs="Times New Roman"/>
          <w:color w:val="000000"/>
          <w:sz w:val="24"/>
          <w:szCs w:val="24"/>
        </w:rPr>
        <w:t>ns of the participants of</w:t>
      </w:r>
      <w:r>
        <w:rPr>
          <w:rFonts w:ascii="Times New Roman" w:eastAsia="Times New Roman" w:hAnsi="Times New Roman" w:cs="Times New Roman"/>
          <w:color w:val="000000"/>
          <w:sz w:val="24"/>
          <w:szCs w:val="24"/>
        </w:rPr>
        <w:t xml:space="preserve"> t</w:t>
      </w:r>
      <w:r w:rsidRPr="00E76528">
        <w:rPr>
          <w:rFonts w:ascii="Times New Roman" w:eastAsia="Times New Roman" w:hAnsi="Times New Roman" w:cs="Times New Roman"/>
          <w:color w:val="000000"/>
          <w:sz w:val="24"/>
          <w:szCs w:val="24"/>
        </w:rPr>
        <w:t xml:space="preserve">heir respective subgroups.  </w:t>
      </w:r>
    </w:p>
    <w:p w14:paraId="7902966F" w14:textId="53F82E09" w:rsidR="008C796F" w:rsidRDefault="008C796F" w:rsidP="008C796F">
      <w:pPr>
        <w:pStyle w:val="NoSpacing"/>
        <w:spacing w:line="360" w:lineRule="auto"/>
        <w:ind w:firstLine="720"/>
        <w:rPr>
          <w:rFonts w:ascii="Times New Roman" w:eastAsia="Times New Roman" w:hAnsi="Times New Roman" w:cs="Times New Roman"/>
          <w:color w:val="000000"/>
          <w:sz w:val="24"/>
          <w:szCs w:val="24"/>
        </w:rPr>
      </w:pPr>
      <w:r w:rsidRPr="00E76528">
        <w:rPr>
          <w:rFonts w:ascii="Times New Roman" w:eastAsia="Times New Roman" w:hAnsi="Times New Roman" w:cs="Times New Roman"/>
          <w:color w:val="000000"/>
          <w:sz w:val="24"/>
          <w:szCs w:val="24"/>
        </w:rPr>
        <w:t>All 3 interventions</w:t>
      </w:r>
      <w:ins w:id="64" w:author="Sadye Paez Errikson" w:date="2013-12-14T15:06:00Z">
        <w:r w:rsidR="009145B3">
          <w:rPr>
            <w:rFonts w:ascii="Times New Roman" w:eastAsia="Times New Roman" w:hAnsi="Times New Roman" w:cs="Times New Roman"/>
            <w:color w:val="000000"/>
            <w:sz w:val="24"/>
            <w:szCs w:val="24"/>
          </w:rPr>
          <w:t xml:space="preserve"> – each component is good on their own as well – you could also consider starting with just the first two components</w:t>
        </w:r>
      </w:ins>
      <w:r w:rsidRPr="00E76528">
        <w:rPr>
          <w:rFonts w:ascii="Times New Roman" w:eastAsia="Times New Roman" w:hAnsi="Times New Roman" w:cs="Times New Roman"/>
          <w:color w:val="000000"/>
          <w:sz w:val="24"/>
          <w:szCs w:val="24"/>
        </w:rPr>
        <w:t xml:space="preserve"> are targeted towards improvin</w:t>
      </w:r>
      <w:r>
        <w:rPr>
          <w:rFonts w:ascii="Times New Roman" w:eastAsia="Times New Roman" w:hAnsi="Times New Roman" w:cs="Times New Roman"/>
          <w:color w:val="000000"/>
          <w:sz w:val="24"/>
          <w:szCs w:val="24"/>
        </w:rPr>
        <w:t>g ‘safety’ in all participants and ‘c</w:t>
      </w:r>
      <w:r w:rsidRPr="00E76528">
        <w:rPr>
          <w:rFonts w:ascii="Times New Roman" w:eastAsia="Times New Roman" w:hAnsi="Times New Roman" w:cs="Times New Roman"/>
          <w:color w:val="000000"/>
          <w:sz w:val="24"/>
          <w:szCs w:val="24"/>
        </w:rPr>
        <w:t>omfort’</w:t>
      </w:r>
      <w:r>
        <w:rPr>
          <w:rFonts w:ascii="Times New Roman" w:eastAsia="Times New Roman" w:hAnsi="Times New Roman" w:cs="Times New Roman"/>
          <w:color w:val="000000"/>
          <w:sz w:val="24"/>
          <w:szCs w:val="24"/>
        </w:rPr>
        <w:t>, especially, in the secondary group, to improve</w:t>
      </w:r>
      <w:r w:rsidR="00B631C3">
        <w:rPr>
          <w:rFonts w:ascii="Times New Roman" w:eastAsia="Times New Roman" w:hAnsi="Times New Roman" w:cs="Times New Roman"/>
          <w:color w:val="000000"/>
          <w:sz w:val="24"/>
          <w:szCs w:val="24"/>
        </w:rPr>
        <w:t xml:space="preserve"> work</w:t>
      </w:r>
      <w:r>
        <w:rPr>
          <w:rFonts w:ascii="Times New Roman" w:eastAsia="Times New Roman" w:hAnsi="Times New Roman" w:cs="Times New Roman"/>
          <w:color w:val="000000"/>
          <w:sz w:val="24"/>
          <w:szCs w:val="24"/>
        </w:rPr>
        <w:t xml:space="preserve"> </w:t>
      </w:r>
      <w:r w:rsidRPr="00E76528">
        <w:rPr>
          <w:rFonts w:ascii="Times New Roman" w:eastAsia="Times New Roman" w:hAnsi="Times New Roman" w:cs="Times New Roman"/>
          <w:color w:val="000000"/>
          <w:sz w:val="24"/>
          <w:szCs w:val="24"/>
        </w:rPr>
        <w:t>‘productivity’ and overall ‘</w:t>
      </w:r>
      <w:r>
        <w:rPr>
          <w:rFonts w:ascii="Times New Roman" w:eastAsia="Times New Roman" w:hAnsi="Times New Roman" w:cs="Times New Roman"/>
          <w:color w:val="000000"/>
          <w:sz w:val="24"/>
          <w:szCs w:val="24"/>
        </w:rPr>
        <w:t>QOL’,</w:t>
      </w:r>
      <w:r w:rsidRPr="00E76528">
        <w:rPr>
          <w:rFonts w:ascii="Times New Roman" w:eastAsia="Times New Roman" w:hAnsi="Times New Roman" w:cs="Times New Roman"/>
          <w:color w:val="000000"/>
          <w:sz w:val="24"/>
          <w:szCs w:val="24"/>
        </w:rPr>
        <w:t xml:space="preserve"> of </w:t>
      </w:r>
      <w:r w:rsidR="00133813">
        <w:rPr>
          <w:rFonts w:ascii="Times New Roman" w:eastAsia="Times New Roman" w:hAnsi="Times New Roman" w:cs="Times New Roman"/>
          <w:color w:val="000000"/>
          <w:sz w:val="24"/>
          <w:szCs w:val="24"/>
        </w:rPr>
        <w:t xml:space="preserve">all </w:t>
      </w:r>
      <w:r w:rsidRPr="00E76528">
        <w:rPr>
          <w:rFonts w:ascii="Times New Roman" w:eastAsia="Times New Roman" w:hAnsi="Times New Roman" w:cs="Times New Roman"/>
          <w:color w:val="000000"/>
          <w:sz w:val="24"/>
          <w:szCs w:val="24"/>
        </w:rPr>
        <w:t>the participating office workers.</w:t>
      </w:r>
      <w:r w:rsidRPr="00E76528">
        <w:rPr>
          <w:rFonts w:ascii="Times New Roman" w:eastAsia="Times New Roman" w:hAnsi="Times New Roman" w:cs="Times New Roman"/>
          <w:color w:val="000000"/>
          <w:sz w:val="24"/>
          <w:szCs w:val="24"/>
          <w:vertAlign w:val="superscript"/>
        </w:rPr>
        <w:t>17,20,21</w:t>
      </w:r>
      <w:r w:rsidRPr="00E76528">
        <w:rPr>
          <w:rFonts w:ascii="Times New Roman" w:eastAsia="Times New Roman" w:hAnsi="Times New Roman" w:cs="Times New Roman"/>
          <w:color w:val="000000"/>
          <w:sz w:val="24"/>
          <w:szCs w:val="24"/>
        </w:rPr>
        <w:t xml:space="preserve"> </w:t>
      </w:r>
    </w:p>
    <w:p w14:paraId="73521835" w14:textId="77777777" w:rsidR="008C796F" w:rsidRPr="00A037B7" w:rsidRDefault="008C796F" w:rsidP="000E5876">
      <w:pPr>
        <w:pStyle w:val="NoSpacing"/>
        <w:spacing w:line="360" w:lineRule="auto"/>
        <w:ind w:firstLine="720"/>
        <w:rPr>
          <w:rFonts w:ascii="Times New Roman" w:hAnsi="Times New Roman" w:cs="Times New Roman"/>
          <w:sz w:val="24"/>
          <w:szCs w:val="24"/>
        </w:rPr>
      </w:pPr>
      <w:r w:rsidRPr="00594E88">
        <w:rPr>
          <w:rFonts w:ascii="Times New Roman" w:eastAsia="Times New Roman" w:hAnsi="Times New Roman" w:cs="Times New Roman"/>
          <w:b/>
          <w:color w:val="000000"/>
          <w:sz w:val="24"/>
          <w:szCs w:val="24"/>
        </w:rPr>
        <w:t>Evaluation:</w:t>
      </w:r>
      <w:r w:rsidR="000E5876">
        <w:rPr>
          <w:rFonts w:ascii="Times New Roman" w:eastAsia="Times New Roman" w:hAnsi="Times New Roman" w:cs="Times New Roman"/>
          <w:b/>
          <w:color w:val="000000"/>
          <w:sz w:val="24"/>
          <w:szCs w:val="24"/>
        </w:rPr>
        <w:t xml:space="preserve"> </w:t>
      </w:r>
      <w:r w:rsidRPr="000E5876">
        <w:rPr>
          <w:rFonts w:ascii="Times New Roman" w:hAnsi="Times New Roman" w:cs="Times New Roman"/>
          <w:sz w:val="24"/>
          <w:szCs w:val="24"/>
          <w:u w:val="single"/>
        </w:rPr>
        <w:t>Assessment:</w:t>
      </w:r>
      <w:r>
        <w:rPr>
          <w:rFonts w:ascii="Times New Roman" w:hAnsi="Times New Roman" w:cs="Times New Roman"/>
          <w:b/>
          <w:sz w:val="24"/>
          <w:szCs w:val="24"/>
        </w:rPr>
        <w:t xml:space="preserve"> (a) </w:t>
      </w:r>
      <w:r w:rsidRPr="00594E88">
        <w:rPr>
          <w:rFonts w:ascii="Times New Roman" w:hAnsi="Times New Roman" w:cs="Times New Roman"/>
          <w:b/>
          <w:sz w:val="24"/>
          <w:szCs w:val="24"/>
        </w:rPr>
        <w:t>Safety</w:t>
      </w:r>
      <w:r>
        <w:rPr>
          <w:rFonts w:ascii="Times New Roman" w:hAnsi="Times New Roman" w:cs="Times New Roman"/>
          <w:sz w:val="24"/>
          <w:szCs w:val="24"/>
        </w:rPr>
        <w:t xml:space="preserve"> will be assessed by OSHA VDT checklist and QEC. </w:t>
      </w:r>
      <w:r w:rsidRPr="00E92E61">
        <w:rPr>
          <w:rFonts w:ascii="Times New Roman" w:hAnsi="Times New Roman" w:cs="Times New Roman"/>
          <w:sz w:val="24"/>
          <w:szCs w:val="24"/>
        </w:rPr>
        <w:t>OSHA VDT checklist is mainly designed to assess the ergonomic safety of VDT workstation.</w:t>
      </w:r>
      <w:r w:rsidRPr="00E92E61">
        <w:rPr>
          <w:rFonts w:ascii="Times New Roman" w:hAnsi="Times New Roman" w:cs="Times New Roman"/>
          <w:sz w:val="24"/>
          <w:szCs w:val="24"/>
          <w:vertAlign w:val="superscript"/>
        </w:rPr>
        <w:t xml:space="preserve"> 17,28 </w:t>
      </w:r>
      <w:r w:rsidR="00DC34E7">
        <w:rPr>
          <w:rFonts w:ascii="Times New Roman" w:hAnsi="Times New Roman" w:cs="Times New Roman"/>
          <w:sz w:val="24"/>
          <w:szCs w:val="24"/>
        </w:rPr>
        <w:t>Alternatively</w:t>
      </w:r>
      <w:r w:rsidRPr="00E92E61">
        <w:rPr>
          <w:rFonts w:ascii="Times New Roman" w:hAnsi="Times New Roman" w:cs="Times New Roman"/>
          <w:sz w:val="24"/>
          <w:szCs w:val="24"/>
        </w:rPr>
        <w:t>, QEC is designed to predict the risk for WRMD, by assessing work</w:t>
      </w:r>
      <w:r w:rsidR="00F44524">
        <w:rPr>
          <w:rFonts w:ascii="Times New Roman" w:hAnsi="Times New Roman" w:cs="Times New Roman"/>
          <w:sz w:val="24"/>
          <w:szCs w:val="24"/>
        </w:rPr>
        <w:t>er postural/movement tendencies at job</w:t>
      </w:r>
      <w:r w:rsidR="00133813">
        <w:rPr>
          <w:rFonts w:ascii="Times New Roman" w:hAnsi="Times New Roman" w:cs="Times New Roman"/>
          <w:sz w:val="24"/>
          <w:szCs w:val="24"/>
        </w:rPr>
        <w:t>,</w:t>
      </w:r>
      <w:r w:rsidR="00F44524">
        <w:rPr>
          <w:rFonts w:ascii="Times New Roman" w:hAnsi="Times New Roman" w:cs="Times New Roman"/>
          <w:sz w:val="24"/>
          <w:szCs w:val="24"/>
        </w:rPr>
        <w:t xml:space="preserve"> for selected tasks of</w:t>
      </w:r>
      <w:r w:rsidRPr="00E92E61">
        <w:rPr>
          <w:rFonts w:ascii="Times New Roman" w:hAnsi="Times New Roman" w:cs="Times New Roman"/>
          <w:sz w:val="24"/>
          <w:szCs w:val="24"/>
        </w:rPr>
        <w:t xml:space="preserve"> </w:t>
      </w:r>
      <w:r w:rsidR="00F44524">
        <w:rPr>
          <w:rFonts w:ascii="Times New Roman" w:hAnsi="Times New Roman" w:cs="Times New Roman"/>
          <w:sz w:val="24"/>
          <w:szCs w:val="24"/>
        </w:rPr>
        <w:t>UE</w:t>
      </w:r>
      <w:r w:rsidRPr="00E92E61">
        <w:rPr>
          <w:rFonts w:ascii="Times New Roman" w:hAnsi="Times New Roman" w:cs="Times New Roman"/>
          <w:sz w:val="24"/>
          <w:szCs w:val="24"/>
        </w:rPr>
        <w:t>, back and neck, from both the examiner and the employee’s viewpoint.</w:t>
      </w:r>
      <w:r w:rsidRPr="00E92E61">
        <w:rPr>
          <w:rFonts w:ascii="Times New Roman" w:hAnsi="Times New Roman" w:cs="Times New Roman"/>
          <w:sz w:val="24"/>
          <w:szCs w:val="24"/>
          <w:vertAlign w:val="superscript"/>
        </w:rPr>
        <w:t xml:space="preserve"> 28,36 </w:t>
      </w:r>
      <w:r w:rsidRPr="00E92E61">
        <w:rPr>
          <w:rFonts w:ascii="Times New Roman" w:hAnsi="Times New Roman" w:cs="Times New Roman"/>
          <w:sz w:val="24"/>
          <w:szCs w:val="24"/>
        </w:rPr>
        <w:t xml:space="preserve"> QEC also includes employee’s perception of his work environment, job stress and job efficiency</w:t>
      </w:r>
      <w:r>
        <w:rPr>
          <w:rFonts w:ascii="Times New Roman" w:hAnsi="Times New Roman" w:cs="Times New Roman"/>
          <w:sz w:val="24"/>
          <w:szCs w:val="24"/>
        </w:rPr>
        <w:t>.</w:t>
      </w:r>
      <w:r w:rsidRPr="00E92E61">
        <w:rPr>
          <w:rFonts w:ascii="Times New Roman" w:hAnsi="Times New Roman" w:cs="Times New Roman"/>
          <w:sz w:val="24"/>
          <w:szCs w:val="24"/>
          <w:vertAlign w:val="superscript"/>
        </w:rPr>
        <w:t>28,36</w:t>
      </w:r>
      <w:r w:rsidRPr="00E92E61">
        <w:rPr>
          <w:rFonts w:ascii="Times New Roman" w:hAnsi="Times New Roman" w:cs="Times New Roman"/>
          <w:sz w:val="24"/>
          <w:szCs w:val="24"/>
        </w:rPr>
        <w:t xml:space="preserve"> </w:t>
      </w:r>
      <w:r w:rsidRPr="00594E88">
        <w:rPr>
          <w:rFonts w:ascii="Times New Roman" w:hAnsi="Times New Roman" w:cs="Times New Roman"/>
          <w:b/>
          <w:sz w:val="24"/>
          <w:szCs w:val="24"/>
        </w:rPr>
        <w:t>(b)</w:t>
      </w:r>
      <w:r>
        <w:rPr>
          <w:rFonts w:ascii="Times New Roman" w:hAnsi="Times New Roman" w:cs="Times New Roman"/>
          <w:b/>
          <w:sz w:val="24"/>
          <w:szCs w:val="24"/>
        </w:rPr>
        <w:t xml:space="preserve"> Comfort </w:t>
      </w:r>
      <w:r>
        <w:rPr>
          <w:rFonts w:ascii="Times New Roman" w:hAnsi="Times New Roman" w:cs="Times New Roman"/>
          <w:sz w:val="24"/>
          <w:szCs w:val="24"/>
        </w:rPr>
        <w:t xml:space="preserve">will be assessed </w:t>
      </w:r>
      <w:r w:rsidR="001C0755">
        <w:rPr>
          <w:rFonts w:ascii="Times New Roman" w:hAnsi="Times New Roman" w:cs="Times New Roman"/>
          <w:sz w:val="24"/>
          <w:szCs w:val="24"/>
        </w:rPr>
        <w:t>by</w:t>
      </w:r>
      <w:r>
        <w:rPr>
          <w:rFonts w:ascii="Times New Roman" w:hAnsi="Times New Roman" w:cs="Times New Roman"/>
          <w:sz w:val="24"/>
          <w:szCs w:val="24"/>
        </w:rPr>
        <w:t xml:space="preserve"> MMT, </w:t>
      </w:r>
      <w:r>
        <w:rPr>
          <w:rFonts w:ascii="Times New Roman" w:hAnsi="Times New Roman" w:cs="Times New Roman"/>
          <w:sz w:val="24"/>
          <w:szCs w:val="24"/>
        </w:rPr>
        <w:lastRenderedPageBreak/>
        <w:t>ROM, VAS to measure the severity of the existing WRMD symptoms</w:t>
      </w:r>
      <w:r w:rsidR="001C0755">
        <w:rPr>
          <w:rFonts w:ascii="Times New Roman" w:hAnsi="Times New Roman" w:cs="Times New Roman"/>
          <w:sz w:val="24"/>
          <w:szCs w:val="24"/>
        </w:rPr>
        <w:t xml:space="preserve"> at neck, back and UE</w:t>
      </w:r>
      <w:r w:rsidR="00343F76">
        <w:rPr>
          <w:rFonts w:ascii="Times New Roman" w:hAnsi="Times New Roman" w:cs="Times New Roman"/>
          <w:sz w:val="24"/>
          <w:szCs w:val="24"/>
        </w:rPr>
        <w:t>,</w:t>
      </w:r>
      <w:r>
        <w:rPr>
          <w:rFonts w:ascii="Times New Roman" w:hAnsi="Times New Roman" w:cs="Times New Roman"/>
          <w:sz w:val="24"/>
          <w:szCs w:val="24"/>
        </w:rPr>
        <w:t xml:space="preserve"> based on APTA’s guidelines</w:t>
      </w:r>
      <w:r w:rsidR="00E95ABD">
        <w:rPr>
          <w:rFonts w:ascii="Times New Roman" w:hAnsi="Times New Roman" w:cs="Times New Roman"/>
          <w:sz w:val="24"/>
          <w:szCs w:val="24"/>
        </w:rPr>
        <w:t>.</w:t>
      </w:r>
      <w:r w:rsidRPr="009C420E">
        <w:rPr>
          <w:rFonts w:ascii="Times New Roman" w:hAnsi="Times New Roman" w:cs="Times New Roman"/>
          <w:sz w:val="24"/>
          <w:szCs w:val="24"/>
          <w:vertAlign w:val="superscript"/>
        </w:rPr>
        <w:t>30,32</w:t>
      </w:r>
      <w:r>
        <w:rPr>
          <w:rFonts w:ascii="Times New Roman" w:hAnsi="Times New Roman" w:cs="Times New Roman"/>
          <w:sz w:val="24"/>
          <w:szCs w:val="24"/>
        </w:rPr>
        <w:t xml:space="preserve"> </w:t>
      </w:r>
      <w:r w:rsidR="00991A68">
        <w:rPr>
          <w:rFonts w:ascii="Times New Roman" w:hAnsi="Times New Roman" w:cs="Times New Roman"/>
          <w:sz w:val="24"/>
          <w:szCs w:val="24"/>
        </w:rPr>
        <w:t xml:space="preserve"> These </w:t>
      </w:r>
      <w:r w:rsidR="001C0755">
        <w:rPr>
          <w:rFonts w:ascii="Times New Roman" w:hAnsi="Times New Roman" w:cs="Times New Roman"/>
          <w:sz w:val="24"/>
          <w:szCs w:val="24"/>
        </w:rPr>
        <w:t xml:space="preserve">tests present with overall good </w:t>
      </w:r>
      <w:r w:rsidR="00F457EF">
        <w:rPr>
          <w:rFonts w:ascii="Times New Roman" w:hAnsi="Times New Roman" w:cs="Times New Roman"/>
          <w:sz w:val="24"/>
          <w:szCs w:val="24"/>
        </w:rPr>
        <w:t>psychometrics</w:t>
      </w:r>
      <w:r w:rsidR="001C0755">
        <w:rPr>
          <w:rFonts w:ascii="Times New Roman" w:hAnsi="Times New Roman" w:cs="Times New Roman"/>
          <w:sz w:val="24"/>
          <w:szCs w:val="24"/>
        </w:rPr>
        <w:t>.</w:t>
      </w:r>
      <w:r w:rsidR="00991A68">
        <w:rPr>
          <w:rFonts w:ascii="Times New Roman" w:hAnsi="Times New Roman" w:cs="Times New Roman"/>
          <w:sz w:val="24"/>
          <w:szCs w:val="24"/>
          <w:vertAlign w:val="superscript"/>
        </w:rPr>
        <w:t>40,41</w:t>
      </w:r>
      <w:r w:rsidR="001C0755">
        <w:rPr>
          <w:rFonts w:ascii="Times New Roman" w:hAnsi="Times New Roman" w:cs="Times New Roman"/>
          <w:sz w:val="24"/>
          <w:szCs w:val="24"/>
        </w:rPr>
        <w:t xml:space="preserve"> </w:t>
      </w:r>
      <w:r w:rsidRPr="009C420E">
        <w:rPr>
          <w:rFonts w:ascii="Times New Roman" w:hAnsi="Times New Roman" w:cs="Times New Roman"/>
          <w:b/>
          <w:sz w:val="24"/>
          <w:szCs w:val="24"/>
        </w:rPr>
        <w:t>(c) Productivity</w:t>
      </w:r>
      <w:r>
        <w:rPr>
          <w:rFonts w:ascii="Times New Roman" w:hAnsi="Times New Roman" w:cs="Times New Roman"/>
          <w:sz w:val="24"/>
          <w:szCs w:val="24"/>
        </w:rPr>
        <w:t xml:space="preserve"> will be measured with WPAI-GH and WLQ</w:t>
      </w:r>
      <w:r w:rsidR="00E95ABD">
        <w:rPr>
          <w:rFonts w:ascii="Times New Roman" w:hAnsi="Times New Roman" w:cs="Times New Roman"/>
          <w:sz w:val="24"/>
          <w:szCs w:val="24"/>
        </w:rPr>
        <w:t xml:space="preserve"> that have overall good psychometric</w:t>
      </w:r>
      <w:r w:rsidR="00F457EF">
        <w:rPr>
          <w:rFonts w:ascii="Times New Roman" w:hAnsi="Times New Roman" w:cs="Times New Roman"/>
          <w:sz w:val="24"/>
          <w:szCs w:val="24"/>
        </w:rPr>
        <w:t>s</w:t>
      </w:r>
      <w:r w:rsidR="00E95ABD">
        <w:rPr>
          <w:rFonts w:ascii="Times New Roman" w:hAnsi="Times New Roman" w:cs="Times New Roman"/>
          <w:sz w:val="24"/>
          <w:szCs w:val="24"/>
        </w:rPr>
        <w:t xml:space="preserve"> properties</w:t>
      </w:r>
      <w:r>
        <w:rPr>
          <w:rFonts w:ascii="Times New Roman" w:hAnsi="Times New Roman" w:cs="Times New Roman"/>
          <w:sz w:val="24"/>
          <w:szCs w:val="24"/>
        </w:rPr>
        <w:t>.</w:t>
      </w:r>
      <w:r w:rsidR="00E95ABD" w:rsidRPr="00E95ABD">
        <w:rPr>
          <w:rFonts w:ascii="Times New Roman" w:hAnsi="Times New Roman" w:cs="Times New Roman"/>
          <w:sz w:val="24"/>
          <w:szCs w:val="24"/>
          <w:vertAlign w:val="superscript"/>
        </w:rPr>
        <w:t>3</w:t>
      </w:r>
      <w:r w:rsidR="00E95ABD">
        <w:rPr>
          <w:rFonts w:ascii="Times New Roman" w:hAnsi="Times New Roman" w:cs="Times New Roman"/>
          <w:sz w:val="24"/>
          <w:szCs w:val="24"/>
          <w:vertAlign w:val="superscript"/>
        </w:rPr>
        <w:t>3,3</w:t>
      </w:r>
      <w:r w:rsidR="00E95ABD" w:rsidRPr="00E95ABD">
        <w:rPr>
          <w:rFonts w:ascii="Times New Roman" w:hAnsi="Times New Roman" w:cs="Times New Roman"/>
          <w:sz w:val="24"/>
          <w:szCs w:val="24"/>
          <w:vertAlign w:val="superscript"/>
        </w:rPr>
        <w:t>8</w:t>
      </w:r>
      <w:r>
        <w:rPr>
          <w:rFonts w:ascii="Times New Roman" w:hAnsi="Times New Roman" w:cs="Times New Roman"/>
          <w:sz w:val="24"/>
          <w:szCs w:val="24"/>
        </w:rPr>
        <w:t xml:space="preserve"> WPAI-GH </w:t>
      </w:r>
      <w:r w:rsidR="00DF7791">
        <w:rPr>
          <w:rFonts w:ascii="Times New Roman" w:hAnsi="Times New Roman" w:cs="Times New Roman"/>
          <w:sz w:val="24"/>
          <w:szCs w:val="24"/>
        </w:rPr>
        <w:t xml:space="preserve">is a generic questionnaire </w:t>
      </w:r>
      <w:r w:rsidR="00A156C4">
        <w:rPr>
          <w:rFonts w:ascii="Times New Roman" w:hAnsi="Times New Roman" w:cs="Times New Roman"/>
          <w:sz w:val="24"/>
          <w:szCs w:val="24"/>
        </w:rPr>
        <w:t>that measures</w:t>
      </w:r>
      <w:r w:rsidR="00DF7791">
        <w:rPr>
          <w:rFonts w:ascii="Times New Roman" w:hAnsi="Times New Roman" w:cs="Times New Roman"/>
          <w:sz w:val="24"/>
          <w:szCs w:val="24"/>
        </w:rPr>
        <w:t xml:space="preserve"> work productivity</w:t>
      </w:r>
      <w:r w:rsidR="00484A60">
        <w:rPr>
          <w:rFonts w:ascii="Times New Roman" w:hAnsi="Times New Roman" w:cs="Times New Roman"/>
          <w:sz w:val="24"/>
          <w:szCs w:val="24"/>
        </w:rPr>
        <w:t xml:space="preserve"> and</w:t>
      </w:r>
      <w:r w:rsidR="00DF7791">
        <w:rPr>
          <w:rFonts w:ascii="Times New Roman" w:hAnsi="Times New Roman" w:cs="Times New Roman"/>
          <w:sz w:val="24"/>
          <w:szCs w:val="24"/>
        </w:rPr>
        <w:t xml:space="preserve"> will be interviewer administered</w:t>
      </w:r>
      <w:r w:rsidR="00A156C4">
        <w:rPr>
          <w:rFonts w:ascii="Times New Roman" w:hAnsi="Times New Roman" w:cs="Times New Roman"/>
          <w:sz w:val="24"/>
          <w:szCs w:val="24"/>
        </w:rPr>
        <w:t xml:space="preserve"> in VDTHealth</w:t>
      </w:r>
      <w:r w:rsidRPr="00E76528">
        <w:rPr>
          <w:rFonts w:ascii="Times New Roman" w:hAnsi="Times New Roman" w:cs="Times New Roman"/>
          <w:sz w:val="24"/>
          <w:szCs w:val="24"/>
          <w:vertAlign w:val="superscript"/>
        </w:rPr>
        <w:t>31,34</w:t>
      </w:r>
      <w:r w:rsidRPr="00E76528">
        <w:rPr>
          <w:rFonts w:ascii="Times New Roman" w:hAnsi="Times New Roman" w:cs="Times New Roman"/>
          <w:sz w:val="24"/>
          <w:szCs w:val="24"/>
        </w:rPr>
        <w:t xml:space="preserve"> </w:t>
      </w:r>
      <w:r w:rsidR="00484A60">
        <w:rPr>
          <w:rFonts w:ascii="Times New Roman" w:hAnsi="Times New Roman" w:cs="Times New Roman"/>
          <w:sz w:val="24"/>
          <w:szCs w:val="24"/>
        </w:rPr>
        <w:t xml:space="preserve">While, </w:t>
      </w:r>
      <w:r w:rsidRPr="00E76528">
        <w:rPr>
          <w:rFonts w:ascii="Times New Roman" w:hAnsi="Times New Roman" w:cs="Times New Roman"/>
          <w:sz w:val="24"/>
          <w:szCs w:val="24"/>
        </w:rPr>
        <w:t xml:space="preserve"> </w:t>
      </w:r>
      <w:r w:rsidR="00E260EC">
        <w:rPr>
          <w:rFonts w:ascii="Times New Roman" w:hAnsi="Times New Roman" w:cs="Times New Roman"/>
          <w:sz w:val="24"/>
          <w:szCs w:val="24"/>
        </w:rPr>
        <w:t>WLQ</w:t>
      </w:r>
      <w:r w:rsidRPr="00E76528">
        <w:rPr>
          <w:rFonts w:ascii="Times New Roman" w:hAnsi="Times New Roman" w:cs="Times New Roman"/>
          <w:sz w:val="24"/>
          <w:szCs w:val="24"/>
        </w:rPr>
        <w:t xml:space="preserve"> is a self-report questionnaire that </w:t>
      </w:r>
      <w:r w:rsidR="00A5617F">
        <w:rPr>
          <w:rFonts w:ascii="Times New Roman" w:hAnsi="Times New Roman" w:cs="Times New Roman"/>
          <w:sz w:val="24"/>
          <w:szCs w:val="24"/>
        </w:rPr>
        <w:t>assess</w:t>
      </w:r>
      <w:r w:rsidRPr="00E76528">
        <w:rPr>
          <w:rFonts w:ascii="Times New Roman" w:hAnsi="Times New Roman" w:cs="Times New Roman"/>
          <w:sz w:val="24"/>
          <w:szCs w:val="24"/>
        </w:rPr>
        <w:t xml:space="preserve"> employee’</w:t>
      </w:r>
      <w:r w:rsidR="00E260EC">
        <w:rPr>
          <w:rFonts w:ascii="Times New Roman" w:hAnsi="Times New Roman" w:cs="Times New Roman"/>
          <w:sz w:val="24"/>
          <w:szCs w:val="24"/>
        </w:rPr>
        <w:t xml:space="preserve">s inability to handle physical, </w:t>
      </w:r>
      <w:r w:rsidRPr="00E76528">
        <w:rPr>
          <w:rFonts w:ascii="Times New Roman" w:hAnsi="Times New Roman" w:cs="Times New Roman"/>
          <w:sz w:val="24"/>
          <w:szCs w:val="24"/>
        </w:rPr>
        <w:t xml:space="preserve">mental-interpersonal, and </w:t>
      </w:r>
      <w:r w:rsidR="00A5617F">
        <w:rPr>
          <w:rFonts w:ascii="Times New Roman" w:hAnsi="Times New Roman" w:cs="Times New Roman"/>
          <w:sz w:val="24"/>
          <w:szCs w:val="24"/>
        </w:rPr>
        <w:t xml:space="preserve">time/ </w:t>
      </w:r>
      <w:r w:rsidRPr="00E76528">
        <w:rPr>
          <w:rFonts w:ascii="Times New Roman" w:hAnsi="Times New Roman" w:cs="Times New Roman"/>
          <w:sz w:val="24"/>
          <w:szCs w:val="24"/>
        </w:rPr>
        <w:t>output demands of his job due to his physical/</w:t>
      </w:r>
      <w:r w:rsidR="00E260EC">
        <w:rPr>
          <w:rFonts w:ascii="Times New Roman" w:hAnsi="Times New Roman" w:cs="Times New Roman"/>
          <w:sz w:val="24"/>
          <w:szCs w:val="24"/>
        </w:rPr>
        <w:t xml:space="preserve">psychological </w:t>
      </w:r>
      <w:r w:rsidRPr="00E76528">
        <w:rPr>
          <w:rFonts w:ascii="Times New Roman" w:hAnsi="Times New Roman" w:cs="Times New Roman"/>
          <w:sz w:val="24"/>
          <w:szCs w:val="24"/>
        </w:rPr>
        <w:t>problems.</w:t>
      </w:r>
      <w:r w:rsidRPr="00E76528">
        <w:rPr>
          <w:rFonts w:ascii="Times New Roman" w:hAnsi="Times New Roman" w:cs="Times New Roman"/>
          <w:sz w:val="24"/>
          <w:szCs w:val="24"/>
          <w:vertAlign w:val="superscript"/>
        </w:rPr>
        <w:t>31,33,37</w:t>
      </w:r>
      <w:r>
        <w:rPr>
          <w:rFonts w:ascii="Times New Roman" w:hAnsi="Times New Roman" w:cs="Times New Roman"/>
          <w:sz w:val="24"/>
          <w:szCs w:val="24"/>
          <w:vertAlign w:val="superscript"/>
        </w:rPr>
        <w:t xml:space="preserve"> </w:t>
      </w:r>
      <w:r w:rsidRPr="003B3AA0">
        <w:rPr>
          <w:rFonts w:ascii="Times New Roman" w:hAnsi="Times New Roman" w:cs="Times New Roman"/>
          <w:b/>
          <w:sz w:val="24"/>
          <w:szCs w:val="24"/>
        </w:rPr>
        <w:t>(d)</w:t>
      </w:r>
      <w:r>
        <w:rPr>
          <w:rFonts w:ascii="Times New Roman" w:hAnsi="Times New Roman" w:cs="Times New Roman"/>
          <w:sz w:val="24"/>
          <w:szCs w:val="24"/>
        </w:rPr>
        <w:t xml:space="preserve"> Lastly, </w:t>
      </w:r>
      <w:r w:rsidRPr="003B3AA0">
        <w:rPr>
          <w:rFonts w:ascii="Times New Roman" w:hAnsi="Times New Roman" w:cs="Times New Roman"/>
          <w:b/>
          <w:sz w:val="24"/>
          <w:szCs w:val="24"/>
        </w:rPr>
        <w:t>QOL</w:t>
      </w:r>
      <w:r w:rsidR="00E03541">
        <w:rPr>
          <w:rFonts w:ascii="Times New Roman" w:hAnsi="Times New Roman" w:cs="Times New Roman"/>
          <w:sz w:val="24"/>
          <w:szCs w:val="24"/>
        </w:rPr>
        <w:t xml:space="preserve"> will be measured by SF36, that has excellent psychometric properties.</w:t>
      </w:r>
      <w:r w:rsidR="00E03541" w:rsidRPr="00E03541">
        <w:rPr>
          <w:rFonts w:ascii="Times New Roman" w:hAnsi="Times New Roman" w:cs="Times New Roman"/>
          <w:sz w:val="24"/>
          <w:szCs w:val="24"/>
          <w:vertAlign w:val="superscript"/>
        </w:rPr>
        <w:t>29</w:t>
      </w:r>
      <w:r w:rsidR="00E03541">
        <w:rPr>
          <w:rFonts w:ascii="Times New Roman" w:hAnsi="Times New Roman" w:cs="Times New Roman"/>
          <w:sz w:val="24"/>
          <w:szCs w:val="24"/>
        </w:rPr>
        <w:t xml:space="preserve"> </w:t>
      </w:r>
      <w:r w:rsidR="00343F76">
        <w:rPr>
          <w:rFonts w:ascii="Times New Roman" w:hAnsi="Times New Roman" w:cs="Times New Roman"/>
          <w:sz w:val="24"/>
          <w:szCs w:val="24"/>
        </w:rPr>
        <w:t>All tests will be administered by PTs, at pr</w:t>
      </w:r>
      <w:r w:rsidR="0085570B">
        <w:rPr>
          <w:rFonts w:ascii="Times New Roman" w:hAnsi="Times New Roman" w:cs="Times New Roman"/>
          <w:sz w:val="24"/>
          <w:szCs w:val="24"/>
        </w:rPr>
        <w:t>eviously mentioned time frames. Established MCID for some of these tests are as follows</w:t>
      </w:r>
      <w:r w:rsidR="008B4519">
        <w:rPr>
          <w:rFonts w:ascii="Times New Roman" w:hAnsi="Times New Roman" w:cs="Times New Roman"/>
          <w:sz w:val="24"/>
          <w:szCs w:val="24"/>
        </w:rPr>
        <w:t xml:space="preserve"> – 3 to 5 points for SF36</w:t>
      </w:r>
      <w:r w:rsidR="008B4519">
        <w:rPr>
          <w:rFonts w:ascii="Times New Roman" w:hAnsi="Times New Roman" w:cs="Times New Roman"/>
          <w:sz w:val="24"/>
          <w:szCs w:val="24"/>
          <w:vertAlign w:val="superscript"/>
        </w:rPr>
        <w:t>39</w:t>
      </w:r>
      <w:r w:rsidR="008B4519">
        <w:rPr>
          <w:rFonts w:ascii="Times New Roman" w:hAnsi="Times New Roman" w:cs="Times New Roman"/>
          <w:sz w:val="24"/>
          <w:szCs w:val="24"/>
        </w:rPr>
        <w:t>, 13/100 for WLQ</w:t>
      </w:r>
      <w:r w:rsidR="008B4519">
        <w:rPr>
          <w:rFonts w:ascii="Times New Roman" w:hAnsi="Times New Roman" w:cs="Times New Roman"/>
          <w:sz w:val="24"/>
          <w:szCs w:val="24"/>
          <w:vertAlign w:val="superscript"/>
        </w:rPr>
        <w:t>37</w:t>
      </w:r>
      <w:r w:rsidR="008B4519">
        <w:rPr>
          <w:rFonts w:ascii="Times New Roman" w:hAnsi="Times New Roman" w:cs="Times New Roman"/>
          <w:sz w:val="24"/>
          <w:szCs w:val="24"/>
        </w:rPr>
        <w:t xml:space="preserve">, </w:t>
      </w:r>
      <w:r w:rsidR="00177BE7">
        <w:rPr>
          <w:rFonts w:ascii="Times New Roman" w:hAnsi="Times New Roman" w:cs="Times New Roman"/>
          <w:sz w:val="24"/>
          <w:szCs w:val="24"/>
        </w:rPr>
        <w:t xml:space="preserve">minus </w:t>
      </w:r>
      <w:r w:rsidR="00A550A4">
        <w:rPr>
          <w:rFonts w:ascii="Times New Roman" w:hAnsi="Times New Roman" w:cs="Times New Roman"/>
          <w:sz w:val="24"/>
          <w:szCs w:val="24"/>
        </w:rPr>
        <w:t>30 mm for VAS</w:t>
      </w:r>
      <w:r w:rsidR="00DF7791">
        <w:rPr>
          <w:rFonts w:ascii="Times New Roman" w:hAnsi="Times New Roman" w:cs="Times New Roman"/>
          <w:sz w:val="24"/>
          <w:szCs w:val="24"/>
          <w:vertAlign w:val="superscript"/>
        </w:rPr>
        <w:t>40</w:t>
      </w:r>
      <w:r w:rsidR="00DF7791">
        <w:rPr>
          <w:rFonts w:ascii="Times New Roman" w:hAnsi="Times New Roman" w:cs="Times New Roman"/>
          <w:sz w:val="24"/>
          <w:szCs w:val="24"/>
        </w:rPr>
        <w:t>.</w:t>
      </w:r>
      <w:r w:rsidR="00A550A4">
        <w:rPr>
          <w:rFonts w:ascii="Times New Roman" w:hAnsi="Times New Roman" w:cs="Times New Roman"/>
          <w:sz w:val="24"/>
          <w:szCs w:val="24"/>
        </w:rPr>
        <w:t xml:space="preserve"> </w:t>
      </w:r>
      <w:r w:rsidR="008B4519">
        <w:rPr>
          <w:rFonts w:ascii="Times New Roman" w:hAnsi="Times New Roman" w:cs="Times New Roman"/>
          <w:sz w:val="24"/>
          <w:szCs w:val="24"/>
        </w:rPr>
        <w:t xml:space="preserve"> </w:t>
      </w:r>
    </w:p>
    <w:p w14:paraId="2F779B12" w14:textId="77777777" w:rsidR="008C796F" w:rsidRPr="002B53C7" w:rsidRDefault="008C796F" w:rsidP="008C796F">
      <w:pPr>
        <w:autoSpaceDE w:val="0"/>
        <w:autoSpaceDN w:val="0"/>
        <w:adjustRightInd w:val="0"/>
        <w:spacing w:after="0" w:line="360" w:lineRule="auto"/>
        <w:rPr>
          <w:rFonts w:ascii="Times New Roman" w:eastAsia="Times New Roman" w:hAnsi="Times New Roman" w:cs="Times New Roman"/>
          <w:color w:val="000000"/>
          <w:sz w:val="24"/>
          <w:szCs w:val="24"/>
        </w:rPr>
      </w:pPr>
      <w:r w:rsidRPr="002B53C7">
        <w:rPr>
          <w:rFonts w:ascii="Times New Roman" w:hAnsi="Times New Roman" w:cs="Times New Roman"/>
          <w:sz w:val="24"/>
          <w:szCs w:val="24"/>
        </w:rPr>
        <w:t xml:space="preserve"> </w:t>
      </w:r>
      <w:r w:rsidRPr="002B53C7">
        <w:rPr>
          <w:rFonts w:ascii="Times New Roman" w:eastAsia="Times New Roman" w:hAnsi="Times New Roman" w:cs="Times New Roman"/>
          <w:b/>
          <w:bCs/>
          <w:iCs/>
          <w:color w:val="000000"/>
          <w:sz w:val="24"/>
          <w:szCs w:val="24"/>
        </w:rPr>
        <w:t>Limitations</w:t>
      </w:r>
      <w:r w:rsidR="002B53C7">
        <w:rPr>
          <w:rFonts w:ascii="Times New Roman" w:eastAsia="Times New Roman" w:hAnsi="Times New Roman" w:cs="Times New Roman"/>
          <w:color w:val="000000"/>
          <w:sz w:val="24"/>
          <w:szCs w:val="24"/>
        </w:rPr>
        <w:t xml:space="preserve">: </w:t>
      </w:r>
      <w:r w:rsidR="00A156C4">
        <w:rPr>
          <w:rFonts w:ascii="Times New Roman" w:eastAsia="Times New Roman" w:hAnsi="Times New Roman" w:cs="Times New Roman"/>
          <w:color w:val="000000"/>
          <w:sz w:val="24"/>
          <w:szCs w:val="24"/>
        </w:rPr>
        <w:t>These might be</w:t>
      </w:r>
      <w:r w:rsidR="002B53C7">
        <w:rPr>
          <w:rFonts w:ascii="Times New Roman" w:eastAsia="Times New Roman" w:hAnsi="Times New Roman" w:cs="Times New Roman"/>
          <w:color w:val="000000"/>
          <w:sz w:val="24"/>
          <w:szCs w:val="24"/>
        </w:rPr>
        <w:t xml:space="preserve"> i</w:t>
      </w:r>
      <w:r w:rsidRPr="002B53C7">
        <w:rPr>
          <w:rFonts w:ascii="Times New Roman" w:eastAsia="Times New Roman" w:hAnsi="Times New Roman" w:cs="Times New Roman"/>
          <w:color w:val="000000"/>
          <w:sz w:val="24"/>
          <w:szCs w:val="24"/>
        </w:rPr>
        <w:t>nterest and motivation of the employers</w:t>
      </w:r>
      <w:r w:rsidR="00A156C4">
        <w:rPr>
          <w:rFonts w:ascii="Times New Roman" w:eastAsia="Times New Roman" w:hAnsi="Times New Roman" w:cs="Times New Roman"/>
          <w:color w:val="000000"/>
          <w:sz w:val="24"/>
          <w:szCs w:val="24"/>
        </w:rPr>
        <w:t xml:space="preserve">/ </w:t>
      </w:r>
      <w:r w:rsidR="002B53C7">
        <w:rPr>
          <w:rFonts w:ascii="Times New Roman" w:eastAsia="Times New Roman" w:hAnsi="Times New Roman" w:cs="Times New Roman"/>
          <w:color w:val="000000"/>
          <w:sz w:val="24"/>
          <w:szCs w:val="24"/>
        </w:rPr>
        <w:t xml:space="preserve">employees, unmeasured non-work related stress, </w:t>
      </w:r>
      <w:r w:rsidR="0044526B">
        <w:rPr>
          <w:rFonts w:ascii="Times New Roman" w:eastAsia="Times New Roman" w:hAnsi="Times New Roman" w:cs="Times New Roman"/>
          <w:color w:val="000000"/>
          <w:sz w:val="24"/>
          <w:szCs w:val="24"/>
        </w:rPr>
        <w:t>probability of employees having own exercise routine,</w:t>
      </w:r>
      <w:r w:rsidR="00D14F54">
        <w:rPr>
          <w:rFonts w:ascii="Times New Roman" w:eastAsia="Times New Roman" w:hAnsi="Times New Roman" w:cs="Times New Roman"/>
          <w:color w:val="000000"/>
          <w:sz w:val="24"/>
          <w:szCs w:val="24"/>
        </w:rPr>
        <w:t xml:space="preserve"> need for more </w:t>
      </w:r>
      <w:r w:rsidR="0044526B">
        <w:rPr>
          <w:rFonts w:ascii="Times New Roman" w:eastAsia="Times New Roman" w:hAnsi="Times New Roman" w:cs="Times New Roman"/>
          <w:color w:val="000000"/>
          <w:sz w:val="24"/>
          <w:szCs w:val="24"/>
        </w:rPr>
        <w:t>number of skilled therapists,</w:t>
      </w:r>
      <w:r w:rsidR="005E4A30">
        <w:rPr>
          <w:rFonts w:ascii="Times New Roman" w:eastAsia="Times New Roman" w:hAnsi="Times New Roman" w:cs="Times New Roman"/>
          <w:color w:val="000000"/>
          <w:sz w:val="24"/>
          <w:szCs w:val="24"/>
        </w:rPr>
        <w:t xml:space="preserve"> </w:t>
      </w:r>
      <w:r w:rsidR="00133813">
        <w:rPr>
          <w:rFonts w:ascii="Times New Roman" w:eastAsia="Times New Roman" w:hAnsi="Times New Roman" w:cs="Times New Roman"/>
          <w:color w:val="000000"/>
          <w:sz w:val="24"/>
          <w:szCs w:val="24"/>
        </w:rPr>
        <w:t xml:space="preserve">need and related cost </w:t>
      </w:r>
      <w:r w:rsidR="00D14F54">
        <w:rPr>
          <w:rFonts w:ascii="Times New Roman" w:eastAsia="Times New Roman" w:hAnsi="Times New Roman" w:cs="Times New Roman"/>
          <w:color w:val="000000"/>
          <w:sz w:val="24"/>
          <w:szCs w:val="24"/>
        </w:rPr>
        <w:t>for license procurement for WLQ and SF36</w:t>
      </w:r>
      <w:r w:rsidR="0044526B">
        <w:rPr>
          <w:rFonts w:ascii="Times New Roman" w:eastAsia="Times New Roman" w:hAnsi="Times New Roman" w:cs="Times New Roman"/>
          <w:color w:val="000000"/>
          <w:sz w:val="24"/>
          <w:szCs w:val="24"/>
        </w:rPr>
        <w:t>.</w:t>
      </w:r>
      <w:r w:rsidR="00D14F54">
        <w:rPr>
          <w:rFonts w:ascii="Times New Roman" w:eastAsia="Times New Roman" w:hAnsi="Times New Roman" w:cs="Times New Roman"/>
          <w:color w:val="000000"/>
          <w:sz w:val="24"/>
          <w:szCs w:val="24"/>
        </w:rPr>
        <w:t xml:space="preserve"> </w:t>
      </w:r>
    </w:p>
    <w:p w14:paraId="1A84D815" w14:textId="77777777" w:rsidR="00C8008B" w:rsidRDefault="008C796F" w:rsidP="003342C9">
      <w:pPr>
        <w:pStyle w:val="NoSpacing"/>
        <w:spacing w:line="360" w:lineRule="auto"/>
        <w:rPr>
          <w:rFonts w:ascii="Times New Roman" w:hAnsi="Times New Roman" w:cs="Times New Roman"/>
          <w:sz w:val="24"/>
          <w:szCs w:val="24"/>
        </w:rPr>
      </w:pPr>
      <w:r w:rsidRPr="00085745">
        <w:rPr>
          <w:rFonts w:ascii="Times New Roman" w:hAnsi="Times New Roman" w:cs="Times New Roman"/>
          <w:b/>
          <w:bCs/>
          <w:iCs/>
          <w:sz w:val="24"/>
          <w:szCs w:val="24"/>
        </w:rPr>
        <w:t>Relevance:</w:t>
      </w:r>
      <w:r w:rsidRPr="00085745">
        <w:rPr>
          <w:rFonts w:ascii="Times New Roman" w:hAnsi="Times New Roman" w:cs="Times New Roman"/>
          <w:sz w:val="24"/>
          <w:szCs w:val="24"/>
        </w:rPr>
        <w:t> </w:t>
      </w:r>
      <w:r w:rsidR="005E4A30" w:rsidRPr="00085745">
        <w:rPr>
          <w:rFonts w:ascii="Times New Roman" w:hAnsi="Times New Roman" w:cs="Times New Roman"/>
          <w:sz w:val="24"/>
          <w:szCs w:val="24"/>
        </w:rPr>
        <w:t xml:space="preserve">All data collected and procured through </w:t>
      </w:r>
      <w:proofErr w:type="spellStart"/>
      <w:r w:rsidR="005E4A30" w:rsidRPr="00085745">
        <w:rPr>
          <w:rFonts w:ascii="Times New Roman" w:hAnsi="Times New Roman" w:cs="Times New Roman"/>
          <w:sz w:val="24"/>
          <w:szCs w:val="24"/>
        </w:rPr>
        <w:t>VDTHealth</w:t>
      </w:r>
      <w:proofErr w:type="spellEnd"/>
      <w:r w:rsidR="005E4A30" w:rsidRPr="00085745">
        <w:rPr>
          <w:rFonts w:ascii="Times New Roman" w:hAnsi="Times New Roman" w:cs="Times New Roman"/>
          <w:sz w:val="24"/>
          <w:szCs w:val="24"/>
        </w:rPr>
        <w:t xml:space="preserve"> will be documented, providing anonymity to participants, for</w:t>
      </w:r>
      <w:r w:rsidR="00611874">
        <w:rPr>
          <w:rFonts w:ascii="Times New Roman" w:hAnsi="Times New Roman" w:cs="Times New Roman"/>
          <w:sz w:val="24"/>
          <w:szCs w:val="24"/>
        </w:rPr>
        <w:t xml:space="preserve"> </w:t>
      </w:r>
      <w:r w:rsidR="00133813">
        <w:rPr>
          <w:rFonts w:ascii="Times New Roman" w:hAnsi="Times New Roman" w:cs="Times New Roman"/>
          <w:sz w:val="24"/>
          <w:szCs w:val="24"/>
        </w:rPr>
        <w:t>EBL</w:t>
      </w:r>
      <w:r w:rsidR="00611874">
        <w:rPr>
          <w:rFonts w:ascii="Times New Roman" w:hAnsi="Times New Roman" w:cs="Times New Roman"/>
          <w:sz w:val="24"/>
          <w:szCs w:val="24"/>
        </w:rPr>
        <w:t xml:space="preserve"> and </w:t>
      </w:r>
      <w:r w:rsidR="00E260EC">
        <w:rPr>
          <w:rFonts w:ascii="Times New Roman" w:hAnsi="Times New Roman" w:cs="Times New Roman"/>
          <w:sz w:val="24"/>
          <w:szCs w:val="24"/>
        </w:rPr>
        <w:t xml:space="preserve">to support such </w:t>
      </w:r>
      <w:r w:rsidR="005E4A30" w:rsidRPr="00085745">
        <w:rPr>
          <w:rFonts w:ascii="Times New Roman" w:hAnsi="Times New Roman" w:cs="Times New Roman"/>
          <w:sz w:val="24"/>
          <w:szCs w:val="24"/>
        </w:rPr>
        <w:t>ergonomic programs</w:t>
      </w:r>
      <w:r w:rsidR="00E260EC">
        <w:rPr>
          <w:rFonts w:ascii="Times New Roman" w:hAnsi="Times New Roman" w:cs="Times New Roman"/>
          <w:sz w:val="24"/>
          <w:szCs w:val="24"/>
        </w:rPr>
        <w:t>, in future</w:t>
      </w:r>
      <w:r w:rsidR="00611874">
        <w:rPr>
          <w:rFonts w:ascii="Times New Roman" w:hAnsi="Times New Roman" w:cs="Times New Roman"/>
          <w:sz w:val="24"/>
          <w:szCs w:val="24"/>
        </w:rPr>
        <w:t>.</w:t>
      </w:r>
      <w:r w:rsidR="003342C9">
        <w:rPr>
          <w:rFonts w:ascii="Times New Roman" w:hAnsi="Times New Roman" w:cs="Times New Roman"/>
          <w:sz w:val="24"/>
          <w:szCs w:val="24"/>
        </w:rPr>
        <w:t xml:space="preserve"> </w:t>
      </w:r>
    </w:p>
    <w:p w14:paraId="75626F99" w14:textId="77777777" w:rsidR="00BC78ED" w:rsidRPr="00E76528" w:rsidRDefault="00BC78ED" w:rsidP="00BC78ED">
      <w:pPr>
        <w:pStyle w:val="NoSpacing"/>
        <w:rPr>
          <w:rFonts w:ascii="Times New Roman" w:hAnsi="Times New Roman" w:cs="Times New Roman"/>
          <w:b/>
          <w:sz w:val="24"/>
          <w:szCs w:val="24"/>
        </w:rPr>
      </w:pPr>
      <w:r w:rsidRPr="00E76528">
        <w:rPr>
          <w:rFonts w:ascii="Times New Roman" w:hAnsi="Times New Roman" w:cs="Times New Roman"/>
          <w:b/>
          <w:sz w:val="24"/>
          <w:szCs w:val="24"/>
        </w:rPr>
        <w:t>References:</w:t>
      </w:r>
      <w:r w:rsidRPr="00E76528">
        <w:rPr>
          <w:rFonts w:ascii="Times New Roman" w:hAnsi="Times New Roman" w:cs="Times New Roman"/>
          <w:b/>
          <w:sz w:val="24"/>
          <w:szCs w:val="24"/>
          <w:vertAlign w:val="superscript"/>
        </w:rPr>
        <w:t xml:space="preserve"> </w:t>
      </w:r>
    </w:p>
    <w:p w14:paraId="5C6035D8" w14:textId="77777777" w:rsidR="00BC78ED" w:rsidRPr="00E76528" w:rsidRDefault="00BC78ED" w:rsidP="00BC78ED">
      <w:pPr>
        <w:pStyle w:val="ListParagraph"/>
        <w:numPr>
          <w:ilvl w:val="0"/>
          <w:numId w:val="4"/>
        </w:numPr>
        <w:autoSpaceDE w:val="0"/>
        <w:autoSpaceDN w:val="0"/>
        <w:adjustRightInd w:val="0"/>
        <w:rPr>
          <w:rFonts w:ascii="Times New Roman" w:hAnsi="Times New Roman" w:cs="Times New Roman"/>
          <w:sz w:val="24"/>
          <w:szCs w:val="24"/>
        </w:rPr>
      </w:pPr>
      <w:r w:rsidRPr="00E76528">
        <w:rPr>
          <w:rFonts w:ascii="Times New Roman" w:hAnsi="Times New Roman" w:cs="Times New Roman"/>
          <w:sz w:val="24"/>
          <w:szCs w:val="24"/>
        </w:rPr>
        <w:t xml:space="preserve">Jen </w:t>
      </w:r>
      <w:proofErr w:type="spellStart"/>
      <w:r w:rsidRPr="00E76528">
        <w:rPr>
          <w:rFonts w:ascii="Times New Roman" w:hAnsi="Times New Roman" w:cs="Times New Roman"/>
          <w:sz w:val="24"/>
          <w:szCs w:val="24"/>
        </w:rPr>
        <w:t>Wahlstrom</w:t>
      </w:r>
      <w:proofErr w:type="spellEnd"/>
      <w:r w:rsidRPr="00E76528">
        <w:rPr>
          <w:rFonts w:ascii="Times New Roman" w:hAnsi="Times New Roman" w:cs="Times New Roman"/>
          <w:sz w:val="24"/>
          <w:szCs w:val="24"/>
        </w:rPr>
        <w:t>. Ergonomics, musculoskeletal disorders and computer work. Occupational Medicine 2005</w:t>
      </w:r>
      <w:proofErr w:type="gramStart"/>
      <w:r w:rsidRPr="00E76528">
        <w:rPr>
          <w:rFonts w:ascii="Times New Roman" w:hAnsi="Times New Roman" w:cs="Times New Roman"/>
          <w:sz w:val="24"/>
          <w:szCs w:val="24"/>
        </w:rPr>
        <w:t>;55</w:t>
      </w:r>
      <w:proofErr w:type="gramEnd"/>
      <w:r w:rsidRPr="00E76528">
        <w:rPr>
          <w:rFonts w:ascii="Times New Roman" w:hAnsi="Times New Roman" w:cs="Times New Roman"/>
          <w:sz w:val="24"/>
          <w:szCs w:val="24"/>
        </w:rPr>
        <w:t>: 168–176.</w:t>
      </w:r>
    </w:p>
    <w:p w14:paraId="71FE83A5" w14:textId="77777777" w:rsidR="00BC78ED" w:rsidRPr="00E76528" w:rsidRDefault="00BC78ED" w:rsidP="00BC78ED">
      <w:pPr>
        <w:pStyle w:val="ListParagraph"/>
        <w:numPr>
          <w:ilvl w:val="0"/>
          <w:numId w:val="4"/>
        </w:numPr>
        <w:autoSpaceDE w:val="0"/>
        <w:autoSpaceDN w:val="0"/>
        <w:adjustRightInd w:val="0"/>
        <w:rPr>
          <w:rFonts w:ascii="Times New Roman" w:hAnsi="Times New Roman" w:cs="Times New Roman"/>
          <w:sz w:val="24"/>
          <w:szCs w:val="24"/>
        </w:rPr>
      </w:pPr>
      <w:r w:rsidRPr="00E76528">
        <w:rPr>
          <w:rFonts w:ascii="Times New Roman" w:hAnsi="Times New Roman" w:cs="Times New Roman"/>
          <w:bCs/>
          <w:sz w:val="24"/>
          <w:szCs w:val="24"/>
        </w:rPr>
        <w:t xml:space="preserve">OCCUPATIONAL HEALTH PHYSICAL THERAPY: WORK-RELATED INJURY/ILLNESS PREVENTION AND ERGONOMICS GUIDELINES </w:t>
      </w:r>
      <w:r w:rsidRPr="00E76528">
        <w:rPr>
          <w:rFonts w:ascii="Times New Roman" w:hAnsi="Times New Roman" w:cs="Times New Roman"/>
          <w:sz w:val="24"/>
          <w:szCs w:val="24"/>
        </w:rPr>
        <w:t xml:space="preserve"> </w:t>
      </w:r>
      <w:r w:rsidRPr="00E76528">
        <w:rPr>
          <w:rFonts w:ascii="Times New Roman" w:hAnsi="Times New Roman" w:cs="Times New Roman"/>
          <w:i/>
          <w:iCs/>
          <w:sz w:val="24"/>
          <w:szCs w:val="24"/>
        </w:rPr>
        <w:t xml:space="preserve">Rescinded as APTA guidelines in May 2011, adopted by </w:t>
      </w:r>
      <w:proofErr w:type="spellStart"/>
      <w:r w:rsidRPr="00E76528">
        <w:rPr>
          <w:rFonts w:ascii="Times New Roman" w:hAnsi="Times New Roman" w:cs="Times New Roman"/>
          <w:i/>
          <w:iCs/>
          <w:sz w:val="24"/>
          <w:szCs w:val="24"/>
        </w:rPr>
        <w:t>Orthopaedic</w:t>
      </w:r>
      <w:proofErr w:type="spellEnd"/>
      <w:r w:rsidRPr="00E76528">
        <w:rPr>
          <w:rFonts w:ascii="Times New Roman" w:hAnsi="Times New Roman" w:cs="Times New Roman"/>
          <w:i/>
          <w:iCs/>
          <w:sz w:val="24"/>
          <w:szCs w:val="24"/>
        </w:rPr>
        <w:t xml:space="preserve"> Section BOD July 11, 2011</w:t>
      </w:r>
    </w:p>
    <w:p w14:paraId="4C0D4B86" w14:textId="77777777" w:rsidR="00BC78ED" w:rsidRPr="00E76528" w:rsidRDefault="00BC78ED" w:rsidP="00BC78ED">
      <w:pPr>
        <w:pStyle w:val="ListParagraph"/>
        <w:numPr>
          <w:ilvl w:val="0"/>
          <w:numId w:val="4"/>
        </w:numPr>
        <w:autoSpaceDE w:val="0"/>
        <w:autoSpaceDN w:val="0"/>
        <w:adjustRightInd w:val="0"/>
        <w:rPr>
          <w:rFonts w:ascii="Times New Roman" w:hAnsi="Times New Roman" w:cs="Times New Roman"/>
          <w:sz w:val="24"/>
          <w:szCs w:val="24"/>
        </w:rPr>
      </w:pPr>
      <w:proofErr w:type="spellStart"/>
      <w:r w:rsidRPr="00E76528">
        <w:rPr>
          <w:rFonts w:ascii="Times New Roman" w:hAnsi="Times New Roman" w:cs="Times New Roman"/>
          <w:bCs/>
          <w:sz w:val="24"/>
          <w:szCs w:val="24"/>
        </w:rPr>
        <w:t>Leyshon</w:t>
      </w:r>
      <w:proofErr w:type="spellEnd"/>
      <w:r w:rsidRPr="00E76528">
        <w:rPr>
          <w:rFonts w:ascii="Times New Roman" w:hAnsi="Times New Roman" w:cs="Times New Roman"/>
          <w:bCs/>
          <w:sz w:val="24"/>
          <w:szCs w:val="24"/>
        </w:rPr>
        <w:t xml:space="preserve"> R, </w:t>
      </w:r>
      <w:proofErr w:type="spellStart"/>
      <w:r w:rsidRPr="00E76528">
        <w:rPr>
          <w:rFonts w:ascii="Times New Roman" w:hAnsi="Times New Roman" w:cs="Times New Roman"/>
          <w:bCs/>
          <w:sz w:val="24"/>
          <w:szCs w:val="24"/>
        </w:rPr>
        <w:t>Chalovab</w:t>
      </w:r>
      <w:proofErr w:type="spellEnd"/>
      <w:r w:rsidRPr="00E76528">
        <w:rPr>
          <w:rFonts w:ascii="Times New Roman" w:hAnsi="Times New Roman" w:cs="Times New Roman"/>
          <w:bCs/>
          <w:sz w:val="24"/>
          <w:szCs w:val="24"/>
        </w:rPr>
        <w:t xml:space="preserve"> K, </w:t>
      </w:r>
      <w:proofErr w:type="spellStart"/>
      <w:r w:rsidRPr="00E76528">
        <w:rPr>
          <w:rFonts w:ascii="Times New Roman" w:hAnsi="Times New Roman" w:cs="Times New Roman"/>
          <w:bCs/>
          <w:sz w:val="24"/>
          <w:szCs w:val="24"/>
        </w:rPr>
        <w:t>Gersonb</w:t>
      </w:r>
      <w:proofErr w:type="spellEnd"/>
      <w:r w:rsidRPr="00E76528">
        <w:rPr>
          <w:rFonts w:ascii="Times New Roman" w:hAnsi="Times New Roman" w:cs="Times New Roman"/>
          <w:bCs/>
          <w:sz w:val="24"/>
          <w:szCs w:val="24"/>
        </w:rPr>
        <w:t xml:space="preserve"> L, et al. Ergonomic interventions for office workers with musculoskeletal disorders: A systematic review.</w:t>
      </w:r>
      <w:r w:rsidRPr="00E76528">
        <w:rPr>
          <w:rFonts w:ascii="Times New Roman" w:hAnsi="Times New Roman" w:cs="Times New Roman"/>
          <w:sz w:val="24"/>
          <w:szCs w:val="24"/>
        </w:rPr>
        <w:t xml:space="preserve"> Work 35 (2010) 335–348</w:t>
      </w:r>
    </w:p>
    <w:p w14:paraId="351733D0" w14:textId="77777777" w:rsidR="00BC78ED" w:rsidRPr="00E76528" w:rsidRDefault="00BC78ED" w:rsidP="00BC78ED">
      <w:pPr>
        <w:pStyle w:val="ListParagraph"/>
        <w:numPr>
          <w:ilvl w:val="0"/>
          <w:numId w:val="4"/>
        </w:numPr>
        <w:autoSpaceDE w:val="0"/>
        <w:autoSpaceDN w:val="0"/>
        <w:adjustRightInd w:val="0"/>
        <w:rPr>
          <w:rFonts w:ascii="Times New Roman" w:hAnsi="Times New Roman" w:cs="Times New Roman"/>
          <w:sz w:val="24"/>
          <w:szCs w:val="24"/>
        </w:rPr>
      </w:pPr>
      <w:proofErr w:type="spellStart"/>
      <w:r w:rsidRPr="00E76528">
        <w:rPr>
          <w:rFonts w:ascii="Times New Roman" w:hAnsi="Times New Roman" w:cs="Times New Roman"/>
          <w:sz w:val="24"/>
          <w:szCs w:val="24"/>
        </w:rPr>
        <w:t>Gustafsson</w:t>
      </w:r>
      <w:proofErr w:type="spellEnd"/>
      <w:r w:rsidRPr="00E76528">
        <w:rPr>
          <w:rFonts w:ascii="Times New Roman" w:hAnsi="Times New Roman" w:cs="Times New Roman"/>
          <w:sz w:val="24"/>
          <w:szCs w:val="24"/>
        </w:rPr>
        <w:t xml:space="preserve"> et al. (2003) Computer mouse use in two different hand positions: Exposure, comfort, exertion and productivity. </w:t>
      </w:r>
      <w:hyperlink r:id="rId9" w:tooltip="Applied ergonomics." w:history="1">
        <w:proofErr w:type="spellStart"/>
        <w:r w:rsidRPr="00E76528">
          <w:rPr>
            <w:rStyle w:val="Hyperlink"/>
            <w:rFonts w:ascii="Times New Roman" w:hAnsi="Times New Roman" w:cs="Times New Roman"/>
            <w:sz w:val="24"/>
            <w:szCs w:val="24"/>
            <w:shd w:val="clear" w:color="auto" w:fill="FFFFFF"/>
          </w:rPr>
          <w:t>Appl</w:t>
        </w:r>
        <w:proofErr w:type="spellEnd"/>
        <w:r w:rsidRPr="00E76528">
          <w:rPr>
            <w:rStyle w:val="Hyperlink"/>
            <w:rFonts w:ascii="Times New Roman" w:hAnsi="Times New Roman" w:cs="Times New Roman"/>
            <w:sz w:val="24"/>
            <w:szCs w:val="24"/>
            <w:shd w:val="clear" w:color="auto" w:fill="FFFFFF"/>
          </w:rPr>
          <w:t xml:space="preserve"> Ergon.</w:t>
        </w:r>
      </w:hyperlink>
      <w:r w:rsidRPr="00E76528">
        <w:rPr>
          <w:rStyle w:val="apple-converted-space"/>
          <w:rFonts w:ascii="Times New Roman" w:hAnsi="Times New Roman" w:cs="Times New Roman"/>
          <w:sz w:val="24"/>
          <w:szCs w:val="24"/>
          <w:shd w:val="clear" w:color="auto" w:fill="FFFFFF"/>
        </w:rPr>
        <w:t> </w:t>
      </w:r>
      <w:r w:rsidRPr="00E76528">
        <w:rPr>
          <w:rFonts w:ascii="Times New Roman" w:hAnsi="Times New Roman" w:cs="Times New Roman"/>
          <w:sz w:val="24"/>
          <w:szCs w:val="24"/>
          <w:shd w:val="clear" w:color="auto" w:fill="FFFFFF"/>
        </w:rPr>
        <w:t>2003 Mar</w:t>
      </w:r>
      <w:proofErr w:type="gramStart"/>
      <w:r w:rsidRPr="00E76528">
        <w:rPr>
          <w:rFonts w:ascii="Times New Roman" w:hAnsi="Times New Roman" w:cs="Times New Roman"/>
          <w:sz w:val="24"/>
          <w:szCs w:val="24"/>
          <w:shd w:val="clear" w:color="auto" w:fill="FFFFFF"/>
        </w:rPr>
        <w:t>;34</w:t>
      </w:r>
      <w:proofErr w:type="gramEnd"/>
      <w:r w:rsidRPr="00E76528">
        <w:rPr>
          <w:rFonts w:ascii="Times New Roman" w:hAnsi="Times New Roman" w:cs="Times New Roman"/>
          <w:sz w:val="24"/>
          <w:szCs w:val="24"/>
          <w:shd w:val="clear" w:color="auto" w:fill="FFFFFF"/>
        </w:rPr>
        <w:t>(2):107-13.</w:t>
      </w:r>
    </w:p>
    <w:p w14:paraId="562B8E20" w14:textId="77777777" w:rsidR="00BC78ED" w:rsidRPr="00E76528" w:rsidRDefault="00BC78ED" w:rsidP="00BC78ED">
      <w:pPr>
        <w:pStyle w:val="ListParagraph"/>
        <w:numPr>
          <w:ilvl w:val="0"/>
          <w:numId w:val="4"/>
        </w:numPr>
        <w:autoSpaceDE w:val="0"/>
        <w:autoSpaceDN w:val="0"/>
        <w:adjustRightInd w:val="0"/>
        <w:rPr>
          <w:rFonts w:ascii="Times New Roman" w:hAnsi="Times New Roman" w:cs="Times New Roman"/>
          <w:sz w:val="24"/>
          <w:szCs w:val="24"/>
        </w:rPr>
      </w:pPr>
      <w:r w:rsidRPr="00E76528">
        <w:rPr>
          <w:rFonts w:ascii="Times New Roman" w:hAnsi="Times New Roman" w:cs="Times New Roman"/>
          <w:sz w:val="24"/>
          <w:szCs w:val="24"/>
        </w:rPr>
        <w:t xml:space="preserve"> Hedge et al. (1999) Effects of keyboard tray geometry on upper body posture and comfort. </w:t>
      </w:r>
      <w:hyperlink r:id="rId10" w:tooltip="Ergonomics." w:history="1">
        <w:r w:rsidRPr="00E76528">
          <w:rPr>
            <w:rStyle w:val="Hyperlink"/>
            <w:rFonts w:ascii="Times New Roman" w:hAnsi="Times New Roman" w:cs="Times New Roman"/>
            <w:sz w:val="24"/>
            <w:szCs w:val="24"/>
            <w:shd w:val="clear" w:color="auto" w:fill="FFFFFF"/>
          </w:rPr>
          <w:t>Ergonomics.</w:t>
        </w:r>
      </w:hyperlink>
      <w:r w:rsidRPr="00E76528">
        <w:rPr>
          <w:rStyle w:val="apple-converted-space"/>
          <w:rFonts w:ascii="Times New Roman" w:hAnsi="Times New Roman" w:cs="Times New Roman"/>
          <w:sz w:val="24"/>
          <w:szCs w:val="24"/>
          <w:shd w:val="clear" w:color="auto" w:fill="FFFFFF"/>
        </w:rPr>
        <w:t> </w:t>
      </w:r>
      <w:r w:rsidRPr="00E76528">
        <w:rPr>
          <w:rFonts w:ascii="Times New Roman" w:hAnsi="Times New Roman" w:cs="Times New Roman"/>
          <w:sz w:val="24"/>
          <w:szCs w:val="24"/>
          <w:shd w:val="clear" w:color="auto" w:fill="FFFFFF"/>
        </w:rPr>
        <w:t>1999 Oct;42(10):1333-49</w:t>
      </w:r>
    </w:p>
    <w:p w14:paraId="5FF83A1D" w14:textId="77777777" w:rsidR="00BC78ED" w:rsidRPr="00E76528" w:rsidRDefault="00BC78ED" w:rsidP="00BC78ED">
      <w:pPr>
        <w:pStyle w:val="ListParagraph"/>
        <w:numPr>
          <w:ilvl w:val="0"/>
          <w:numId w:val="4"/>
        </w:numPr>
        <w:autoSpaceDE w:val="0"/>
        <w:autoSpaceDN w:val="0"/>
        <w:adjustRightInd w:val="0"/>
        <w:rPr>
          <w:rFonts w:ascii="Times New Roman" w:hAnsi="Times New Roman" w:cs="Times New Roman"/>
          <w:sz w:val="24"/>
          <w:szCs w:val="24"/>
        </w:rPr>
      </w:pPr>
      <w:proofErr w:type="spellStart"/>
      <w:r w:rsidRPr="00E76528">
        <w:rPr>
          <w:rFonts w:ascii="Times New Roman" w:hAnsi="Times New Roman" w:cs="Times New Roman"/>
          <w:sz w:val="24"/>
          <w:szCs w:val="24"/>
        </w:rPr>
        <w:t>Amick</w:t>
      </w:r>
      <w:proofErr w:type="spellEnd"/>
      <w:r w:rsidRPr="00E76528">
        <w:rPr>
          <w:rFonts w:ascii="Times New Roman" w:hAnsi="Times New Roman" w:cs="Times New Roman"/>
          <w:sz w:val="24"/>
          <w:szCs w:val="24"/>
        </w:rPr>
        <w:t xml:space="preserve"> BC 3</w:t>
      </w:r>
      <w:r w:rsidRPr="00E76528">
        <w:rPr>
          <w:rFonts w:ascii="Times New Roman" w:hAnsi="Times New Roman" w:cs="Times New Roman"/>
          <w:sz w:val="24"/>
          <w:szCs w:val="24"/>
          <w:vertAlign w:val="superscript"/>
        </w:rPr>
        <w:t>rd</w:t>
      </w:r>
      <w:r w:rsidRPr="00E76528">
        <w:rPr>
          <w:rFonts w:ascii="Times New Roman" w:hAnsi="Times New Roman" w:cs="Times New Roman"/>
          <w:sz w:val="24"/>
          <w:szCs w:val="24"/>
        </w:rPr>
        <w:t xml:space="preserve">, Robertson MM, </w:t>
      </w:r>
      <w:proofErr w:type="spellStart"/>
      <w:r w:rsidRPr="00E76528">
        <w:rPr>
          <w:rFonts w:ascii="Times New Roman" w:hAnsi="Times New Roman" w:cs="Times New Roman"/>
          <w:sz w:val="24"/>
          <w:szCs w:val="24"/>
        </w:rPr>
        <w:t>DeRango</w:t>
      </w:r>
      <w:proofErr w:type="spellEnd"/>
      <w:r w:rsidRPr="00E76528">
        <w:rPr>
          <w:rFonts w:ascii="Times New Roman" w:hAnsi="Times New Roman" w:cs="Times New Roman"/>
          <w:sz w:val="24"/>
          <w:szCs w:val="24"/>
        </w:rPr>
        <w:t xml:space="preserve"> K. et al. Effect of office ergonomic intervention in reducing musculoskeletal symptoms. </w:t>
      </w:r>
      <w:hyperlink r:id="rId11" w:tooltip="Spine." w:history="1">
        <w:r w:rsidRPr="00E76528">
          <w:rPr>
            <w:rStyle w:val="Hyperlink"/>
            <w:rFonts w:ascii="Times New Roman" w:hAnsi="Times New Roman" w:cs="Times New Roman"/>
            <w:sz w:val="24"/>
            <w:szCs w:val="24"/>
            <w:shd w:val="clear" w:color="auto" w:fill="FFFFFF"/>
          </w:rPr>
          <w:t>Spine (</w:t>
        </w:r>
        <w:proofErr w:type="spellStart"/>
        <w:r w:rsidRPr="00E76528">
          <w:rPr>
            <w:rStyle w:val="Hyperlink"/>
            <w:rFonts w:ascii="Times New Roman" w:hAnsi="Times New Roman" w:cs="Times New Roman"/>
            <w:sz w:val="24"/>
            <w:szCs w:val="24"/>
            <w:shd w:val="clear" w:color="auto" w:fill="FFFFFF"/>
          </w:rPr>
          <w:t>Phila</w:t>
        </w:r>
        <w:proofErr w:type="spellEnd"/>
        <w:r w:rsidRPr="00E76528">
          <w:rPr>
            <w:rStyle w:val="Hyperlink"/>
            <w:rFonts w:ascii="Times New Roman" w:hAnsi="Times New Roman" w:cs="Times New Roman"/>
            <w:sz w:val="24"/>
            <w:szCs w:val="24"/>
            <w:shd w:val="clear" w:color="auto" w:fill="FFFFFF"/>
          </w:rPr>
          <w:t xml:space="preserve"> Pa 1976).</w:t>
        </w:r>
      </w:hyperlink>
      <w:r w:rsidRPr="00E76528">
        <w:rPr>
          <w:rStyle w:val="apple-converted-space"/>
          <w:rFonts w:ascii="Times New Roman" w:hAnsi="Times New Roman" w:cs="Times New Roman"/>
          <w:sz w:val="24"/>
          <w:szCs w:val="24"/>
          <w:shd w:val="clear" w:color="auto" w:fill="FFFFFF"/>
        </w:rPr>
        <w:t> </w:t>
      </w:r>
      <w:r w:rsidRPr="00E76528">
        <w:rPr>
          <w:rFonts w:ascii="Times New Roman" w:hAnsi="Times New Roman" w:cs="Times New Roman"/>
          <w:sz w:val="24"/>
          <w:szCs w:val="24"/>
          <w:shd w:val="clear" w:color="auto" w:fill="FFFFFF"/>
        </w:rPr>
        <w:t>2003 Dec 15</w:t>
      </w:r>
      <w:proofErr w:type="gramStart"/>
      <w:r w:rsidRPr="00E76528">
        <w:rPr>
          <w:rFonts w:ascii="Times New Roman" w:hAnsi="Times New Roman" w:cs="Times New Roman"/>
          <w:sz w:val="24"/>
          <w:szCs w:val="24"/>
          <w:shd w:val="clear" w:color="auto" w:fill="FFFFFF"/>
        </w:rPr>
        <w:t>;28</w:t>
      </w:r>
      <w:proofErr w:type="gramEnd"/>
      <w:r w:rsidRPr="00E76528">
        <w:rPr>
          <w:rFonts w:ascii="Times New Roman" w:hAnsi="Times New Roman" w:cs="Times New Roman"/>
          <w:sz w:val="24"/>
          <w:szCs w:val="24"/>
          <w:shd w:val="clear" w:color="auto" w:fill="FFFFFF"/>
        </w:rPr>
        <w:t>(24):2706-11.</w:t>
      </w:r>
    </w:p>
    <w:p w14:paraId="50DA583B" w14:textId="77777777" w:rsidR="00BC78ED" w:rsidRPr="00E76528" w:rsidRDefault="00BC78ED" w:rsidP="00BC78ED">
      <w:pPr>
        <w:pStyle w:val="ListParagraph"/>
        <w:numPr>
          <w:ilvl w:val="0"/>
          <w:numId w:val="4"/>
        </w:numPr>
        <w:autoSpaceDE w:val="0"/>
        <w:autoSpaceDN w:val="0"/>
        <w:adjustRightInd w:val="0"/>
        <w:rPr>
          <w:rFonts w:ascii="Times New Roman" w:hAnsi="Times New Roman" w:cs="Times New Roman"/>
          <w:sz w:val="24"/>
          <w:szCs w:val="24"/>
        </w:rPr>
      </w:pPr>
      <w:proofErr w:type="spellStart"/>
      <w:r w:rsidRPr="00E76528">
        <w:rPr>
          <w:rFonts w:ascii="Times New Roman" w:hAnsi="Times New Roman" w:cs="Times New Roman"/>
          <w:sz w:val="24"/>
          <w:szCs w:val="24"/>
          <w:shd w:val="clear" w:color="auto" w:fill="FFFFFF"/>
        </w:rPr>
        <w:t>Sjögren</w:t>
      </w:r>
      <w:proofErr w:type="spellEnd"/>
      <w:r w:rsidRPr="00E76528">
        <w:rPr>
          <w:rFonts w:ascii="Times New Roman" w:hAnsi="Times New Roman" w:cs="Times New Roman"/>
          <w:sz w:val="24"/>
          <w:szCs w:val="24"/>
          <w:shd w:val="clear" w:color="auto" w:fill="FFFFFF"/>
        </w:rPr>
        <w:t xml:space="preserve">, T. Effectiveness of a workplace physical exercise intervention on the functioning, work ability, and subjective well-being of office workers: a cluster randomized controlled cross-over trial with a one-year follow-up. </w:t>
      </w:r>
      <w:hyperlink r:id="rId12" w:history="1">
        <w:r w:rsidRPr="00E76528">
          <w:rPr>
            <w:rStyle w:val="Hyperlink"/>
            <w:rFonts w:ascii="Times New Roman" w:hAnsi="Times New Roman" w:cs="Times New Roman"/>
            <w:sz w:val="24"/>
            <w:szCs w:val="24"/>
          </w:rPr>
          <w:t>http://www.oregonpdf.org/print-script.cfm?path=../pdf%5C&amp;src=HE%20889.pdf</w:t>
        </w:r>
      </w:hyperlink>
      <w:r w:rsidRPr="00E76528">
        <w:rPr>
          <w:rFonts w:ascii="Times New Roman" w:hAnsi="Times New Roman" w:cs="Times New Roman"/>
          <w:sz w:val="24"/>
          <w:szCs w:val="24"/>
        </w:rPr>
        <w:t xml:space="preserve"> Submitted 2006. Accessed 10/12/13.</w:t>
      </w:r>
    </w:p>
    <w:p w14:paraId="6377A646" w14:textId="77777777" w:rsidR="00BC78ED" w:rsidRPr="00E76528" w:rsidRDefault="00BC78ED" w:rsidP="00BC78ED">
      <w:pPr>
        <w:pStyle w:val="ListParagraph"/>
        <w:numPr>
          <w:ilvl w:val="0"/>
          <w:numId w:val="4"/>
        </w:numPr>
        <w:autoSpaceDE w:val="0"/>
        <w:autoSpaceDN w:val="0"/>
        <w:adjustRightInd w:val="0"/>
        <w:rPr>
          <w:rFonts w:ascii="Times New Roman" w:hAnsi="Times New Roman" w:cs="Times New Roman"/>
          <w:sz w:val="24"/>
          <w:szCs w:val="24"/>
        </w:rPr>
      </w:pPr>
      <w:r w:rsidRPr="00E76528">
        <w:rPr>
          <w:rFonts w:ascii="Times New Roman" w:hAnsi="Times New Roman" w:cs="Times New Roman"/>
          <w:sz w:val="24"/>
          <w:szCs w:val="24"/>
        </w:rPr>
        <w:t xml:space="preserve">Philip </w:t>
      </w:r>
      <w:proofErr w:type="spellStart"/>
      <w:r w:rsidRPr="00E76528">
        <w:rPr>
          <w:rFonts w:ascii="Times New Roman" w:hAnsi="Times New Roman" w:cs="Times New Roman"/>
          <w:sz w:val="24"/>
          <w:szCs w:val="24"/>
        </w:rPr>
        <w:t>Fabrizio</w:t>
      </w:r>
      <w:proofErr w:type="spellEnd"/>
      <w:r w:rsidRPr="00E76528">
        <w:rPr>
          <w:rFonts w:ascii="Times New Roman" w:hAnsi="Times New Roman" w:cs="Times New Roman"/>
          <w:sz w:val="24"/>
          <w:szCs w:val="24"/>
        </w:rPr>
        <w:t xml:space="preserve">.  </w:t>
      </w:r>
      <w:r w:rsidRPr="00E76528">
        <w:rPr>
          <w:rFonts w:ascii="Times New Roman" w:hAnsi="Times New Roman" w:cs="Times New Roman"/>
          <w:bCs/>
          <w:sz w:val="24"/>
          <w:szCs w:val="24"/>
        </w:rPr>
        <w:t xml:space="preserve">Ergonomic Intervention in the Treatment of a Patient </w:t>
      </w:r>
      <w:proofErr w:type="gramStart"/>
      <w:r w:rsidRPr="00E76528">
        <w:rPr>
          <w:rFonts w:ascii="Times New Roman" w:hAnsi="Times New Roman" w:cs="Times New Roman"/>
          <w:bCs/>
          <w:sz w:val="24"/>
          <w:szCs w:val="24"/>
        </w:rPr>
        <w:t>With</w:t>
      </w:r>
      <w:proofErr w:type="gramEnd"/>
      <w:r w:rsidRPr="00E76528">
        <w:rPr>
          <w:rFonts w:ascii="Times New Roman" w:hAnsi="Times New Roman" w:cs="Times New Roman"/>
          <w:bCs/>
          <w:sz w:val="24"/>
          <w:szCs w:val="24"/>
        </w:rPr>
        <w:t xml:space="preserve"> Upper Extremity and Neck Pain</w:t>
      </w:r>
      <w:r w:rsidRPr="00E76528">
        <w:rPr>
          <w:rFonts w:ascii="Times New Roman" w:hAnsi="Times New Roman" w:cs="Times New Roman"/>
          <w:b/>
          <w:bCs/>
          <w:sz w:val="24"/>
          <w:szCs w:val="24"/>
        </w:rPr>
        <w:t xml:space="preserve">. </w:t>
      </w:r>
      <w:r w:rsidRPr="00E76528">
        <w:rPr>
          <w:rFonts w:ascii="Times New Roman" w:hAnsi="Times New Roman" w:cs="Times New Roman"/>
          <w:i/>
          <w:iCs/>
          <w:sz w:val="24"/>
          <w:szCs w:val="24"/>
        </w:rPr>
        <w:t xml:space="preserve">PHYS THER. </w:t>
      </w:r>
      <w:r w:rsidRPr="00E76528">
        <w:rPr>
          <w:rFonts w:ascii="Times New Roman" w:hAnsi="Times New Roman" w:cs="Times New Roman"/>
          <w:sz w:val="24"/>
          <w:szCs w:val="24"/>
        </w:rPr>
        <w:t>2009; 89:351-360.</w:t>
      </w:r>
    </w:p>
    <w:p w14:paraId="0032B947" w14:textId="77777777" w:rsidR="00BC78ED" w:rsidRPr="00E76528" w:rsidRDefault="00BC78ED" w:rsidP="00BC78ED">
      <w:pPr>
        <w:pStyle w:val="Pa0"/>
        <w:numPr>
          <w:ilvl w:val="0"/>
          <w:numId w:val="4"/>
        </w:numPr>
        <w:rPr>
          <w:rFonts w:ascii="Times New Roman" w:hAnsi="Times New Roman" w:cs="Times New Roman"/>
        </w:rPr>
      </w:pPr>
      <w:r w:rsidRPr="00E76528">
        <w:rPr>
          <w:rFonts w:ascii="Times New Roman" w:hAnsi="Times New Roman" w:cs="Times New Roman"/>
        </w:rPr>
        <w:t xml:space="preserve">Wang S. </w:t>
      </w:r>
      <w:proofErr w:type="spellStart"/>
      <w:r w:rsidRPr="00E76528">
        <w:rPr>
          <w:rFonts w:ascii="Times New Roman" w:hAnsi="Times New Roman" w:cs="Times New Roman"/>
        </w:rPr>
        <w:t>Chern</w:t>
      </w:r>
      <w:proofErr w:type="spellEnd"/>
      <w:r w:rsidRPr="00E76528">
        <w:rPr>
          <w:rFonts w:ascii="Times New Roman" w:hAnsi="Times New Roman" w:cs="Times New Roman"/>
        </w:rPr>
        <w:t xml:space="preserve"> J. Time scheduled delivery of computer health </w:t>
      </w:r>
      <w:proofErr w:type="gramStart"/>
      <w:r w:rsidRPr="00E76528">
        <w:rPr>
          <w:rFonts w:ascii="Times New Roman" w:hAnsi="Times New Roman" w:cs="Times New Roman"/>
        </w:rPr>
        <w:t>animations :</w:t>
      </w:r>
      <w:proofErr w:type="gramEnd"/>
      <w:r w:rsidRPr="00E76528">
        <w:rPr>
          <w:rFonts w:ascii="Times New Roman" w:hAnsi="Times New Roman" w:cs="Times New Roman"/>
        </w:rPr>
        <w:t xml:space="preserve"> “ Installing” healthy habits of computer use. Health Informatics Journal  2013; 19(2): 116–126</w:t>
      </w:r>
    </w:p>
    <w:p w14:paraId="34FA9736" w14:textId="77777777" w:rsidR="00BC78ED" w:rsidRPr="00E76528" w:rsidRDefault="00BC78ED" w:rsidP="00BC78ED">
      <w:pPr>
        <w:pStyle w:val="ListParagraph"/>
        <w:numPr>
          <w:ilvl w:val="0"/>
          <w:numId w:val="4"/>
        </w:numPr>
        <w:spacing w:after="200" w:line="276" w:lineRule="auto"/>
        <w:rPr>
          <w:rFonts w:ascii="Times New Roman" w:hAnsi="Times New Roman" w:cs="Times New Roman"/>
          <w:sz w:val="24"/>
          <w:szCs w:val="24"/>
        </w:rPr>
      </w:pPr>
      <w:r w:rsidRPr="00E76528">
        <w:rPr>
          <w:rFonts w:ascii="Times New Roman" w:hAnsi="Times New Roman" w:cs="Times New Roman"/>
          <w:sz w:val="24"/>
          <w:szCs w:val="24"/>
        </w:rPr>
        <w:lastRenderedPageBreak/>
        <w:t xml:space="preserve">Robertson MM, O’Neil MJ. Reducing Musculoskeletal Discomfort: Effects of </w:t>
      </w:r>
      <w:proofErr w:type="spellStart"/>
      <w:proofErr w:type="gramStart"/>
      <w:r w:rsidRPr="00E76528">
        <w:rPr>
          <w:rFonts w:ascii="Times New Roman" w:hAnsi="Times New Roman" w:cs="Times New Roman"/>
          <w:sz w:val="24"/>
          <w:szCs w:val="24"/>
        </w:rPr>
        <w:t>a</w:t>
      </w:r>
      <w:proofErr w:type="spellEnd"/>
      <w:proofErr w:type="gramEnd"/>
      <w:r w:rsidRPr="00E76528">
        <w:rPr>
          <w:rFonts w:ascii="Times New Roman" w:hAnsi="Times New Roman" w:cs="Times New Roman"/>
          <w:sz w:val="24"/>
          <w:szCs w:val="24"/>
        </w:rPr>
        <w:t xml:space="preserve"> Office Ergonomics Workplace and Training intervention. International Journal of Occupational Safety and Ergonomics (JOSE) 2003;  9(4): 491-502</w:t>
      </w:r>
    </w:p>
    <w:p w14:paraId="0C87B1DD" w14:textId="77777777" w:rsidR="00BC78ED" w:rsidRPr="00E76528" w:rsidRDefault="00BC78ED" w:rsidP="00BC78ED">
      <w:pPr>
        <w:pStyle w:val="ListParagraph"/>
        <w:numPr>
          <w:ilvl w:val="0"/>
          <w:numId w:val="4"/>
        </w:numPr>
        <w:spacing w:after="200" w:line="276" w:lineRule="auto"/>
        <w:rPr>
          <w:rFonts w:ascii="Times New Roman" w:hAnsi="Times New Roman" w:cs="Times New Roman"/>
          <w:sz w:val="24"/>
          <w:szCs w:val="24"/>
        </w:rPr>
      </w:pPr>
      <w:proofErr w:type="spellStart"/>
      <w:r w:rsidRPr="00E76528">
        <w:rPr>
          <w:rFonts w:ascii="Times New Roman" w:hAnsi="Times New Roman" w:cs="Times New Roman"/>
          <w:sz w:val="24"/>
          <w:szCs w:val="24"/>
        </w:rPr>
        <w:t>Bergqvist</w:t>
      </w:r>
      <w:proofErr w:type="spellEnd"/>
      <w:r w:rsidRPr="00E76528">
        <w:rPr>
          <w:rFonts w:ascii="Times New Roman" w:hAnsi="Times New Roman" w:cs="Times New Roman"/>
          <w:sz w:val="24"/>
          <w:szCs w:val="24"/>
        </w:rPr>
        <w:t xml:space="preserve"> U, </w:t>
      </w:r>
      <w:proofErr w:type="spellStart"/>
      <w:r w:rsidRPr="00E76528">
        <w:rPr>
          <w:rFonts w:ascii="Times New Roman" w:hAnsi="Times New Roman" w:cs="Times New Roman"/>
          <w:sz w:val="24"/>
          <w:szCs w:val="24"/>
        </w:rPr>
        <w:t>Wolgast</w:t>
      </w:r>
      <w:proofErr w:type="spellEnd"/>
      <w:r w:rsidRPr="00E76528">
        <w:rPr>
          <w:rFonts w:ascii="Times New Roman" w:hAnsi="Times New Roman" w:cs="Times New Roman"/>
          <w:sz w:val="24"/>
          <w:szCs w:val="24"/>
        </w:rPr>
        <w:t xml:space="preserve"> IE, Nilsson B, et al. The influence of VDT work on musculoskeletal disorders.  ERGONOMICS, 1995, VOL. 38, No.4, 754-762</w:t>
      </w:r>
    </w:p>
    <w:p w14:paraId="4CBF1279" w14:textId="77777777" w:rsidR="00BC78ED" w:rsidRPr="00E76528" w:rsidRDefault="00BC78ED" w:rsidP="00BC78ED">
      <w:pPr>
        <w:pStyle w:val="ListParagraph"/>
        <w:numPr>
          <w:ilvl w:val="0"/>
          <w:numId w:val="4"/>
        </w:numPr>
        <w:spacing w:after="200" w:line="276" w:lineRule="auto"/>
        <w:rPr>
          <w:rFonts w:ascii="Times New Roman" w:hAnsi="Times New Roman" w:cs="Times New Roman"/>
          <w:sz w:val="24"/>
          <w:szCs w:val="24"/>
        </w:rPr>
      </w:pPr>
      <w:r w:rsidRPr="00E76528">
        <w:rPr>
          <w:rFonts w:ascii="Times New Roman" w:hAnsi="Times New Roman" w:cs="Times New Roman"/>
          <w:sz w:val="24"/>
          <w:szCs w:val="24"/>
        </w:rPr>
        <w:t xml:space="preserve"> </w:t>
      </w:r>
      <w:proofErr w:type="spellStart"/>
      <w:r w:rsidRPr="00E76528">
        <w:rPr>
          <w:rFonts w:ascii="Times New Roman" w:hAnsi="Times New Roman" w:cs="Times New Roman"/>
          <w:sz w:val="24"/>
          <w:szCs w:val="24"/>
        </w:rPr>
        <w:t>Driessen</w:t>
      </w:r>
      <w:proofErr w:type="spellEnd"/>
      <w:r w:rsidRPr="00E76528">
        <w:rPr>
          <w:rFonts w:ascii="Times New Roman" w:hAnsi="Times New Roman" w:cs="Times New Roman"/>
          <w:sz w:val="24"/>
          <w:szCs w:val="24"/>
        </w:rPr>
        <w:t xml:space="preserve"> MT, Proper KI, van </w:t>
      </w:r>
      <w:proofErr w:type="spellStart"/>
      <w:r w:rsidRPr="00E76528">
        <w:rPr>
          <w:rFonts w:ascii="Times New Roman" w:hAnsi="Times New Roman" w:cs="Times New Roman"/>
          <w:sz w:val="24"/>
          <w:szCs w:val="24"/>
        </w:rPr>
        <w:t>Tulder</w:t>
      </w:r>
      <w:proofErr w:type="spellEnd"/>
      <w:r w:rsidRPr="00E76528">
        <w:rPr>
          <w:rFonts w:ascii="Times New Roman" w:hAnsi="Times New Roman" w:cs="Times New Roman"/>
          <w:sz w:val="24"/>
          <w:szCs w:val="24"/>
        </w:rPr>
        <w:t xml:space="preserve"> MW, et al. The effectiveness of physical and organizational ergonomic interventions on low back pain and neck pain: a systematic review. </w:t>
      </w:r>
      <w:proofErr w:type="spellStart"/>
      <w:r w:rsidRPr="00E76528">
        <w:rPr>
          <w:rFonts w:ascii="Times New Roman" w:hAnsi="Times New Roman" w:cs="Times New Roman"/>
          <w:i/>
          <w:iCs/>
          <w:sz w:val="24"/>
          <w:szCs w:val="24"/>
        </w:rPr>
        <w:t>Occup</w:t>
      </w:r>
      <w:proofErr w:type="spellEnd"/>
      <w:r w:rsidRPr="00E76528">
        <w:rPr>
          <w:rFonts w:ascii="Times New Roman" w:hAnsi="Times New Roman" w:cs="Times New Roman"/>
          <w:i/>
          <w:iCs/>
          <w:sz w:val="24"/>
          <w:szCs w:val="24"/>
        </w:rPr>
        <w:t xml:space="preserve"> Environ Med </w:t>
      </w:r>
      <w:r w:rsidRPr="00E76528">
        <w:rPr>
          <w:rFonts w:ascii="Times New Roman" w:hAnsi="Times New Roman" w:cs="Times New Roman"/>
          <w:sz w:val="24"/>
          <w:szCs w:val="24"/>
        </w:rPr>
        <w:t>2010 67: 277-285</w:t>
      </w:r>
    </w:p>
    <w:p w14:paraId="593485B8" w14:textId="77777777" w:rsidR="00BC78ED" w:rsidRPr="00E76528" w:rsidRDefault="00BC78ED" w:rsidP="00BC78ED">
      <w:pPr>
        <w:pStyle w:val="ListParagraph"/>
        <w:numPr>
          <w:ilvl w:val="0"/>
          <w:numId w:val="4"/>
        </w:numPr>
        <w:spacing w:after="200" w:line="276" w:lineRule="auto"/>
        <w:rPr>
          <w:rFonts w:ascii="Times New Roman" w:hAnsi="Times New Roman" w:cs="Times New Roman"/>
          <w:sz w:val="24"/>
          <w:szCs w:val="24"/>
        </w:rPr>
      </w:pPr>
      <w:proofErr w:type="spellStart"/>
      <w:r w:rsidRPr="00E76528">
        <w:rPr>
          <w:rFonts w:ascii="Times New Roman" w:hAnsi="Times New Roman" w:cs="Times New Roman"/>
          <w:sz w:val="24"/>
          <w:szCs w:val="24"/>
        </w:rPr>
        <w:t>Voerman</w:t>
      </w:r>
      <w:proofErr w:type="spellEnd"/>
      <w:r w:rsidRPr="00E76528">
        <w:rPr>
          <w:rFonts w:ascii="Times New Roman" w:hAnsi="Times New Roman" w:cs="Times New Roman"/>
          <w:sz w:val="24"/>
          <w:szCs w:val="24"/>
        </w:rPr>
        <w:t xml:space="preserve"> GE, </w:t>
      </w:r>
      <w:proofErr w:type="spellStart"/>
      <w:r w:rsidRPr="00E76528">
        <w:rPr>
          <w:rFonts w:ascii="Times New Roman" w:hAnsi="Times New Roman" w:cs="Times New Roman"/>
          <w:sz w:val="24"/>
          <w:szCs w:val="24"/>
        </w:rPr>
        <w:t>Sandsjo</w:t>
      </w:r>
      <w:proofErr w:type="spellEnd"/>
      <w:r w:rsidRPr="00E76528">
        <w:rPr>
          <w:rFonts w:ascii="Times New Roman" w:hAnsi="Times New Roman" w:cs="Times New Roman"/>
          <w:sz w:val="24"/>
          <w:szCs w:val="24"/>
        </w:rPr>
        <w:t xml:space="preserve"> L, </w:t>
      </w:r>
      <w:proofErr w:type="spellStart"/>
      <w:r w:rsidRPr="00E76528">
        <w:rPr>
          <w:rFonts w:ascii="Times New Roman" w:hAnsi="Times New Roman" w:cs="Times New Roman"/>
          <w:sz w:val="24"/>
          <w:szCs w:val="24"/>
        </w:rPr>
        <w:t>Vollenbroek</w:t>
      </w:r>
      <w:proofErr w:type="spellEnd"/>
      <w:r w:rsidRPr="00E76528">
        <w:rPr>
          <w:rFonts w:ascii="Times New Roman" w:hAnsi="Times New Roman" w:cs="Times New Roman"/>
          <w:sz w:val="24"/>
          <w:szCs w:val="24"/>
        </w:rPr>
        <w:t xml:space="preserve">-Hutten M MR. Effects of ambulant </w:t>
      </w:r>
      <w:proofErr w:type="spellStart"/>
      <w:r w:rsidRPr="00E76528">
        <w:rPr>
          <w:rFonts w:ascii="Times New Roman" w:hAnsi="Times New Roman" w:cs="Times New Roman"/>
          <w:sz w:val="24"/>
          <w:szCs w:val="24"/>
        </w:rPr>
        <w:t>myofeedback</w:t>
      </w:r>
      <w:proofErr w:type="spellEnd"/>
      <w:r w:rsidRPr="00E76528">
        <w:rPr>
          <w:rFonts w:ascii="Times New Roman" w:hAnsi="Times New Roman" w:cs="Times New Roman"/>
          <w:sz w:val="24"/>
          <w:szCs w:val="24"/>
        </w:rPr>
        <w:t xml:space="preserve"> training and ergonomic counseling in female computer workers with work-related neck-shoulder complaints: A randomized controlled trial. J </w:t>
      </w:r>
      <w:proofErr w:type="spellStart"/>
      <w:r w:rsidRPr="00E76528">
        <w:rPr>
          <w:rFonts w:ascii="Times New Roman" w:hAnsi="Times New Roman" w:cs="Times New Roman"/>
          <w:sz w:val="24"/>
          <w:szCs w:val="24"/>
        </w:rPr>
        <w:t>Occup</w:t>
      </w:r>
      <w:proofErr w:type="spellEnd"/>
      <w:r w:rsidRPr="00E76528">
        <w:rPr>
          <w:rFonts w:ascii="Times New Roman" w:hAnsi="Times New Roman" w:cs="Times New Roman"/>
          <w:sz w:val="24"/>
          <w:szCs w:val="24"/>
        </w:rPr>
        <w:t xml:space="preserve"> </w:t>
      </w:r>
      <w:proofErr w:type="spellStart"/>
      <w:r w:rsidRPr="00E76528">
        <w:rPr>
          <w:rFonts w:ascii="Times New Roman" w:hAnsi="Times New Roman" w:cs="Times New Roman"/>
          <w:sz w:val="24"/>
          <w:szCs w:val="24"/>
        </w:rPr>
        <w:t>Rehabil</w:t>
      </w:r>
      <w:proofErr w:type="spellEnd"/>
      <w:r w:rsidRPr="00E76528">
        <w:rPr>
          <w:rFonts w:ascii="Times New Roman" w:hAnsi="Times New Roman" w:cs="Times New Roman"/>
          <w:sz w:val="24"/>
          <w:szCs w:val="24"/>
        </w:rPr>
        <w:t xml:space="preserve"> (2007) 17:137–152</w:t>
      </w:r>
    </w:p>
    <w:p w14:paraId="4EFAD4E9" w14:textId="77777777" w:rsidR="00BC78ED" w:rsidRPr="00E76528" w:rsidRDefault="00BC78ED" w:rsidP="00BC78ED">
      <w:pPr>
        <w:pStyle w:val="ListParagraph"/>
        <w:numPr>
          <w:ilvl w:val="0"/>
          <w:numId w:val="4"/>
        </w:numPr>
        <w:spacing w:after="200" w:line="276" w:lineRule="auto"/>
        <w:rPr>
          <w:rFonts w:ascii="Times New Roman" w:hAnsi="Times New Roman" w:cs="Times New Roman"/>
          <w:sz w:val="24"/>
          <w:szCs w:val="24"/>
        </w:rPr>
      </w:pPr>
      <w:r w:rsidRPr="00E76528">
        <w:rPr>
          <w:rFonts w:ascii="Times New Roman" w:hAnsi="Times New Roman" w:cs="Times New Roman"/>
          <w:sz w:val="24"/>
          <w:szCs w:val="24"/>
        </w:rPr>
        <w:t xml:space="preserve">McLean L, </w:t>
      </w:r>
      <w:proofErr w:type="spellStart"/>
      <w:r w:rsidRPr="00E76528">
        <w:rPr>
          <w:rFonts w:ascii="Times New Roman" w:hAnsi="Times New Roman" w:cs="Times New Roman"/>
          <w:sz w:val="24"/>
          <w:szCs w:val="24"/>
        </w:rPr>
        <w:t>Tingley</w:t>
      </w:r>
      <w:proofErr w:type="spellEnd"/>
      <w:r w:rsidRPr="00E76528">
        <w:rPr>
          <w:rFonts w:ascii="Times New Roman" w:hAnsi="Times New Roman" w:cs="Times New Roman"/>
          <w:sz w:val="24"/>
          <w:szCs w:val="24"/>
        </w:rPr>
        <w:t xml:space="preserve"> M, Scoot RN, et al. Computer terminal work and benefit of microbreaks. Applied Ergonomics 32 (2001) 225}237</w:t>
      </w:r>
    </w:p>
    <w:p w14:paraId="07C6CC29" w14:textId="77777777" w:rsidR="00BC78ED" w:rsidRPr="00E76528" w:rsidRDefault="00BC78ED" w:rsidP="00BC78ED">
      <w:pPr>
        <w:pStyle w:val="ListParagraph"/>
        <w:numPr>
          <w:ilvl w:val="0"/>
          <w:numId w:val="4"/>
        </w:numPr>
        <w:spacing w:after="200" w:line="276" w:lineRule="auto"/>
        <w:rPr>
          <w:rFonts w:ascii="Times New Roman" w:hAnsi="Times New Roman" w:cs="Times New Roman"/>
          <w:sz w:val="24"/>
          <w:szCs w:val="24"/>
        </w:rPr>
      </w:pPr>
      <w:r w:rsidRPr="00E76528">
        <w:rPr>
          <w:rFonts w:ascii="Times New Roman" w:hAnsi="Times New Roman" w:cs="Times New Roman"/>
          <w:sz w:val="24"/>
          <w:szCs w:val="24"/>
        </w:rPr>
        <w:t xml:space="preserve"> </w:t>
      </w:r>
      <w:proofErr w:type="spellStart"/>
      <w:r w:rsidRPr="00E76528">
        <w:rPr>
          <w:rFonts w:ascii="Times New Roman" w:hAnsi="Times New Roman" w:cs="Times New Roman"/>
          <w:sz w:val="24"/>
          <w:szCs w:val="24"/>
        </w:rPr>
        <w:t>Peper</w:t>
      </w:r>
      <w:proofErr w:type="spellEnd"/>
      <w:r w:rsidRPr="00E76528">
        <w:rPr>
          <w:rFonts w:ascii="Times New Roman" w:hAnsi="Times New Roman" w:cs="Times New Roman"/>
          <w:sz w:val="24"/>
          <w:szCs w:val="24"/>
        </w:rPr>
        <w:t xml:space="preserve">, E., </w:t>
      </w:r>
      <w:proofErr w:type="spellStart"/>
      <w:r w:rsidRPr="00E76528">
        <w:rPr>
          <w:rFonts w:ascii="Times New Roman" w:hAnsi="Times New Roman" w:cs="Times New Roman"/>
          <w:sz w:val="24"/>
          <w:szCs w:val="24"/>
        </w:rPr>
        <w:t>Gibney</w:t>
      </w:r>
      <w:proofErr w:type="spellEnd"/>
      <w:r w:rsidRPr="00E76528">
        <w:rPr>
          <w:rFonts w:ascii="Times New Roman" w:hAnsi="Times New Roman" w:cs="Times New Roman"/>
          <w:sz w:val="24"/>
          <w:szCs w:val="24"/>
        </w:rPr>
        <w:t xml:space="preserve">, K.H., Wilson, V.E.  Group Training with Healthy Computing Practices to Prevent Repetitive Strain Injury (RSI): A Preliminary Study. </w:t>
      </w:r>
      <w:r w:rsidRPr="00E76528">
        <w:rPr>
          <w:rFonts w:ascii="Times New Roman" w:hAnsi="Times New Roman" w:cs="Times New Roman"/>
          <w:i/>
          <w:iCs/>
          <w:sz w:val="24"/>
          <w:szCs w:val="24"/>
        </w:rPr>
        <w:t xml:space="preserve">Applied Psychophysiology and </w:t>
      </w:r>
      <w:r w:rsidRPr="00E76528">
        <w:rPr>
          <w:rFonts w:ascii="Times New Roman" w:hAnsi="Times New Roman" w:cs="Times New Roman"/>
          <w:iCs/>
          <w:sz w:val="24"/>
          <w:szCs w:val="24"/>
        </w:rPr>
        <w:t xml:space="preserve">Biofeedback, 2004; </w:t>
      </w:r>
      <w:r w:rsidRPr="00E76528">
        <w:rPr>
          <w:rFonts w:ascii="Times New Roman" w:hAnsi="Times New Roman" w:cs="Times New Roman"/>
          <w:sz w:val="24"/>
          <w:szCs w:val="24"/>
        </w:rPr>
        <w:t>29 (4): 279-287.</w:t>
      </w:r>
    </w:p>
    <w:p w14:paraId="7092E861" w14:textId="77777777" w:rsidR="00BC78ED" w:rsidRPr="00E76528" w:rsidRDefault="00BC78ED" w:rsidP="00BC78ED">
      <w:pPr>
        <w:pStyle w:val="ListParagraph"/>
        <w:numPr>
          <w:ilvl w:val="0"/>
          <w:numId w:val="4"/>
        </w:numPr>
        <w:autoSpaceDE w:val="0"/>
        <w:autoSpaceDN w:val="0"/>
        <w:adjustRightInd w:val="0"/>
        <w:rPr>
          <w:rFonts w:ascii="Times New Roman" w:hAnsi="Times New Roman" w:cs="Times New Roman"/>
          <w:sz w:val="24"/>
          <w:szCs w:val="24"/>
        </w:rPr>
      </w:pPr>
      <w:r w:rsidRPr="00E76528">
        <w:rPr>
          <w:rFonts w:ascii="Times New Roman" w:hAnsi="Times New Roman" w:cs="Times New Roman"/>
          <w:sz w:val="24"/>
          <w:szCs w:val="24"/>
          <w:lang w:val="pt-PT"/>
        </w:rPr>
        <w:t xml:space="preserve">Tamima H, Castela ES, Jamnika V et al. </w:t>
      </w:r>
      <w:r w:rsidRPr="00E76528">
        <w:rPr>
          <w:rFonts w:ascii="Times New Roman" w:hAnsi="Times New Roman" w:cs="Times New Roman"/>
          <w:sz w:val="24"/>
          <w:szCs w:val="24"/>
        </w:rPr>
        <w:t>Tai Chi workplace program for improving musculoskeletal fitness among female computer users.  Work 34 (2009) 331–338.</w:t>
      </w:r>
    </w:p>
    <w:p w14:paraId="4EE9C6E0" w14:textId="77777777" w:rsidR="00BC78ED" w:rsidRPr="00E76528" w:rsidRDefault="00BC78ED" w:rsidP="00BC78ED">
      <w:pPr>
        <w:pStyle w:val="ListParagraph"/>
        <w:numPr>
          <w:ilvl w:val="0"/>
          <w:numId w:val="4"/>
        </w:numPr>
        <w:autoSpaceDE w:val="0"/>
        <w:autoSpaceDN w:val="0"/>
        <w:adjustRightInd w:val="0"/>
        <w:rPr>
          <w:rFonts w:ascii="Times New Roman" w:hAnsi="Times New Roman" w:cs="Times New Roman"/>
          <w:sz w:val="24"/>
          <w:szCs w:val="24"/>
        </w:rPr>
      </w:pPr>
      <w:r w:rsidRPr="00E76528">
        <w:rPr>
          <w:rFonts w:ascii="Times New Roman" w:eastAsia="Times New Roman" w:hAnsi="Times New Roman" w:cs="Times New Roman"/>
          <w:sz w:val="24"/>
          <w:szCs w:val="24"/>
        </w:rPr>
        <w:t>Working Safely with Video Display Terminals. OSHA.  </w:t>
      </w:r>
      <w:hyperlink r:id="rId13" w:history="1">
        <w:r w:rsidRPr="00E76528">
          <w:rPr>
            <w:rStyle w:val="Hyperlink"/>
            <w:rFonts w:ascii="Times New Roman" w:eastAsia="Times New Roman" w:hAnsi="Times New Roman" w:cs="Times New Roman"/>
            <w:sz w:val="24"/>
            <w:szCs w:val="24"/>
          </w:rPr>
          <w:t>https://www.osha.gov/Publications/videoDisplay/videoDisplay.html</w:t>
        </w:r>
      </w:hyperlink>
      <w:r w:rsidRPr="00E76528">
        <w:rPr>
          <w:rFonts w:ascii="Times New Roman" w:eastAsia="Times New Roman" w:hAnsi="Times New Roman" w:cs="Times New Roman"/>
          <w:sz w:val="24"/>
          <w:szCs w:val="24"/>
        </w:rPr>
        <w:t xml:space="preserve"> Revised 1997. </w:t>
      </w:r>
      <w:proofErr w:type="gramStart"/>
      <w:r w:rsidRPr="00E76528">
        <w:rPr>
          <w:rFonts w:ascii="Times New Roman" w:eastAsia="Times New Roman" w:hAnsi="Times New Roman" w:cs="Times New Roman"/>
          <w:sz w:val="24"/>
          <w:szCs w:val="24"/>
        </w:rPr>
        <w:t>Accessed  10</w:t>
      </w:r>
      <w:proofErr w:type="gramEnd"/>
      <w:r w:rsidRPr="00E76528">
        <w:rPr>
          <w:rFonts w:ascii="Times New Roman" w:eastAsia="Times New Roman" w:hAnsi="Times New Roman" w:cs="Times New Roman"/>
          <w:sz w:val="24"/>
          <w:szCs w:val="24"/>
        </w:rPr>
        <w:t>/13/13.</w:t>
      </w:r>
    </w:p>
    <w:p w14:paraId="797F601B" w14:textId="77777777" w:rsidR="00BC78ED" w:rsidRPr="00E76528" w:rsidRDefault="00BC78ED" w:rsidP="00BC78ED">
      <w:pPr>
        <w:pStyle w:val="ListParagraph"/>
        <w:numPr>
          <w:ilvl w:val="0"/>
          <w:numId w:val="4"/>
        </w:numPr>
        <w:autoSpaceDE w:val="0"/>
        <w:autoSpaceDN w:val="0"/>
        <w:adjustRightInd w:val="0"/>
        <w:rPr>
          <w:rFonts w:ascii="Times New Roman" w:hAnsi="Times New Roman" w:cs="Times New Roman"/>
          <w:sz w:val="24"/>
          <w:szCs w:val="24"/>
        </w:rPr>
      </w:pPr>
      <w:r w:rsidRPr="00E76528">
        <w:rPr>
          <w:rFonts w:ascii="Times New Roman" w:hAnsi="Times New Roman" w:cs="Times New Roman"/>
          <w:sz w:val="24"/>
          <w:szCs w:val="24"/>
        </w:rPr>
        <w:t xml:space="preserve">John L </w:t>
      </w:r>
      <w:proofErr w:type="spellStart"/>
      <w:r w:rsidRPr="00E76528">
        <w:rPr>
          <w:rFonts w:ascii="Times New Roman" w:hAnsi="Times New Roman" w:cs="Times New Roman"/>
          <w:sz w:val="24"/>
          <w:szCs w:val="24"/>
        </w:rPr>
        <w:t>Henshaw</w:t>
      </w:r>
      <w:proofErr w:type="spellEnd"/>
      <w:r w:rsidRPr="00E76528">
        <w:rPr>
          <w:rFonts w:ascii="Times New Roman" w:hAnsi="Times New Roman" w:cs="Times New Roman"/>
          <w:sz w:val="24"/>
          <w:szCs w:val="24"/>
        </w:rPr>
        <w:t xml:space="preserve">. National Advisory Committee on Ergonomics Meeting </w:t>
      </w:r>
      <w:hyperlink r:id="rId14" w:history="1">
        <w:r w:rsidRPr="00E76528">
          <w:rPr>
            <w:rStyle w:val="Hyperlink"/>
            <w:rFonts w:ascii="Times New Roman" w:hAnsi="Times New Roman" w:cs="Times New Roman"/>
            <w:sz w:val="24"/>
            <w:szCs w:val="24"/>
          </w:rPr>
          <w:t>https://www.osha.gov/pls/oshaweb/owadisp.show_document?p_table=SPEECHES&amp;p_id=665</w:t>
        </w:r>
      </w:hyperlink>
      <w:r w:rsidRPr="00E76528">
        <w:rPr>
          <w:rFonts w:ascii="Times New Roman" w:hAnsi="Times New Roman" w:cs="Times New Roman"/>
          <w:sz w:val="24"/>
          <w:szCs w:val="24"/>
        </w:rPr>
        <w:t xml:space="preserve">   Posted 01/22/2003. Accessed 10/12/13 </w:t>
      </w:r>
    </w:p>
    <w:p w14:paraId="2696D8C2" w14:textId="77777777" w:rsidR="00BC78ED" w:rsidRPr="00E76528" w:rsidRDefault="00BC78ED" w:rsidP="00BC78ED">
      <w:pPr>
        <w:pStyle w:val="ListParagraph"/>
        <w:numPr>
          <w:ilvl w:val="0"/>
          <w:numId w:val="4"/>
        </w:numPr>
        <w:autoSpaceDE w:val="0"/>
        <w:autoSpaceDN w:val="0"/>
        <w:adjustRightInd w:val="0"/>
        <w:rPr>
          <w:rFonts w:ascii="Times New Roman" w:hAnsi="Times New Roman" w:cs="Times New Roman"/>
          <w:sz w:val="24"/>
          <w:szCs w:val="24"/>
        </w:rPr>
      </w:pPr>
      <w:r w:rsidRPr="00E76528">
        <w:rPr>
          <w:rFonts w:ascii="Times New Roman" w:hAnsi="Times New Roman" w:cs="Times New Roman"/>
          <w:sz w:val="24"/>
          <w:szCs w:val="24"/>
        </w:rPr>
        <w:t xml:space="preserve">Brewer S, Van </w:t>
      </w:r>
      <w:proofErr w:type="spellStart"/>
      <w:r w:rsidRPr="00E76528">
        <w:rPr>
          <w:rFonts w:ascii="Times New Roman" w:hAnsi="Times New Roman" w:cs="Times New Roman"/>
          <w:sz w:val="24"/>
          <w:szCs w:val="24"/>
        </w:rPr>
        <w:t>Eerd</w:t>
      </w:r>
      <w:proofErr w:type="spellEnd"/>
      <w:r w:rsidRPr="00E76528">
        <w:rPr>
          <w:rFonts w:ascii="Times New Roman" w:hAnsi="Times New Roman" w:cs="Times New Roman"/>
          <w:sz w:val="24"/>
          <w:szCs w:val="24"/>
        </w:rPr>
        <w:t xml:space="preserve"> D, </w:t>
      </w:r>
      <w:proofErr w:type="spellStart"/>
      <w:r w:rsidRPr="00E76528">
        <w:rPr>
          <w:rFonts w:ascii="Times New Roman" w:hAnsi="Times New Roman" w:cs="Times New Roman"/>
          <w:sz w:val="24"/>
          <w:szCs w:val="24"/>
        </w:rPr>
        <w:t>Amick</w:t>
      </w:r>
      <w:proofErr w:type="spellEnd"/>
      <w:r w:rsidRPr="00E76528">
        <w:rPr>
          <w:rFonts w:ascii="Times New Roman" w:hAnsi="Times New Roman" w:cs="Times New Roman"/>
          <w:sz w:val="24"/>
          <w:szCs w:val="24"/>
        </w:rPr>
        <w:t xml:space="preserve"> 3</w:t>
      </w:r>
      <w:r w:rsidRPr="00E76528">
        <w:rPr>
          <w:rFonts w:ascii="Times New Roman" w:hAnsi="Times New Roman" w:cs="Times New Roman"/>
          <w:sz w:val="24"/>
          <w:szCs w:val="24"/>
          <w:vertAlign w:val="superscript"/>
        </w:rPr>
        <w:t>rd</w:t>
      </w:r>
      <w:r w:rsidRPr="00E76528">
        <w:rPr>
          <w:rFonts w:ascii="Times New Roman" w:hAnsi="Times New Roman" w:cs="Times New Roman"/>
          <w:sz w:val="24"/>
          <w:szCs w:val="24"/>
        </w:rPr>
        <w:t xml:space="preserve"> BC, et al. Workplace interventions to prevent musculoskeletal visual symptoms and disorders among computer users: A systematic review. J </w:t>
      </w:r>
      <w:proofErr w:type="spellStart"/>
      <w:r w:rsidRPr="00E76528">
        <w:rPr>
          <w:rFonts w:ascii="Times New Roman" w:hAnsi="Times New Roman" w:cs="Times New Roman"/>
          <w:sz w:val="24"/>
          <w:szCs w:val="24"/>
        </w:rPr>
        <w:t>Occup</w:t>
      </w:r>
      <w:proofErr w:type="spellEnd"/>
      <w:r w:rsidRPr="00E76528">
        <w:rPr>
          <w:rFonts w:ascii="Times New Roman" w:hAnsi="Times New Roman" w:cs="Times New Roman"/>
          <w:sz w:val="24"/>
          <w:szCs w:val="24"/>
        </w:rPr>
        <w:t xml:space="preserve"> </w:t>
      </w:r>
      <w:proofErr w:type="spellStart"/>
      <w:r w:rsidRPr="00E76528">
        <w:rPr>
          <w:rFonts w:ascii="Times New Roman" w:hAnsi="Times New Roman" w:cs="Times New Roman"/>
          <w:sz w:val="24"/>
          <w:szCs w:val="24"/>
        </w:rPr>
        <w:t>Rehabil</w:t>
      </w:r>
      <w:proofErr w:type="spellEnd"/>
      <w:r w:rsidRPr="00E76528">
        <w:rPr>
          <w:rFonts w:ascii="Times New Roman" w:hAnsi="Times New Roman" w:cs="Times New Roman"/>
          <w:sz w:val="24"/>
          <w:szCs w:val="24"/>
        </w:rPr>
        <w:t xml:space="preserve"> (2006) 16:325–358</w:t>
      </w:r>
    </w:p>
    <w:p w14:paraId="04064227" w14:textId="77777777" w:rsidR="00BC78ED" w:rsidRPr="00E76528" w:rsidRDefault="00BC78ED" w:rsidP="00BC78ED">
      <w:pPr>
        <w:pStyle w:val="ListParagraph"/>
        <w:numPr>
          <w:ilvl w:val="0"/>
          <w:numId w:val="4"/>
        </w:numPr>
        <w:autoSpaceDE w:val="0"/>
        <w:autoSpaceDN w:val="0"/>
        <w:adjustRightInd w:val="0"/>
        <w:rPr>
          <w:rFonts w:ascii="Times New Roman" w:hAnsi="Times New Roman" w:cs="Times New Roman"/>
          <w:sz w:val="24"/>
          <w:szCs w:val="24"/>
        </w:rPr>
      </w:pPr>
      <w:r w:rsidRPr="00E76528">
        <w:rPr>
          <w:rFonts w:ascii="Times New Roman" w:eastAsia="Times New Roman" w:hAnsi="Times New Roman" w:cs="Times New Roman"/>
          <w:b/>
          <w:bCs/>
          <w:sz w:val="24"/>
          <w:szCs w:val="24"/>
        </w:rPr>
        <w:t> </w:t>
      </w:r>
      <w:r w:rsidRPr="00E76528">
        <w:rPr>
          <w:rFonts w:ascii="Times New Roman" w:eastAsia="Times New Roman" w:hAnsi="Times New Roman" w:cs="Times New Roman"/>
          <w:sz w:val="24"/>
          <w:szCs w:val="24"/>
        </w:rPr>
        <w:t xml:space="preserve">Prevention of Work Related Musculoskeletal disorders. OSHA.    </w:t>
      </w:r>
      <w:hyperlink r:id="rId15" w:history="1">
        <w:r w:rsidRPr="00E76528">
          <w:rPr>
            <w:rStyle w:val="Hyperlink"/>
            <w:rFonts w:ascii="Times New Roman" w:eastAsia="Times New Roman" w:hAnsi="Times New Roman" w:cs="Times New Roman"/>
            <w:sz w:val="24"/>
            <w:szCs w:val="24"/>
          </w:rPr>
          <w:t>https://www.osha.gov/pls/oshaweb/owadisp.show_document?p_table=UNIFIED_AGENDA&amp;p_id=4481</w:t>
        </w:r>
      </w:hyperlink>
      <w:r w:rsidRPr="00E76528">
        <w:rPr>
          <w:rFonts w:ascii="Times New Roman" w:eastAsia="Times New Roman" w:hAnsi="Times New Roman" w:cs="Times New Roman"/>
          <w:sz w:val="24"/>
          <w:szCs w:val="24"/>
          <w:u w:val="single"/>
        </w:rPr>
        <w:t xml:space="preserve"> </w:t>
      </w:r>
      <w:r w:rsidRPr="00E76528">
        <w:rPr>
          <w:rFonts w:ascii="Times New Roman" w:eastAsia="Times New Roman" w:hAnsi="Times New Roman" w:cs="Times New Roman"/>
          <w:sz w:val="24"/>
          <w:szCs w:val="24"/>
        </w:rPr>
        <w:t>Accessed 10/13/13.</w:t>
      </w:r>
    </w:p>
    <w:p w14:paraId="7F248411" w14:textId="77777777" w:rsidR="00BC78ED" w:rsidRPr="00E76528" w:rsidRDefault="00BC78ED" w:rsidP="00BC78ED">
      <w:pPr>
        <w:pStyle w:val="ListParagraph"/>
        <w:numPr>
          <w:ilvl w:val="0"/>
          <w:numId w:val="4"/>
        </w:numPr>
        <w:spacing w:before="100" w:beforeAutospacing="1" w:after="100" w:afterAutospacing="1" w:line="285" w:lineRule="atLeast"/>
        <w:rPr>
          <w:rFonts w:ascii="Times New Roman" w:eastAsia="Times New Roman" w:hAnsi="Times New Roman" w:cs="Times New Roman"/>
          <w:sz w:val="24"/>
          <w:szCs w:val="24"/>
        </w:rPr>
      </w:pPr>
      <w:r w:rsidRPr="00E76528">
        <w:rPr>
          <w:rFonts w:ascii="Times New Roman" w:eastAsia="Times New Roman" w:hAnsi="Times New Roman" w:cs="Times New Roman"/>
          <w:sz w:val="24"/>
          <w:szCs w:val="24"/>
        </w:rPr>
        <w:t xml:space="preserve">Jeffress CN. OSHA </w:t>
      </w:r>
      <w:hyperlink r:id="rId16" w:history="1">
        <w:r w:rsidRPr="00E76528">
          <w:rPr>
            <w:rStyle w:val="Hyperlink"/>
            <w:rFonts w:ascii="Times New Roman" w:hAnsi="Times New Roman" w:cs="Times New Roman"/>
            <w:sz w:val="24"/>
            <w:szCs w:val="24"/>
          </w:rPr>
          <w:t>https://www.osha.gov/pls/oshaweb/owadisp.show_document?p_table=TESTIMONIES&amp;p_id=224</w:t>
        </w:r>
      </w:hyperlink>
      <w:r w:rsidRPr="00E76528">
        <w:rPr>
          <w:rFonts w:ascii="Times New Roman" w:hAnsi="Times New Roman" w:cs="Times New Roman"/>
          <w:sz w:val="24"/>
          <w:szCs w:val="24"/>
        </w:rPr>
        <w:t xml:space="preserve"> Released 04/13/2000.  Accessed 10/13/13. </w:t>
      </w:r>
    </w:p>
    <w:p w14:paraId="36EB7F54" w14:textId="77777777" w:rsidR="00BC78ED" w:rsidRPr="00E76528" w:rsidRDefault="00BC78ED" w:rsidP="00BC78ED">
      <w:pPr>
        <w:pStyle w:val="ListParagraph"/>
        <w:numPr>
          <w:ilvl w:val="0"/>
          <w:numId w:val="4"/>
        </w:numPr>
        <w:spacing w:before="100" w:beforeAutospacing="1" w:after="100" w:afterAutospacing="1" w:line="285" w:lineRule="atLeast"/>
        <w:rPr>
          <w:rFonts w:ascii="Times New Roman" w:eastAsia="Times New Roman" w:hAnsi="Times New Roman" w:cs="Times New Roman"/>
          <w:sz w:val="24"/>
          <w:szCs w:val="24"/>
        </w:rPr>
      </w:pPr>
      <w:r w:rsidRPr="00E76528">
        <w:rPr>
          <w:rFonts w:ascii="Times New Roman" w:hAnsi="Times New Roman" w:cs="Times New Roman"/>
          <w:sz w:val="24"/>
          <w:szCs w:val="24"/>
        </w:rPr>
        <w:t xml:space="preserve">NONFATAL OCCUPATIONAL INJURIES AND ILLNESSES REQUIRING DAYS AWAY FROM WORK, 2011. Bureau of Labor Statistics. US Department of Labor. </w:t>
      </w:r>
      <w:hyperlink r:id="rId17" w:history="1">
        <w:r w:rsidRPr="00E76528">
          <w:rPr>
            <w:rStyle w:val="Hyperlink"/>
            <w:rFonts w:ascii="Times New Roman" w:hAnsi="Times New Roman" w:cs="Times New Roman"/>
            <w:sz w:val="24"/>
            <w:szCs w:val="24"/>
          </w:rPr>
          <w:t>http://www.bls.gov/news.release/archives/osh2_11082012.pdf</w:t>
        </w:r>
      </w:hyperlink>
      <w:r w:rsidRPr="00E76528">
        <w:rPr>
          <w:rFonts w:ascii="Times New Roman" w:hAnsi="Times New Roman" w:cs="Times New Roman"/>
          <w:sz w:val="24"/>
          <w:szCs w:val="24"/>
        </w:rPr>
        <w:t xml:space="preserve"> Released 11/08/12. Accessed 10/13/13.</w:t>
      </w:r>
    </w:p>
    <w:p w14:paraId="03809CCD" w14:textId="77777777" w:rsidR="00BC78ED" w:rsidRPr="00E76528" w:rsidRDefault="00BC78ED" w:rsidP="00BC78ED">
      <w:pPr>
        <w:pStyle w:val="ListParagraph"/>
        <w:numPr>
          <w:ilvl w:val="0"/>
          <w:numId w:val="4"/>
        </w:numPr>
        <w:spacing w:before="100" w:beforeAutospacing="1" w:after="100" w:afterAutospacing="1" w:line="285" w:lineRule="atLeast"/>
        <w:rPr>
          <w:rFonts w:ascii="Times New Roman" w:eastAsia="Times New Roman" w:hAnsi="Times New Roman" w:cs="Times New Roman"/>
          <w:sz w:val="24"/>
          <w:szCs w:val="24"/>
        </w:rPr>
      </w:pPr>
      <w:r w:rsidRPr="00E76528">
        <w:rPr>
          <w:rFonts w:ascii="Times New Roman" w:eastAsia="Times New Roman" w:hAnsi="Times New Roman" w:cs="Times New Roman"/>
          <w:sz w:val="24"/>
          <w:szCs w:val="24"/>
        </w:rPr>
        <w:t xml:space="preserve">Computer and Internet Use at Work. United States Department of Labor. </w:t>
      </w:r>
      <w:hyperlink r:id="rId18" w:history="1">
        <w:r w:rsidRPr="00E76528">
          <w:rPr>
            <w:rStyle w:val="Hyperlink"/>
            <w:rFonts w:ascii="Times New Roman" w:eastAsia="Times New Roman" w:hAnsi="Times New Roman" w:cs="Times New Roman"/>
            <w:sz w:val="24"/>
            <w:szCs w:val="24"/>
          </w:rPr>
          <w:t>http://www.bls.gov/news.release/pdf/ciuaw.pdf</w:t>
        </w:r>
      </w:hyperlink>
      <w:r w:rsidRPr="00E76528">
        <w:rPr>
          <w:rFonts w:ascii="Times New Roman" w:eastAsia="Times New Roman" w:hAnsi="Times New Roman" w:cs="Times New Roman"/>
          <w:sz w:val="24"/>
          <w:szCs w:val="24"/>
          <w:u w:val="single"/>
        </w:rPr>
        <w:t xml:space="preserve"> </w:t>
      </w:r>
      <w:r w:rsidRPr="00E76528">
        <w:rPr>
          <w:rFonts w:ascii="Times New Roman" w:eastAsia="Times New Roman" w:hAnsi="Times New Roman" w:cs="Times New Roman"/>
          <w:sz w:val="24"/>
          <w:szCs w:val="24"/>
        </w:rPr>
        <w:t xml:space="preserve">Released 08/02/2005, Accessed 10/13/13. </w:t>
      </w:r>
    </w:p>
    <w:p w14:paraId="780C0B6F" w14:textId="77777777" w:rsidR="00BC78ED" w:rsidRPr="00E76528" w:rsidRDefault="00BC78ED" w:rsidP="00BC78ED">
      <w:pPr>
        <w:pStyle w:val="ListParagraph"/>
        <w:numPr>
          <w:ilvl w:val="0"/>
          <w:numId w:val="4"/>
        </w:numPr>
        <w:spacing w:before="100" w:beforeAutospacing="1" w:after="100" w:afterAutospacing="1" w:line="285" w:lineRule="atLeast"/>
        <w:rPr>
          <w:rFonts w:ascii="Times New Roman" w:eastAsia="Times New Roman" w:hAnsi="Times New Roman" w:cs="Times New Roman"/>
          <w:sz w:val="24"/>
          <w:szCs w:val="24"/>
        </w:rPr>
      </w:pPr>
      <w:r w:rsidRPr="00E76528">
        <w:rPr>
          <w:rFonts w:ascii="Times New Roman" w:eastAsia="Times New Roman" w:hAnsi="Times New Roman" w:cs="Times New Roman"/>
          <w:sz w:val="24"/>
          <w:szCs w:val="24"/>
        </w:rPr>
        <w:t xml:space="preserve">Bureau Labor Statistics. </w:t>
      </w:r>
      <w:hyperlink r:id="rId19" w:history="1">
        <w:r w:rsidRPr="00E76528">
          <w:rPr>
            <w:rStyle w:val="Hyperlink"/>
            <w:rFonts w:ascii="Times New Roman" w:hAnsi="Times New Roman" w:cs="Times New Roman"/>
            <w:sz w:val="24"/>
            <w:szCs w:val="24"/>
          </w:rPr>
          <w:t>http://www.bls.gov/iif/oshwc/osh/case/ostb3204.pdf</w:t>
        </w:r>
      </w:hyperlink>
      <w:r w:rsidRPr="00E76528">
        <w:rPr>
          <w:rFonts w:ascii="Times New Roman" w:hAnsi="Times New Roman" w:cs="Times New Roman"/>
          <w:sz w:val="24"/>
          <w:szCs w:val="24"/>
        </w:rPr>
        <w:t xml:space="preserve"> Accessed 10/13/13</w:t>
      </w:r>
    </w:p>
    <w:p w14:paraId="011F8C8D" w14:textId="77777777" w:rsidR="00BC78ED" w:rsidRPr="00E76528" w:rsidRDefault="00BC78ED" w:rsidP="00BC78ED">
      <w:pPr>
        <w:pStyle w:val="ListParagraph"/>
        <w:numPr>
          <w:ilvl w:val="0"/>
          <w:numId w:val="4"/>
        </w:numPr>
        <w:spacing w:before="100" w:beforeAutospacing="1" w:after="100" w:afterAutospacing="1" w:line="285" w:lineRule="atLeast"/>
        <w:rPr>
          <w:rFonts w:ascii="Times New Roman" w:eastAsia="Times New Roman" w:hAnsi="Times New Roman" w:cs="Times New Roman"/>
          <w:sz w:val="24"/>
          <w:szCs w:val="24"/>
        </w:rPr>
      </w:pPr>
      <w:r w:rsidRPr="00E76528">
        <w:rPr>
          <w:rFonts w:ascii="Times New Roman" w:hAnsi="Times New Roman" w:cs="Times New Roman"/>
          <w:sz w:val="24"/>
          <w:szCs w:val="24"/>
        </w:rPr>
        <w:t xml:space="preserve">Labor Availability in Charlotte-Mecklenburg. A Charlotte Chamber of Commerce White Paper.  </w:t>
      </w:r>
      <w:bookmarkStart w:id="65" w:name="_GoBack"/>
      <w:r w:rsidR="001E38B9">
        <w:fldChar w:fldCharType="begin"/>
      </w:r>
      <w:r w:rsidR="001E38B9">
        <w:instrText xml:space="preserve"> HYPERLINK "http://charlottechamber.com/clientuploads/Economic_pdfs/Labor_availability.pdf" </w:instrText>
      </w:r>
      <w:r w:rsidR="001E38B9">
        <w:fldChar w:fldCharType="separate"/>
      </w:r>
      <w:r w:rsidRPr="00E76528">
        <w:rPr>
          <w:rStyle w:val="Hyperlink"/>
          <w:rFonts w:ascii="Times New Roman" w:hAnsi="Times New Roman" w:cs="Times New Roman"/>
          <w:sz w:val="24"/>
          <w:szCs w:val="24"/>
        </w:rPr>
        <w:t>http://charlottechamber.com/clientuploads/Economic_pdfs/Labor_availability.pdf</w:t>
      </w:r>
      <w:r w:rsidR="001E38B9">
        <w:rPr>
          <w:rStyle w:val="Hyperlink"/>
          <w:rFonts w:ascii="Times New Roman" w:hAnsi="Times New Roman" w:cs="Times New Roman"/>
          <w:sz w:val="24"/>
          <w:szCs w:val="24"/>
        </w:rPr>
        <w:fldChar w:fldCharType="end"/>
      </w:r>
      <w:r w:rsidRPr="00E76528">
        <w:rPr>
          <w:rFonts w:ascii="Times New Roman" w:hAnsi="Times New Roman" w:cs="Times New Roman"/>
          <w:sz w:val="24"/>
          <w:szCs w:val="24"/>
        </w:rPr>
        <w:t xml:space="preserve"> </w:t>
      </w:r>
      <w:bookmarkEnd w:id="65"/>
      <w:r w:rsidRPr="00E76528">
        <w:rPr>
          <w:rFonts w:ascii="Times New Roman" w:hAnsi="Times New Roman" w:cs="Times New Roman"/>
          <w:sz w:val="24"/>
          <w:szCs w:val="24"/>
        </w:rPr>
        <w:t>Accessed 10/13/13.</w:t>
      </w:r>
    </w:p>
    <w:p w14:paraId="325FAE01" w14:textId="77777777" w:rsidR="00BC78ED" w:rsidRPr="00E76528" w:rsidRDefault="00BC78ED" w:rsidP="00BC78ED">
      <w:pPr>
        <w:pStyle w:val="ListParagraph"/>
        <w:numPr>
          <w:ilvl w:val="0"/>
          <w:numId w:val="4"/>
        </w:numPr>
        <w:spacing w:before="100" w:beforeAutospacing="1" w:after="100" w:afterAutospacing="1" w:line="285" w:lineRule="atLeast"/>
        <w:rPr>
          <w:rFonts w:ascii="Times New Roman" w:eastAsia="Times New Roman" w:hAnsi="Times New Roman" w:cs="Times New Roman"/>
          <w:sz w:val="24"/>
          <w:szCs w:val="24"/>
        </w:rPr>
      </w:pPr>
      <w:r w:rsidRPr="00E76528">
        <w:rPr>
          <w:rFonts w:ascii="Times New Roman" w:eastAsia="Times New Roman" w:hAnsi="Times New Roman" w:cs="Times New Roman"/>
          <w:sz w:val="24"/>
          <w:szCs w:val="24"/>
        </w:rPr>
        <w:lastRenderedPageBreak/>
        <w:t xml:space="preserve">Occupational Employment Statistical Query System. Bureau of Labor Statistics. </w:t>
      </w:r>
      <w:hyperlink r:id="rId20" w:history="1">
        <w:r w:rsidRPr="00E76528">
          <w:rPr>
            <w:rStyle w:val="Hyperlink"/>
            <w:rFonts w:ascii="Times New Roman" w:hAnsi="Times New Roman" w:cs="Times New Roman"/>
            <w:sz w:val="24"/>
            <w:szCs w:val="24"/>
          </w:rPr>
          <w:t>http://data.bls.gov/oes/search.jsp?data_tool=OES</w:t>
        </w:r>
      </w:hyperlink>
      <w:r w:rsidRPr="00E76528">
        <w:rPr>
          <w:rFonts w:ascii="Times New Roman" w:hAnsi="Times New Roman" w:cs="Times New Roman"/>
          <w:sz w:val="24"/>
          <w:szCs w:val="24"/>
        </w:rPr>
        <w:t xml:space="preserve"> Accessed 10/13/13. </w:t>
      </w:r>
    </w:p>
    <w:p w14:paraId="1BA3195C" w14:textId="77777777" w:rsidR="00BC78ED" w:rsidRPr="00E76528" w:rsidRDefault="00BC78ED" w:rsidP="00BC78ED">
      <w:pPr>
        <w:pStyle w:val="NoSpacing"/>
        <w:numPr>
          <w:ilvl w:val="0"/>
          <w:numId w:val="4"/>
        </w:numPr>
        <w:rPr>
          <w:rFonts w:ascii="Times New Roman" w:hAnsi="Times New Roman" w:cs="Times New Roman"/>
          <w:sz w:val="24"/>
          <w:szCs w:val="24"/>
        </w:rPr>
      </w:pPr>
      <w:r w:rsidRPr="00E76528">
        <w:rPr>
          <w:rFonts w:ascii="Times New Roman" w:hAnsi="Times New Roman" w:cs="Times New Roman"/>
          <w:sz w:val="24"/>
          <w:szCs w:val="24"/>
        </w:rPr>
        <w:t xml:space="preserve">ACSM Issues new recommendations on quantity and quality of exercise. American College of Sports Medicine.  </w:t>
      </w:r>
      <w:hyperlink r:id="rId21" w:history="1">
        <w:r w:rsidRPr="00E76528">
          <w:rPr>
            <w:rStyle w:val="Hyperlink"/>
            <w:rFonts w:ascii="Times New Roman" w:hAnsi="Times New Roman" w:cs="Times New Roman"/>
            <w:sz w:val="24"/>
            <w:szCs w:val="24"/>
          </w:rPr>
          <w:t>http://www.acsm.org/about-acsm/media-room/news-releases/2011/08/01/acsm-issues-new-recommendations-on-quantity-and-quality-of-exercise</w:t>
        </w:r>
      </w:hyperlink>
      <w:r w:rsidRPr="00E76528">
        <w:rPr>
          <w:rFonts w:ascii="Times New Roman" w:hAnsi="Times New Roman" w:cs="Times New Roman"/>
          <w:sz w:val="24"/>
          <w:szCs w:val="24"/>
        </w:rPr>
        <w:t xml:space="preserve">  Accessed 11/18/13.</w:t>
      </w:r>
    </w:p>
    <w:p w14:paraId="5B1097DA" w14:textId="77777777" w:rsidR="00BC78ED" w:rsidRPr="00E76528" w:rsidRDefault="00BC78ED" w:rsidP="00BC78ED">
      <w:pPr>
        <w:pStyle w:val="ListParagraph"/>
        <w:numPr>
          <w:ilvl w:val="0"/>
          <w:numId w:val="4"/>
        </w:numPr>
        <w:spacing w:before="100" w:beforeAutospacing="1" w:after="100" w:afterAutospacing="1" w:line="285" w:lineRule="atLeast"/>
        <w:rPr>
          <w:rFonts w:ascii="Times New Roman" w:eastAsia="Times New Roman" w:hAnsi="Times New Roman" w:cs="Times New Roman"/>
          <w:sz w:val="24"/>
          <w:szCs w:val="24"/>
        </w:rPr>
      </w:pPr>
      <w:r w:rsidRPr="00E76528">
        <w:rPr>
          <w:rFonts w:ascii="Times New Roman" w:hAnsi="Times New Roman" w:cs="Times New Roman"/>
          <w:sz w:val="24"/>
          <w:szCs w:val="24"/>
        </w:rPr>
        <w:t xml:space="preserve">Ergonomic Assessment Toolkit. American Industrial Hygiene Association Ergonomic Committee </w:t>
      </w:r>
      <w:hyperlink r:id="rId22" w:history="1">
        <w:r w:rsidRPr="00E76528">
          <w:rPr>
            <w:rStyle w:val="Hyperlink"/>
            <w:rFonts w:ascii="Times New Roman" w:hAnsi="Times New Roman" w:cs="Times New Roman"/>
            <w:sz w:val="24"/>
            <w:szCs w:val="24"/>
          </w:rPr>
          <w:t>http://www.aiha.org/get-involved/VolunteerGroups/Documents/ERGOVG-Toolkit_rev2011.pdf</w:t>
        </w:r>
      </w:hyperlink>
    </w:p>
    <w:p w14:paraId="269E7BF2" w14:textId="77777777" w:rsidR="00BC78ED" w:rsidRPr="00E76528" w:rsidRDefault="00BC78ED" w:rsidP="00BC78ED">
      <w:pPr>
        <w:pStyle w:val="ListParagraph"/>
        <w:spacing w:before="100" w:beforeAutospacing="1" w:after="100" w:afterAutospacing="1" w:line="285" w:lineRule="atLeast"/>
        <w:rPr>
          <w:rFonts w:ascii="Times New Roman" w:eastAsia="Times New Roman" w:hAnsi="Times New Roman" w:cs="Times New Roman"/>
          <w:color w:val="000000"/>
          <w:sz w:val="24"/>
          <w:szCs w:val="24"/>
        </w:rPr>
      </w:pPr>
      <w:r w:rsidRPr="00E76528">
        <w:rPr>
          <w:rFonts w:ascii="Times New Roman" w:eastAsia="Times New Roman" w:hAnsi="Times New Roman" w:cs="Times New Roman"/>
          <w:color w:val="000000"/>
          <w:sz w:val="24"/>
          <w:szCs w:val="24"/>
        </w:rPr>
        <w:t xml:space="preserve">Accessed 11/18/13. </w:t>
      </w:r>
    </w:p>
    <w:p w14:paraId="2905CABB" w14:textId="77777777" w:rsidR="00BC78ED" w:rsidRPr="00E76528" w:rsidRDefault="00BC78ED" w:rsidP="00BC78ED">
      <w:pPr>
        <w:pStyle w:val="ListParagraph"/>
        <w:numPr>
          <w:ilvl w:val="0"/>
          <w:numId w:val="4"/>
        </w:numPr>
        <w:spacing w:before="100" w:beforeAutospacing="1" w:after="100" w:afterAutospacing="1" w:line="285" w:lineRule="atLeast"/>
        <w:rPr>
          <w:rFonts w:ascii="Times New Roman" w:eastAsia="Times New Roman" w:hAnsi="Times New Roman" w:cs="Times New Roman"/>
          <w:color w:val="000000"/>
          <w:sz w:val="24"/>
          <w:szCs w:val="24"/>
        </w:rPr>
      </w:pPr>
      <w:r w:rsidRPr="00E76528">
        <w:rPr>
          <w:rFonts w:ascii="Times New Roman" w:hAnsi="Times New Roman" w:cs="Times New Roman"/>
          <w:sz w:val="24"/>
          <w:szCs w:val="24"/>
        </w:rPr>
        <w:t xml:space="preserve">SF-36.org </w:t>
      </w:r>
      <w:hyperlink r:id="rId23" w:history="1">
        <w:r w:rsidRPr="00E76528">
          <w:rPr>
            <w:rStyle w:val="Hyperlink"/>
            <w:rFonts w:ascii="Times New Roman" w:hAnsi="Times New Roman" w:cs="Times New Roman"/>
            <w:sz w:val="24"/>
            <w:szCs w:val="24"/>
          </w:rPr>
          <w:t>http://www.sf-36.org/</w:t>
        </w:r>
      </w:hyperlink>
      <w:r w:rsidRPr="00E76528">
        <w:rPr>
          <w:rFonts w:ascii="Times New Roman" w:hAnsi="Times New Roman" w:cs="Times New Roman"/>
          <w:sz w:val="24"/>
          <w:szCs w:val="24"/>
        </w:rPr>
        <w:t xml:space="preserve">  Accessed 11/18/13</w:t>
      </w:r>
    </w:p>
    <w:p w14:paraId="5E3F3D47" w14:textId="77777777" w:rsidR="00BC78ED" w:rsidRPr="00E76528" w:rsidRDefault="00BC78ED" w:rsidP="00BC78ED">
      <w:pPr>
        <w:pStyle w:val="ListParagraph"/>
        <w:numPr>
          <w:ilvl w:val="0"/>
          <w:numId w:val="4"/>
        </w:numPr>
        <w:spacing w:before="100" w:beforeAutospacing="1" w:after="100" w:afterAutospacing="1" w:line="285" w:lineRule="atLeast"/>
        <w:rPr>
          <w:rFonts w:ascii="Times New Roman" w:eastAsia="Times New Roman" w:hAnsi="Times New Roman" w:cs="Times New Roman"/>
          <w:color w:val="000000"/>
          <w:sz w:val="24"/>
          <w:szCs w:val="24"/>
        </w:rPr>
      </w:pPr>
      <w:r w:rsidRPr="00E76528">
        <w:rPr>
          <w:rFonts w:ascii="Times New Roman" w:hAnsi="Times New Roman" w:cs="Times New Roman"/>
          <w:sz w:val="24"/>
          <w:szCs w:val="24"/>
        </w:rPr>
        <w:t xml:space="preserve">O’Sullivan </w:t>
      </w:r>
      <w:proofErr w:type="gramStart"/>
      <w:r w:rsidRPr="00E76528">
        <w:rPr>
          <w:rFonts w:ascii="Times New Roman" w:hAnsi="Times New Roman" w:cs="Times New Roman"/>
          <w:sz w:val="24"/>
          <w:szCs w:val="24"/>
        </w:rPr>
        <w:t xml:space="preserve">and  </w:t>
      </w:r>
      <w:proofErr w:type="spellStart"/>
      <w:r w:rsidRPr="00E76528">
        <w:rPr>
          <w:rFonts w:ascii="Times New Roman" w:hAnsi="Times New Roman" w:cs="Times New Roman"/>
          <w:sz w:val="24"/>
          <w:szCs w:val="24"/>
        </w:rPr>
        <w:t>Siegelman</w:t>
      </w:r>
      <w:proofErr w:type="spellEnd"/>
      <w:proofErr w:type="gramEnd"/>
      <w:r w:rsidRPr="00E76528">
        <w:rPr>
          <w:rFonts w:ascii="Times New Roman" w:hAnsi="Times New Roman" w:cs="Times New Roman"/>
          <w:sz w:val="24"/>
          <w:szCs w:val="24"/>
        </w:rPr>
        <w:t xml:space="preserve">. National Physical Therapy Examination Review and Study Guide. Evanston, IL. </w:t>
      </w:r>
      <w:proofErr w:type="spellStart"/>
      <w:r w:rsidRPr="00E76528">
        <w:rPr>
          <w:rFonts w:ascii="Times New Roman" w:hAnsi="Times New Roman" w:cs="Times New Roman"/>
          <w:sz w:val="24"/>
          <w:szCs w:val="24"/>
        </w:rPr>
        <w:t>TherapyEd</w:t>
      </w:r>
      <w:proofErr w:type="spellEnd"/>
      <w:r w:rsidRPr="00E76528">
        <w:rPr>
          <w:rFonts w:ascii="Times New Roman" w:hAnsi="Times New Roman" w:cs="Times New Roman"/>
          <w:sz w:val="24"/>
          <w:szCs w:val="24"/>
        </w:rPr>
        <w:t>. 2009.</w:t>
      </w:r>
    </w:p>
    <w:p w14:paraId="3B1EA25D" w14:textId="77777777" w:rsidR="00BC78ED" w:rsidRPr="00E76528" w:rsidRDefault="00BC78ED" w:rsidP="00BC78ED">
      <w:pPr>
        <w:pStyle w:val="ListParagraph"/>
        <w:numPr>
          <w:ilvl w:val="0"/>
          <w:numId w:val="4"/>
        </w:numPr>
        <w:spacing w:before="100" w:beforeAutospacing="1" w:after="100" w:afterAutospacing="1" w:line="285" w:lineRule="atLeast"/>
        <w:rPr>
          <w:rFonts w:ascii="Times New Roman" w:eastAsia="Times New Roman" w:hAnsi="Times New Roman" w:cs="Times New Roman"/>
          <w:color w:val="000000"/>
          <w:sz w:val="24"/>
          <w:szCs w:val="24"/>
        </w:rPr>
      </w:pPr>
      <w:r w:rsidRPr="00E76528">
        <w:rPr>
          <w:rFonts w:ascii="Times New Roman" w:hAnsi="Times New Roman" w:cs="Times New Roman"/>
          <w:sz w:val="24"/>
          <w:szCs w:val="24"/>
        </w:rPr>
        <w:t xml:space="preserve">Prasad M, </w:t>
      </w:r>
      <w:proofErr w:type="spellStart"/>
      <w:r w:rsidRPr="00E76528">
        <w:rPr>
          <w:rFonts w:ascii="Times New Roman" w:hAnsi="Times New Roman" w:cs="Times New Roman"/>
          <w:sz w:val="24"/>
          <w:szCs w:val="24"/>
        </w:rPr>
        <w:t>Wahlqvist</w:t>
      </w:r>
      <w:proofErr w:type="spellEnd"/>
      <w:r w:rsidRPr="00E76528">
        <w:rPr>
          <w:rFonts w:ascii="Times New Roman" w:hAnsi="Times New Roman" w:cs="Times New Roman"/>
          <w:sz w:val="24"/>
          <w:szCs w:val="24"/>
        </w:rPr>
        <w:t xml:space="preserve"> P, </w:t>
      </w:r>
      <w:proofErr w:type="spellStart"/>
      <w:r w:rsidRPr="00E76528">
        <w:rPr>
          <w:rFonts w:ascii="Times New Roman" w:hAnsi="Times New Roman" w:cs="Times New Roman"/>
          <w:sz w:val="24"/>
          <w:szCs w:val="24"/>
        </w:rPr>
        <w:t>Shikiar</w:t>
      </w:r>
      <w:proofErr w:type="spellEnd"/>
      <w:r w:rsidRPr="00E76528">
        <w:rPr>
          <w:rFonts w:ascii="Times New Roman" w:hAnsi="Times New Roman" w:cs="Times New Roman"/>
          <w:sz w:val="24"/>
          <w:szCs w:val="24"/>
        </w:rPr>
        <w:t xml:space="preserve"> R, et al. A review of Self-reported instruments measuring health-related work productivity. A patient – reported outcomes perspective. </w:t>
      </w:r>
      <w:proofErr w:type="spellStart"/>
      <w:r w:rsidRPr="00E76528">
        <w:rPr>
          <w:rFonts w:ascii="Times New Roman" w:hAnsi="Times New Roman" w:cs="Times New Roman"/>
          <w:sz w:val="24"/>
          <w:szCs w:val="24"/>
        </w:rPr>
        <w:t>Pharmacoeconomics</w:t>
      </w:r>
      <w:proofErr w:type="spellEnd"/>
      <w:r w:rsidRPr="00E76528">
        <w:rPr>
          <w:rFonts w:ascii="Times New Roman" w:hAnsi="Times New Roman" w:cs="Times New Roman"/>
          <w:sz w:val="24"/>
          <w:szCs w:val="24"/>
        </w:rPr>
        <w:t xml:space="preserve"> 2004; 22 (4): 225-244</w:t>
      </w:r>
    </w:p>
    <w:p w14:paraId="21478DE6" w14:textId="77777777" w:rsidR="00BC78ED" w:rsidRPr="00E76528" w:rsidRDefault="00BC78ED" w:rsidP="00BC78ED">
      <w:pPr>
        <w:pStyle w:val="ListParagraph"/>
        <w:numPr>
          <w:ilvl w:val="0"/>
          <w:numId w:val="4"/>
        </w:numPr>
        <w:spacing w:before="100" w:beforeAutospacing="1" w:after="100" w:afterAutospacing="1" w:line="285" w:lineRule="atLeast"/>
        <w:rPr>
          <w:rFonts w:ascii="Times New Roman" w:eastAsia="Times New Roman" w:hAnsi="Times New Roman" w:cs="Times New Roman"/>
          <w:color w:val="000000"/>
          <w:sz w:val="24"/>
          <w:szCs w:val="24"/>
        </w:rPr>
      </w:pPr>
      <w:r w:rsidRPr="00E76528">
        <w:rPr>
          <w:rFonts w:ascii="Times New Roman" w:hAnsi="Times New Roman" w:cs="Times New Roman"/>
          <w:sz w:val="24"/>
          <w:szCs w:val="24"/>
        </w:rPr>
        <w:t xml:space="preserve">Rehab Measures Database </w:t>
      </w:r>
      <w:hyperlink r:id="rId24" w:history="1">
        <w:r w:rsidRPr="00E76528">
          <w:rPr>
            <w:rStyle w:val="Hyperlink"/>
            <w:rFonts w:ascii="Times New Roman" w:hAnsi="Times New Roman" w:cs="Times New Roman"/>
            <w:sz w:val="24"/>
            <w:szCs w:val="24"/>
          </w:rPr>
          <w:t>http://www.rehabmeasures.org/default.aspx</w:t>
        </w:r>
      </w:hyperlink>
      <w:r w:rsidRPr="00E76528">
        <w:rPr>
          <w:rFonts w:ascii="Times New Roman" w:hAnsi="Times New Roman" w:cs="Times New Roman"/>
          <w:sz w:val="24"/>
          <w:szCs w:val="24"/>
        </w:rPr>
        <w:t xml:space="preserve">  Accessed 11/18/13.</w:t>
      </w:r>
    </w:p>
    <w:p w14:paraId="511B684D" w14:textId="77777777" w:rsidR="00BC78ED" w:rsidRPr="00E76528" w:rsidRDefault="00BC78ED" w:rsidP="00BC78ED">
      <w:pPr>
        <w:pStyle w:val="ListParagraph"/>
        <w:numPr>
          <w:ilvl w:val="0"/>
          <w:numId w:val="4"/>
        </w:numPr>
        <w:autoSpaceDE w:val="0"/>
        <w:autoSpaceDN w:val="0"/>
        <w:adjustRightInd w:val="0"/>
        <w:spacing w:before="100" w:beforeAutospacing="1" w:afterAutospacing="1"/>
        <w:rPr>
          <w:rFonts w:ascii="Times New Roman" w:hAnsi="Times New Roman" w:cs="Times New Roman"/>
          <w:sz w:val="24"/>
          <w:szCs w:val="24"/>
        </w:rPr>
      </w:pPr>
      <w:r w:rsidRPr="00E76528">
        <w:rPr>
          <w:rFonts w:ascii="Times New Roman" w:eastAsia="Times New Roman" w:hAnsi="Times New Roman" w:cs="Times New Roman"/>
          <w:color w:val="000000"/>
          <w:sz w:val="24"/>
          <w:szCs w:val="24"/>
        </w:rPr>
        <w:t xml:space="preserve">Lerner D, </w:t>
      </w:r>
      <w:proofErr w:type="spellStart"/>
      <w:r w:rsidRPr="00E76528">
        <w:rPr>
          <w:rFonts w:ascii="Times New Roman" w:eastAsia="Times New Roman" w:hAnsi="Times New Roman" w:cs="Times New Roman"/>
          <w:color w:val="000000"/>
          <w:sz w:val="24"/>
          <w:szCs w:val="24"/>
        </w:rPr>
        <w:t>Amick</w:t>
      </w:r>
      <w:proofErr w:type="spellEnd"/>
      <w:r w:rsidRPr="00E76528">
        <w:rPr>
          <w:rFonts w:ascii="Times New Roman" w:eastAsia="Times New Roman" w:hAnsi="Times New Roman" w:cs="Times New Roman"/>
          <w:color w:val="000000"/>
          <w:sz w:val="24"/>
          <w:szCs w:val="24"/>
        </w:rPr>
        <w:t xml:space="preserve"> BC, Rogers WH, et al. The Work Limitations Questionnaire. </w:t>
      </w:r>
      <w:r w:rsidRPr="00E76528">
        <w:rPr>
          <w:rFonts w:ascii="Times New Roman" w:hAnsi="Times New Roman" w:cs="Times New Roman"/>
          <w:sz w:val="24"/>
          <w:szCs w:val="24"/>
        </w:rPr>
        <w:t>MEDICAL CARE, 2001; 39 (1):  pp 72–85</w:t>
      </w:r>
    </w:p>
    <w:p w14:paraId="237D3135" w14:textId="77777777" w:rsidR="00BC78ED" w:rsidRPr="00E76528" w:rsidRDefault="00BC78ED" w:rsidP="00BC78ED">
      <w:pPr>
        <w:pStyle w:val="ListParagraph"/>
        <w:numPr>
          <w:ilvl w:val="0"/>
          <w:numId w:val="4"/>
        </w:numPr>
        <w:autoSpaceDE w:val="0"/>
        <w:autoSpaceDN w:val="0"/>
        <w:adjustRightInd w:val="0"/>
        <w:spacing w:before="100" w:beforeAutospacing="1" w:afterAutospacing="1"/>
        <w:rPr>
          <w:rFonts w:ascii="Times New Roman" w:hAnsi="Times New Roman" w:cs="Times New Roman"/>
          <w:sz w:val="24"/>
          <w:szCs w:val="24"/>
        </w:rPr>
      </w:pPr>
      <w:r w:rsidRPr="00E76528">
        <w:rPr>
          <w:rFonts w:ascii="Times New Roman" w:hAnsi="Times New Roman" w:cs="Times New Roman"/>
          <w:color w:val="000000"/>
          <w:sz w:val="24"/>
          <w:szCs w:val="24"/>
          <w:shd w:val="clear" w:color="auto" w:fill="FFFFFF"/>
          <w:lang w:val="pt-PT"/>
        </w:rPr>
        <w:t xml:space="preserve">Reilly MC, Zbrozek AS, Dukes EM. </w:t>
      </w:r>
      <w:r w:rsidRPr="00E76528">
        <w:rPr>
          <w:rFonts w:ascii="Times New Roman" w:hAnsi="Times New Roman" w:cs="Times New Roman"/>
          <w:color w:val="000000"/>
          <w:sz w:val="24"/>
          <w:szCs w:val="24"/>
          <w:shd w:val="clear" w:color="auto" w:fill="FFFFFF"/>
        </w:rPr>
        <w:t xml:space="preserve">The validity and reproducibility of a work productivity and activity impairment instrument. </w:t>
      </w:r>
      <w:proofErr w:type="spellStart"/>
      <w:r w:rsidRPr="00E76528">
        <w:rPr>
          <w:rFonts w:ascii="Times New Roman" w:hAnsi="Times New Roman" w:cs="Times New Roman"/>
          <w:color w:val="000000"/>
          <w:sz w:val="24"/>
          <w:szCs w:val="24"/>
          <w:shd w:val="clear" w:color="auto" w:fill="FFFFFF"/>
        </w:rPr>
        <w:t>PharmacoEconomics</w:t>
      </w:r>
      <w:proofErr w:type="spellEnd"/>
      <w:r w:rsidRPr="00E76528">
        <w:rPr>
          <w:rFonts w:ascii="Times New Roman" w:hAnsi="Times New Roman" w:cs="Times New Roman"/>
          <w:color w:val="000000"/>
          <w:sz w:val="24"/>
          <w:szCs w:val="24"/>
          <w:shd w:val="clear" w:color="auto" w:fill="FFFFFF"/>
        </w:rPr>
        <w:t xml:space="preserve"> 1993; 4(5</w:t>
      </w:r>
      <w:r w:rsidRPr="00E76528">
        <w:rPr>
          <w:rFonts w:ascii="Times New Roman" w:hAnsi="Times New Roman" w:cs="Times New Roman"/>
          <w:sz w:val="24"/>
          <w:szCs w:val="24"/>
        </w:rPr>
        <w:t>)</w:t>
      </w:r>
      <w:r w:rsidRPr="00E76528">
        <w:rPr>
          <w:rFonts w:ascii="Times New Roman" w:hAnsi="Times New Roman" w:cs="Times New Roman"/>
          <w:color w:val="000000"/>
          <w:sz w:val="24"/>
          <w:szCs w:val="24"/>
          <w:shd w:val="clear" w:color="auto" w:fill="FFFFFF"/>
        </w:rPr>
        <w:t xml:space="preserve">:353-65. </w:t>
      </w:r>
    </w:p>
    <w:p w14:paraId="14D592ED" w14:textId="77777777" w:rsidR="00BC78ED" w:rsidRPr="00E76528" w:rsidRDefault="001E38B9" w:rsidP="00BC78ED">
      <w:pPr>
        <w:pStyle w:val="ListParagraph"/>
        <w:autoSpaceDE w:val="0"/>
        <w:autoSpaceDN w:val="0"/>
        <w:adjustRightInd w:val="0"/>
        <w:spacing w:before="100" w:beforeAutospacing="1" w:afterAutospacing="1"/>
        <w:rPr>
          <w:rFonts w:ascii="Times New Roman" w:hAnsi="Times New Roman" w:cs="Times New Roman"/>
          <w:sz w:val="24"/>
          <w:szCs w:val="24"/>
        </w:rPr>
      </w:pPr>
      <w:hyperlink r:id="rId25" w:history="1">
        <w:r w:rsidR="00BC78ED" w:rsidRPr="00E76528">
          <w:rPr>
            <w:rStyle w:val="Hyperlink"/>
            <w:rFonts w:ascii="Times New Roman" w:hAnsi="Times New Roman" w:cs="Times New Roman"/>
            <w:sz w:val="24"/>
            <w:szCs w:val="24"/>
          </w:rPr>
          <w:t>http://www.reillyassociates.net/Index.html</w:t>
        </w:r>
      </w:hyperlink>
      <w:r w:rsidR="00BC78ED" w:rsidRPr="00E76528">
        <w:rPr>
          <w:rFonts w:ascii="Times New Roman" w:hAnsi="Times New Roman" w:cs="Times New Roman"/>
          <w:sz w:val="24"/>
          <w:szCs w:val="24"/>
        </w:rPr>
        <w:t xml:space="preserve">  Accessed 11/18/13</w:t>
      </w:r>
    </w:p>
    <w:p w14:paraId="60724B50" w14:textId="77777777" w:rsidR="00BC78ED" w:rsidRPr="00E76528" w:rsidRDefault="00BC78ED" w:rsidP="00BC78ED">
      <w:pPr>
        <w:pStyle w:val="ListParagraph"/>
        <w:numPr>
          <w:ilvl w:val="0"/>
          <w:numId w:val="4"/>
        </w:numPr>
        <w:autoSpaceDE w:val="0"/>
        <w:autoSpaceDN w:val="0"/>
        <w:adjustRightInd w:val="0"/>
        <w:spacing w:before="100" w:beforeAutospacing="1" w:afterAutospacing="1"/>
        <w:rPr>
          <w:rFonts w:ascii="Times New Roman" w:hAnsi="Times New Roman" w:cs="Times New Roman"/>
          <w:sz w:val="24"/>
          <w:szCs w:val="24"/>
        </w:rPr>
      </w:pPr>
      <w:r w:rsidRPr="00E76528">
        <w:rPr>
          <w:rFonts w:ascii="Times New Roman" w:hAnsi="Times New Roman" w:cs="Times New Roman"/>
          <w:sz w:val="24"/>
          <w:szCs w:val="24"/>
        </w:rPr>
        <w:t xml:space="preserve">Tate DF, Wing RR, </w:t>
      </w:r>
      <w:proofErr w:type="spellStart"/>
      <w:r w:rsidRPr="00E76528">
        <w:rPr>
          <w:rFonts w:ascii="Times New Roman" w:hAnsi="Times New Roman" w:cs="Times New Roman"/>
          <w:sz w:val="24"/>
          <w:szCs w:val="24"/>
        </w:rPr>
        <w:t>Winett</w:t>
      </w:r>
      <w:proofErr w:type="spellEnd"/>
      <w:r w:rsidRPr="00E76528">
        <w:rPr>
          <w:rFonts w:ascii="Times New Roman" w:hAnsi="Times New Roman" w:cs="Times New Roman"/>
          <w:sz w:val="24"/>
          <w:szCs w:val="24"/>
        </w:rPr>
        <w:t xml:space="preserve"> RA. Using Internet Technology to Deliver a Behavioral Weight loss Program. JAMA 2001; 285 (9): 1172-1117</w:t>
      </w:r>
    </w:p>
    <w:p w14:paraId="1BC02544" w14:textId="77777777" w:rsidR="00BC78ED" w:rsidRPr="00E76528" w:rsidRDefault="00BC78ED" w:rsidP="00BC78ED">
      <w:pPr>
        <w:pStyle w:val="ListParagraph"/>
        <w:numPr>
          <w:ilvl w:val="0"/>
          <w:numId w:val="4"/>
        </w:numPr>
        <w:autoSpaceDE w:val="0"/>
        <w:autoSpaceDN w:val="0"/>
        <w:adjustRightInd w:val="0"/>
        <w:spacing w:before="100" w:beforeAutospacing="1" w:afterAutospacing="1"/>
        <w:rPr>
          <w:rFonts w:ascii="Times New Roman" w:hAnsi="Times New Roman" w:cs="Times New Roman"/>
          <w:sz w:val="24"/>
          <w:szCs w:val="24"/>
        </w:rPr>
      </w:pPr>
      <w:r w:rsidRPr="00E76528">
        <w:rPr>
          <w:rFonts w:ascii="Times New Roman" w:hAnsi="Times New Roman" w:cs="Times New Roman"/>
          <w:sz w:val="24"/>
          <w:szCs w:val="24"/>
        </w:rPr>
        <w:t xml:space="preserve"> Quick Exposure Check (QEC) Reference Guide </w:t>
      </w:r>
      <w:hyperlink r:id="rId26" w:history="1">
        <w:r w:rsidRPr="00E76528">
          <w:rPr>
            <w:rStyle w:val="Hyperlink"/>
            <w:rFonts w:ascii="Times New Roman" w:hAnsi="Times New Roman" w:cs="Times New Roman"/>
            <w:sz w:val="24"/>
            <w:szCs w:val="24"/>
          </w:rPr>
          <w:t>http://www.lni.wa.gov/Safety/Topics/Ergonomics/pdfs/QECReferenceGuide.pdf</w:t>
        </w:r>
      </w:hyperlink>
      <w:r w:rsidRPr="00E76528">
        <w:rPr>
          <w:rFonts w:ascii="Times New Roman" w:hAnsi="Times New Roman" w:cs="Times New Roman"/>
          <w:sz w:val="24"/>
          <w:szCs w:val="24"/>
        </w:rPr>
        <w:t xml:space="preserve">  Accessed 11/18/13. </w:t>
      </w:r>
    </w:p>
    <w:p w14:paraId="35625614" w14:textId="77777777" w:rsidR="00BC78ED" w:rsidRPr="00945E7D" w:rsidRDefault="00BC78ED" w:rsidP="00BC78ED">
      <w:pPr>
        <w:pStyle w:val="ListParagraph"/>
        <w:numPr>
          <w:ilvl w:val="0"/>
          <w:numId w:val="4"/>
        </w:numPr>
        <w:autoSpaceDE w:val="0"/>
        <w:autoSpaceDN w:val="0"/>
        <w:adjustRightInd w:val="0"/>
        <w:spacing w:before="100" w:beforeAutospacing="1" w:afterAutospacing="1"/>
        <w:rPr>
          <w:rFonts w:ascii="Times New Roman" w:hAnsi="Times New Roman" w:cs="Times New Roman"/>
          <w:sz w:val="24"/>
          <w:szCs w:val="24"/>
        </w:rPr>
      </w:pPr>
      <w:r w:rsidRPr="00E76528">
        <w:rPr>
          <w:rFonts w:ascii="Times New Roman" w:hAnsi="Times New Roman" w:cs="Times New Roman"/>
          <w:sz w:val="24"/>
          <w:szCs w:val="24"/>
        </w:rPr>
        <w:t xml:space="preserve">Roy J-S, </w:t>
      </w:r>
      <w:proofErr w:type="spellStart"/>
      <w:r w:rsidRPr="00E76528">
        <w:rPr>
          <w:rFonts w:ascii="Times New Roman" w:hAnsi="Times New Roman" w:cs="Times New Roman"/>
          <w:sz w:val="24"/>
          <w:szCs w:val="24"/>
        </w:rPr>
        <w:t>MacDermid</w:t>
      </w:r>
      <w:proofErr w:type="spellEnd"/>
      <w:r w:rsidRPr="00E76528">
        <w:rPr>
          <w:rFonts w:ascii="Times New Roman" w:hAnsi="Times New Roman" w:cs="Times New Roman"/>
          <w:sz w:val="24"/>
          <w:szCs w:val="24"/>
        </w:rPr>
        <w:t xml:space="preserve"> JC, </w:t>
      </w:r>
      <w:proofErr w:type="spellStart"/>
      <w:r w:rsidRPr="00E76528">
        <w:rPr>
          <w:rFonts w:ascii="Times New Roman" w:hAnsi="Times New Roman" w:cs="Times New Roman"/>
          <w:sz w:val="24"/>
          <w:szCs w:val="24"/>
        </w:rPr>
        <w:t>Amick</w:t>
      </w:r>
      <w:proofErr w:type="spellEnd"/>
      <w:r w:rsidRPr="00E76528">
        <w:rPr>
          <w:rFonts w:ascii="Times New Roman" w:hAnsi="Times New Roman" w:cs="Times New Roman"/>
          <w:sz w:val="24"/>
          <w:szCs w:val="24"/>
        </w:rPr>
        <w:t xml:space="preserve"> III BC, et al. Validity and Responsiveness of </w:t>
      </w:r>
      <w:proofErr w:type="spellStart"/>
      <w:r w:rsidRPr="00E76528">
        <w:rPr>
          <w:rFonts w:ascii="Times New Roman" w:hAnsi="Times New Roman" w:cs="Times New Roman"/>
          <w:sz w:val="24"/>
          <w:szCs w:val="24"/>
        </w:rPr>
        <w:t>presenteeism</w:t>
      </w:r>
      <w:proofErr w:type="spellEnd"/>
      <w:r w:rsidRPr="00E76528">
        <w:rPr>
          <w:rFonts w:ascii="Times New Roman" w:hAnsi="Times New Roman" w:cs="Times New Roman"/>
          <w:sz w:val="24"/>
          <w:szCs w:val="24"/>
        </w:rPr>
        <w:t xml:space="preserve"> scales in Chronic work related Upper-Extremity Disorders. </w:t>
      </w:r>
      <w:hyperlink r:id="rId27" w:tooltip="Physical therapy." w:history="1">
        <w:proofErr w:type="spellStart"/>
        <w:r w:rsidRPr="00E76528">
          <w:rPr>
            <w:rStyle w:val="Hyperlink"/>
            <w:rFonts w:ascii="Times New Roman" w:hAnsi="Times New Roman" w:cs="Times New Roman"/>
            <w:color w:val="660066"/>
            <w:sz w:val="24"/>
            <w:szCs w:val="24"/>
            <w:shd w:val="clear" w:color="auto" w:fill="FFFFFF"/>
          </w:rPr>
          <w:t>Phys</w:t>
        </w:r>
        <w:proofErr w:type="spellEnd"/>
        <w:r w:rsidRPr="00E76528">
          <w:rPr>
            <w:rStyle w:val="Hyperlink"/>
            <w:rFonts w:ascii="Times New Roman" w:hAnsi="Times New Roman" w:cs="Times New Roman"/>
            <w:color w:val="660066"/>
            <w:sz w:val="24"/>
            <w:szCs w:val="24"/>
            <w:shd w:val="clear" w:color="auto" w:fill="FFFFFF"/>
          </w:rPr>
          <w:t xml:space="preserve"> </w:t>
        </w:r>
        <w:proofErr w:type="spellStart"/>
        <w:r w:rsidRPr="00E76528">
          <w:rPr>
            <w:rStyle w:val="Hyperlink"/>
            <w:rFonts w:ascii="Times New Roman" w:hAnsi="Times New Roman" w:cs="Times New Roman"/>
            <w:color w:val="660066"/>
            <w:sz w:val="24"/>
            <w:szCs w:val="24"/>
            <w:shd w:val="clear" w:color="auto" w:fill="FFFFFF"/>
          </w:rPr>
          <w:t>Ther</w:t>
        </w:r>
        <w:proofErr w:type="spellEnd"/>
        <w:r w:rsidRPr="00E76528">
          <w:rPr>
            <w:rStyle w:val="Hyperlink"/>
            <w:rFonts w:ascii="Times New Roman" w:hAnsi="Times New Roman" w:cs="Times New Roman"/>
            <w:color w:val="660066"/>
            <w:sz w:val="24"/>
            <w:szCs w:val="24"/>
            <w:shd w:val="clear" w:color="auto" w:fill="FFFFFF"/>
          </w:rPr>
          <w:t>.</w:t>
        </w:r>
      </w:hyperlink>
      <w:r w:rsidRPr="00E76528">
        <w:rPr>
          <w:rStyle w:val="apple-converted-space"/>
          <w:rFonts w:ascii="Times New Roman" w:hAnsi="Times New Roman" w:cs="Times New Roman"/>
          <w:color w:val="000000"/>
          <w:sz w:val="24"/>
          <w:szCs w:val="24"/>
          <w:shd w:val="clear" w:color="auto" w:fill="FFFFFF"/>
        </w:rPr>
        <w:t> </w:t>
      </w:r>
      <w:r w:rsidRPr="00E76528">
        <w:rPr>
          <w:rFonts w:ascii="Times New Roman" w:hAnsi="Times New Roman" w:cs="Times New Roman"/>
          <w:color w:val="000000"/>
          <w:sz w:val="24"/>
          <w:szCs w:val="24"/>
          <w:shd w:val="clear" w:color="auto" w:fill="FFFFFF"/>
        </w:rPr>
        <w:t>2011 Feb;91(2):254-66</w:t>
      </w:r>
    </w:p>
    <w:p w14:paraId="188D15D5" w14:textId="77777777" w:rsidR="00BC78ED" w:rsidRPr="00FA0049" w:rsidRDefault="00BC78ED" w:rsidP="00BC78ED">
      <w:pPr>
        <w:pStyle w:val="ListParagraph"/>
        <w:numPr>
          <w:ilvl w:val="0"/>
          <w:numId w:val="4"/>
        </w:numPr>
        <w:autoSpaceDE w:val="0"/>
        <w:autoSpaceDN w:val="0"/>
        <w:adjustRightInd w:val="0"/>
        <w:spacing w:before="100" w:beforeAutospacing="1" w:afterAutospacing="1"/>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Zhang W, </w:t>
      </w:r>
      <w:proofErr w:type="spellStart"/>
      <w:r>
        <w:rPr>
          <w:rFonts w:ascii="Times New Roman" w:hAnsi="Times New Roman" w:cs="Times New Roman"/>
          <w:color w:val="000000"/>
          <w:sz w:val="24"/>
          <w:szCs w:val="24"/>
          <w:shd w:val="clear" w:color="auto" w:fill="FFFFFF"/>
        </w:rPr>
        <w:t>Bansback</w:t>
      </w:r>
      <w:proofErr w:type="spellEnd"/>
      <w:r>
        <w:rPr>
          <w:rFonts w:ascii="Times New Roman" w:hAnsi="Times New Roman" w:cs="Times New Roman"/>
          <w:color w:val="000000"/>
          <w:sz w:val="24"/>
          <w:szCs w:val="24"/>
          <w:shd w:val="clear" w:color="auto" w:fill="FFFFFF"/>
        </w:rPr>
        <w:t xml:space="preserve"> N, </w:t>
      </w:r>
      <w:proofErr w:type="spellStart"/>
      <w:r>
        <w:rPr>
          <w:rFonts w:ascii="Times New Roman" w:hAnsi="Times New Roman" w:cs="Times New Roman"/>
          <w:color w:val="000000"/>
          <w:sz w:val="24"/>
          <w:szCs w:val="24"/>
          <w:shd w:val="clear" w:color="auto" w:fill="FFFFFF"/>
        </w:rPr>
        <w:t>Boonen</w:t>
      </w:r>
      <w:proofErr w:type="spellEnd"/>
      <w:r>
        <w:rPr>
          <w:rFonts w:ascii="Times New Roman" w:hAnsi="Times New Roman" w:cs="Times New Roman"/>
          <w:color w:val="000000"/>
          <w:sz w:val="24"/>
          <w:szCs w:val="24"/>
          <w:shd w:val="clear" w:color="auto" w:fill="FFFFFF"/>
        </w:rPr>
        <w:t xml:space="preserve"> A. Validity of the Work Productivity and activity impairment Questionnaire –General Health version in patients with Rheumatoid Arthritis. Arthritis Res </w:t>
      </w:r>
      <w:proofErr w:type="spellStart"/>
      <w:r>
        <w:rPr>
          <w:rFonts w:ascii="Times New Roman" w:hAnsi="Times New Roman" w:cs="Times New Roman"/>
          <w:color w:val="000000"/>
          <w:sz w:val="24"/>
          <w:szCs w:val="24"/>
          <w:shd w:val="clear" w:color="auto" w:fill="FFFFFF"/>
        </w:rPr>
        <w:t>Ther</w:t>
      </w:r>
      <w:proofErr w:type="spellEnd"/>
      <w:r>
        <w:rPr>
          <w:rFonts w:ascii="Times New Roman" w:hAnsi="Times New Roman" w:cs="Times New Roman"/>
          <w:color w:val="000000"/>
          <w:sz w:val="24"/>
          <w:szCs w:val="24"/>
          <w:shd w:val="clear" w:color="auto" w:fill="FFFFFF"/>
        </w:rPr>
        <w:t>.</w:t>
      </w:r>
      <w:r>
        <w:rPr>
          <w:rStyle w:val="apple-converted-space"/>
          <w:rFonts w:ascii="Arial" w:hAnsi="Arial" w:cs="Arial"/>
          <w:color w:val="000000"/>
          <w:sz w:val="17"/>
          <w:szCs w:val="17"/>
          <w:shd w:val="clear" w:color="auto" w:fill="FFFFFF"/>
        </w:rPr>
        <w:t> </w:t>
      </w:r>
      <w:r w:rsidRPr="00945E7D">
        <w:rPr>
          <w:rFonts w:ascii="Times New Roman" w:hAnsi="Times New Roman" w:cs="Times New Roman"/>
          <w:color w:val="000000"/>
          <w:sz w:val="24"/>
          <w:szCs w:val="24"/>
          <w:shd w:val="clear" w:color="auto" w:fill="FFFFFF"/>
        </w:rPr>
        <w:t>2010;12(5):R17</w:t>
      </w:r>
    </w:p>
    <w:p w14:paraId="778B5AAD" w14:textId="77777777" w:rsidR="00BC78ED" w:rsidRDefault="00BC78ED" w:rsidP="00BC78ED">
      <w:pPr>
        <w:pStyle w:val="ListParagraph"/>
        <w:numPr>
          <w:ilvl w:val="0"/>
          <w:numId w:val="4"/>
        </w:numPr>
        <w:autoSpaceDE w:val="0"/>
        <w:autoSpaceDN w:val="0"/>
        <w:adjustRightInd w:val="0"/>
        <w:spacing w:before="100" w:beforeAutospacing="1" w:afterAutospacing="1"/>
        <w:rPr>
          <w:rFonts w:ascii="Times New Roman" w:hAnsi="Times New Roman" w:cs="Times New Roman"/>
          <w:sz w:val="24"/>
          <w:szCs w:val="24"/>
        </w:rPr>
      </w:pPr>
      <w:proofErr w:type="spellStart"/>
      <w:r w:rsidRPr="00FA0049">
        <w:rPr>
          <w:rFonts w:ascii="Times New Roman" w:hAnsi="Times New Roman" w:cs="Times New Roman"/>
          <w:sz w:val="24"/>
          <w:szCs w:val="24"/>
        </w:rPr>
        <w:t>Samsa</w:t>
      </w:r>
      <w:proofErr w:type="spellEnd"/>
      <w:r w:rsidRPr="00FA0049">
        <w:rPr>
          <w:rFonts w:ascii="Times New Roman" w:hAnsi="Times New Roman" w:cs="Times New Roman"/>
          <w:sz w:val="24"/>
          <w:szCs w:val="24"/>
        </w:rPr>
        <w:t xml:space="preserve">, G, Edelman, D, Rothman, M, et al. Determining Clinically Important Differences in Health Status Measures: A general approach with illustration to the Health Utilities Index Mark2. </w:t>
      </w:r>
      <w:proofErr w:type="spellStart"/>
      <w:r w:rsidRPr="00FA0049">
        <w:rPr>
          <w:rFonts w:ascii="Times New Roman" w:hAnsi="Times New Roman" w:cs="Times New Roman"/>
          <w:sz w:val="24"/>
          <w:szCs w:val="24"/>
        </w:rPr>
        <w:t>Pharmacoeconomics</w:t>
      </w:r>
      <w:proofErr w:type="spellEnd"/>
      <w:r w:rsidRPr="00FA0049">
        <w:rPr>
          <w:rFonts w:ascii="Times New Roman" w:hAnsi="Times New Roman" w:cs="Times New Roman"/>
          <w:sz w:val="24"/>
          <w:szCs w:val="24"/>
        </w:rPr>
        <w:t>. 1999; 15:141-155</w:t>
      </w:r>
    </w:p>
    <w:p w14:paraId="382297EF" w14:textId="77777777" w:rsidR="00BC78ED" w:rsidRDefault="00BC78ED" w:rsidP="00BC78ED">
      <w:pPr>
        <w:pStyle w:val="ListParagraph"/>
        <w:numPr>
          <w:ilvl w:val="0"/>
          <w:numId w:val="4"/>
        </w:numPr>
        <w:autoSpaceDE w:val="0"/>
        <w:autoSpaceDN w:val="0"/>
        <w:adjustRightInd w:val="0"/>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 xml:space="preserve">Lee JS, </w:t>
      </w:r>
      <w:proofErr w:type="spellStart"/>
      <w:r>
        <w:rPr>
          <w:rFonts w:ascii="Times New Roman" w:hAnsi="Times New Roman" w:cs="Times New Roman"/>
          <w:sz w:val="24"/>
          <w:szCs w:val="24"/>
        </w:rPr>
        <w:t>Hobden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Stiell</w:t>
      </w:r>
      <w:proofErr w:type="spellEnd"/>
      <w:r>
        <w:rPr>
          <w:rFonts w:ascii="Times New Roman" w:hAnsi="Times New Roman" w:cs="Times New Roman"/>
          <w:sz w:val="24"/>
          <w:szCs w:val="24"/>
        </w:rPr>
        <w:t xml:space="preserve"> IG, et al. Clinically Important Chang in the Visual Analog Scale after adequate Pain control. </w:t>
      </w:r>
      <w:proofErr w:type="spellStart"/>
      <w:r>
        <w:rPr>
          <w:rFonts w:ascii="Times New Roman" w:hAnsi="Times New Roman" w:cs="Times New Roman"/>
          <w:sz w:val="24"/>
          <w:szCs w:val="24"/>
        </w:rPr>
        <w:t>Acad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Emerg</w:t>
      </w:r>
      <w:proofErr w:type="spellEnd"/>
      <w:r>
        <w:rPr>
          <w:rFonts w:ascii="Times New Roman" w:hAnsi="Times New Roman" w:cs="Times New Roman"/>
          <w:sz w:val="24"/>
          <w:szCs w:val="24"/>
        </w:rPr>
        <w:t xml:space="preserve"> Med. 2003 Oct; 10 (10): 1128-30.</w:t>
      </w:r>
    </w:p>
    <w:p w14:paraId="222B73AF" w14:textId="77777777" w:rsidR="00BC78ED" w:rsidRDefault="00BC78ED" w:rsidP="00BC78ED">
      <w:pPr>
        <w:pStyle w:val="ListParagraph"/>
        <w:numPr>
          <w:ilvl w:val="0"/>
          <w:numId w:val="4"/>
        </w:numPr>
        <w:autoSpaceDE w:val="0"/>
        <w:autoSpaceDN w:val="0"/>
        <w:adjustRightInd w:val="0"/>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 xml:space="preserve">Cuthbert SC and </w:t>
      </w:r>
      <w:proofErr w:type="spellStart"/>
      <w:r>
        <w:rPr>
          <w:rFonts w:ascii="Times New Roman" w:hAnsi="Times New Roman" w:cs="Times New Roman"/>
          <w:sz w:val="24"/>
          <w:szCs w:val="24"/>
        </w:rPr>
        <w:t>Goodheart</w:t>
      </w:r>
      <w:proofErr w:type="spellEnd"/>
      <w:r>
        <w:rPr>
          <w:rFonts w:ascii="Times New Roman" w:hAnsi="Times New Roman" w:cs="Times New Roman"/>
          <w:sz w:val="24"/>
          <w:szCs w:val="24"/>
        </w:rPr>
        <w:t xml:space="preserve"> GJ. Jr. On the Reliability and Validity of Manual Muscle Testing: A Literature Review. </w:t>
      </w:r>
      <w:proofErr w:type="spellStart"/>
      <w:r>
        <w:rPr>
          <w:rFonts w:ascii="Times New Roman" w:hAnsi="Times New Roman" w:cs="Times New Roman"/>
          <w:sz w:val="24"/>
          <w:szCs w:val="24"/>
        </w:rPr>
        <w:t>Chiropr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Osteopat</w:t>
      </w:r>
      <w:proofErr w:type="spellEnd"/>
      <w:r>
        <w:rPr>
          <w:rFonts w:ascii="Times New Roman" w:hAnsi="Times New Roman" w:cs="Times New Roman"/>
          <w:sz w:val="24"/>
          <w:szCs w:val="24"/>
        </w:rPr>
        <w:t xml:space="preserve"> 2007; 15:4</w:t>
      </w:r>
    </w:p>
    <w:p w14:paraId="7801BB77" w14:textId="77777777" w:rsidR="00BC78ED" w:rsidRDefault="00BC78ED" w:rsidP="003342C9">
      <w:pPr>
        <w:pStyle w:val="NoSpacing"/>
        <w:spacing w:line="360" w:lineRule="auto"/>
      </w:pPr>
    </w:p>
    <w:sectPr w:rsidR="00BC78ED" w:rsidSect="00C8008B">
      <w:footerReference w:type="default" r:id="rId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dye Paez Errikson" w:date="2013-12-14T14:44:00Z" w:initials="SP">
    <w:p w14:paraId="2CE7360C" w14:textId="586421DD" w:rsidR="00803DF4" w:rsidRDefault="00803DF4">
      <w:pPr>
        <w:pStyle w:val="CommentText"/>
      </w:pPr>
      <w:r>
        <w:rPr>
          <w:rStyle w:val="CommentReference"/>
        </w:rPr>
        <w:annotationRef/>
      </w:r>
      <w:r>
        <w:t>Repeats above</w:t>
      </w:r>
    </w:p>
  </w:comment>
  <w:comment w:id="1" w:author="Sadye Paez Errikson" w:date="2013-12-14T14:44:00Z" w:initials="SP">
    <w:p w14:paraId="42E1EC40" w14:textId="27095AA5" w:rsidR="00803DF4" w:rsidRDefault="00803DF4">
      <w:pPr>
        <w:pStyle w:val="CommentText"/>
      </w:pPr>
      <w:r>
        <w:rPr>
          <w:rStyle w:val="CommentReference"/>
        </w:rPr>
        <w:annotationRef/>
      </w:r>
      <w:r>
        <w:t>Repeats above</w:t>
      </w:r>
    </w:p>
  </w:comment>
  <w:comment w:id="24" w:author="Sadye Paez Errikson" w:date="2013-12-14T14:48:00Z" w:initials="SP">
    <w:p w14:paraId="4095C4F6" w14:textId="5FC46B7F" w:rsidR="00803DF4" w:rsidRPr="00803DF4" w:rsidRDefault="00803DF4" w:rsidP="00803DF4">
      <w:r>
        <w:rPr>
          <w:rStyle w:val="CommentReference"/>
        </w:rPr>
        <w:annotationRef/>
      </w:r>
      <w:r>
        <w:t xml:space="preserve">Is this supposed to be a prevalence or rate? </w:t>
      </w:r>
    </w:p>
  </w:comment>
  <w:comment w:id="27" w:author="Sadye Paez Errikson" w:date="2013-12-14T14:49:00Z" w:initials="SP">
    <w:p w14:paraId="6C4449FE" w14:textId="7115D784" w:rsidR="00803DF4" w:rsidRDefault="00803DF4">
      <w:pPr>
        <w:pStyle w:val="CommentText"/>
      </w:pPr>
      <w:r>
        <w:rPr>
          <w:rStyle w:val="CommentReference"/>
        </w:rPr>
        <w:annotationRef/>
      </w:r>
      <w:r>
        <w:t>Are any WRMD fatal?</w:t>
      </w:r>
    </w:p>
  </w:comment>
  <w:comment w:id="29" w:author="Sadye Paez Errikson" w:date="2013-12-14T14:50:00Z" w:initials="SP">
    <w:p w14:paraId="0425EC89" w14:textId="3A5D1884" w:rsidR="00D15EF1" w:rsidRDefault="00D15EF1">
      <w:pPr>
        <w:pStyle w:val="CommentText"/>
      </w:pPr>
      <w:r>
        <w:rPr>
          <w:rStyle w:val="CommentReference"/>
        </w:rPr>
        <w:annotationRef/>
      </w:r>
      <w:r>
        <w:t>If you can produce evidence that there are no work related programs addressed WRMD then this further highlights the NEED</w:t>
      </w:r>
    </w:p>
  </w:comment>
  <w:comment w:id="31" w:author="Sadye Paez Errikson" w:date="2013-12-14T14:51:00Z" w:initials="SP">
    <w:p w14:paraId="21CF3E94" w14:textId="7541D920" w:rsidR="0097017C" w:rsidRDefault="0097017C">
      <w:pPr>
        <w:pStyle w:val="CommentText"/>
      </w:pPr>
      <w:r>
        <w:rPr>
          <w:rStyle w:val="CommentReference"/>
        </w:rPr>
        <w:annotationRef/>
      </w:r>
      <w:r>
        <w:t xml:space="preserve">Link CTD to WRMD as a type of WRMD </w:t>
      </w:r>
    </w:p>
  </w:comment>
  <w:comment w:id="35" w:author="Sadye Paez Errikson" w:date="2013-12-14T14:54:00Z" w:initials="SP">
    <w:p w14:paraId="044E1001" w14:textId="0FFC69D0" w:rsidR="00A74DD6" w:rsidRDefault="00A74DD6">
      <w:pPr>
        <w:pStyle w:val="CommentText"/>
      </w:pPr>
      <w:r>
        <w:rPr>
          <w:rStyle w:val="CommentReference"/>
        </w:rPr>
        <w:annotationRef/>
      </w:r>
      <w:r>
        <w:t xml:space="preserve">This is an example of when too many acronyms can become confusing for those members of the review board that are not in the medical field. </w:t>
      </w:r>
    </w:p>
  </w:comment>
  <w:comment w:id="42" w:author="Sadye Paez Errikson" w:date="2013-12-14T14:55:00Z" w:initials="SP">
    <w:p w14:paraId="143F6CE4" w14:textId="3B47C345" w:rsidR="00A74DD6" w:rsidRDefault="00A74DD6">
      <w:pPr>
        <w:pStyle w:val="CommentText"/>
      </w:pPr>
      <w:r>
        <w:rPr>
          <w:rStyle w:val="CommentReference"/>
        </w:rPr>
        <w:annotationRef/>
      </w:r>
      <w:r>
        <w:t>Why not?</w:t>
      </w:r>
    </w:p>
  </w:comment>
  <w:comment w:id="58" w:author="Sadye Paez Errikson" w:date="2013-12-14T15:04:00Z" w:initials="SP">
    <w:p w14:paraId="55BD9892" w14:textId="16702763" w:rsidR="008028AB" w:rsidRDefault="008028AB">
      <w:pPr>
        <w:pStyle w:val="CommentText"/>
      </w:pPr>
      <w:r>
        <w:rPr>
          <w:rStyle w:val="CommentReference"/>
        </w:rPr>
        <w:annotationRef/>
      </w:r>
      <w:r>
        <w:t>Bullet these</w:t>
      </w:r>
      <w:r w:rsidR="009145B3">
        <w:t xml:space="preserve"> for easier reading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E7360C" w15:done="0"/>
  <w15:commentEx w15:paraId="42E1EC40" w15:done="0"/>
  <w15:commentEx w15:paraId="4095C4F6" w15:done="0"/>
  <w15:commentEx w15:paraId="6C4449FE" w15:done="0"/>
  <w15:commentEx w15:paraId="0425EC89" w15:done="0"/>
  <w15:commentEx w15:paraId="21CF3E94" w15:done="0"/>
  <w15:commentEx w15:paraId="044E1001" w15:done="0"/>
  <w15:commentEx w15:paraId="143F6CE4" w15:done="0"/>
  <w15:commentEx w15:paraId="55BD98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8D79A" w14:textId="77777777" w:rsidR="001E38B9" w:rsidRDefault="001E38B9" w:rsidP="00E95ABD">
      <w:pPr>
        <w:spacing w:after="0" w:line="240" w:lineRule="auto"/>
      </w:pPr>
      <w:r>
        <w:separator/>
      </w:r>
    </w:p>
  </w:endnote>
  <w:endnote w:type="continuationSeparator" w:id="0">
    <w:p w14:paraId="42FF13C7" w14:textId="77777777" w:rsidR="001E38B9" w:rsidRDefault="001E38B9" w:rsidP="00E9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E772B" w14:textId="77777777" w:rsidR="00C03B61" w:rsidRDefault="00C03B61" w:rsidP="00C03B61">
    <w:pPr>
      <w:pStyle w:val="Footer"/>
      <w:jc w:val="center"/>
    </w:pPr>
    <w:r w:rsidRPr="00EC2258">
      <w:rPr>
        <w:rFonts w:asciiTheme="majorHAnsi" w:hAnsiTheme="majorHAnsi" w:cs="Arial"/>
        <w:i/>
        <w:sz w:val="20"/>
        <w:szCs w:val="20"/>
      </w:rPr>
      <w:t>I have neither given nor received unauthorized aid on this assignment</w:t>
    </w:r>
    <w:r>
      <w:rPr>
        <w:rFonts w:asciiTheme="majorHAnsi" w:hAnsiTheme="majorHAnsi" w:cs="Arial"/>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53D13" w14:textId="77777777" w:rsidR="001E38B9" w:rsidRDefault="001E38B9" w:rsidP="00E95ABD">
      <w:pPr>
        <w:spacing w:after="0" w:line="240" w:lineRule="auto"/>
      </w:pPr>
      <w:r>
        <w:separator/>
      </w:r>
    </w:p>
  </w:footnote>
  <w:footnote w:type="continuationSeparator" w:id="0">
    <w:p w14:paraId="1F0C700E" w14:textId="77777777" w:rsidR="001E38B9" w:rsidRDefault="001E38B9" w:rsidP="00E95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F7718"/>
    <w:multiLevelType w:val="hybridMultilevel"/>
    <w:tmpl w:val="37A0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85E43"/>
    <w:multiLevelType w:val="hybridMultilevel"/>
    <w:tmpl w:val="D3D08CB6"/>
    <w:lvl w:ilvl="0" w:tplc="F42847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3B725E"/>
    <w:multiLevelType w:val="hybridMultilevel"/>
    <w:tmpl w:val="41E42FE2"/>
    <w:lvl w:ilvl="0" w:tplc="6A98A270">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F2854"/>
    <w:multiLevelType w:val="hybridMultilevel"/>
    <w:tmpl w:val="C5BE8554"/>
    <w:lvl w:ilvl="0" w:tplc="32DC76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B4237"/>
    <w:multiLevelType w:val="hybridMultilevel"/>
    <w:tmpl w:val="F8F2FF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6F"/>
    <w:rsid w:val="00037598"/>
    <w:rsid w:val="000409EC"/>
    <w:rsid w:val="000414AE"/>
    <w:rsid w:val="000532A9"/>
    <w:rsid w:val="00063814"/>
    <w:rsid w:val="00085745"/>
    <w:rsid w:val="00092818"/>
    <w:rsid w:val="000B3447"/>
    <w:rsid w:val="000E5876"/>
    <w:rsid w:val="001118CD"/>
    <w:rsid w:val="00117B3C"/>
    <w:rsid w:val="00133813"/>
    <w:rsid w:val="0016345D"/>
    <w:rsid w:val="001768D0"/>
    <w:rsid w:val="00177BE7"/>
    <w:rsid w:val="00177EE1"/>
    <w:rsid w:val="00193783"/>
    <w:rsid w:val="00195105"/>
    <w:rsid w:val="001B4473"/>
    <w:rsid w:val="001C0755"/>
    <w:rsid w:val="001D7E67"/>
    <w:rsid w:val="001E38B9"/>
    <w:rsid w:val="0021408C"/>
    <w:rsid w:val="002851E0"/>
    <w:rsid w:val="0029615B"/>
    <w:rsid w:val="002B53C7"/>
    <w:rsid w:val="002D1D28"/>
    <w:rsid w:val="003342C9"/>
    <w:rsid w:val="00343F76"/>
    <w:rsid w:val="00357F49"/>
    <w:rsid w:val="00374280"/>
    <w:rsid w:val="00375A70"/>
    <w:rsid w:val="00376A52"/>
    <w:rsid w:val="00380861"/>
    <w:rsid w:val="00385DDC"/>
    <w:rsid w:val="003D11AD"/>
    <w:rsid w:val="003F1438"/>
    <w:rsid w:val="0042246F"/>
    <w:rsid w:val="00432DD6"/>
    <w:rsid w:val="0044526B"/>
    <w:rsid w:val="004571E4"/>
    <w:rsid w:val="00475C63"/>
    <w:rsid w:val="0048334E"/>
    <w:rsid w:val="00484A60"/>
    <w:rsid w:val="00491E91"/>
    <w:rsid w:val="004C5BF8"/>
    <w:rsid w:val="004D2D99"/>
    <w:rsid w:val="00513DDB"/>
    <w:rsid w:val="00515D32"/>
    <w:rsid w:val="005511E6"/>
    <w:rsid w:val="00586D93"/>
    <w:rsid w:val="00594285"/>
    <w:rsid w:val="005C1BE6"/>
    <w:rsid w:val="005D0C1B"/>
    <w:rsid w:val="005E4A30"/>
    <w:rsid w:val="005E628C"/>
    <w:rsid w:val="005F2C43"/>
    <w:rsid w:val="005F5805"/>
    <w:rsid w:val="00611874"/>
    <w:rsid w:val="00655819"/>
    <w:rsid w:val="006A40C0"/>
    <w:rsid w:val="006E100F"/>
    <w:rsid w:val="00735328"/>
    <w:rsid w:val="00742480"/>
    <w:rsid w:val="007521AC"/>
    <w:rsid w:val="00753FEC"/>
    <w:rsid w:val="00770752"/>
    <w:rsid w:val="00786968"/>
    <w:rsid w:val="007969EC"/>
    <w:rsid w:val="007C2403"/>
    <w:rsid w:val="007E1803"/>
    <w:rsid w:val="008020FD"/>
    <w:rsid w:val="008028AB"/>
    <w:rsid w:val="00803DF4"/>
    <w:rsid w:val="00814180"/>
    <w:rsid w:val="0083622A"/>
    <w:rsid w:val="00847EB5"/>
    <w:rsid w:val="0085570B"/>
    <w:rsid w:val="00864BCF"/>
    <w:rsid w:val="00876677"/>
    <w:rsid w:val="008A2A71"/>
    <w:rsid w:val="008B4519"/>
    <w:rsid w:val="008B6931"/>
    <w:rsid w:val="008C7661"/>
    <w:rsid w:val="008C796F"/>
    <w:rsid w:val="008D278B"/>
    <w:rsid w:val="008E6885"/>
    <w:rsid w:val="009145B3"/>
    <w:rsid w:val="00915B45"/>
    <w:rsid w:val="00922102"/>
    <w:rsid w:val="00922C63"/>
    <w:rsid w:val="00936D15"/>
    <w:rsid w:val="0097017C"/>
    <w:rsid w:val="0097176F"/>
    <w:rsid w:val="00991A68"/>
    <w:rsid w:val="00994660"/>
    <w:rsid w:val="009E3849"/>
    <w:rsid w:val="00A02498"/>
    <w:rsid w:val="00A04ADB"/>
    <w:rsid w:val="00A156C4"/>
    <w:rsid w:val="00A37E5D"/>
    <w:rsid w:val="00A550A4"/>
    <w:rsid w:val="00A5617F"/>
    <w:rsid w:val="00A74DD6"/>
    <w:rsid w:val="00AA4CCF"/>
    <w:rsid w:val="00B256FD"/>
    <w:rsid w:val="00B537E5"/>
    <w:rsid w:val="00B631C3"/>
    <w:rsid w:val="00BC78ED"/>
    <w:rsid w:val="00BD2CD3"/>
    <w:rsid w:val="00BE2740"/>
    <w:rsid w:val="00C03B61"/>
    <w:rsid w:val="00C078F8"/>
    <w:rsid w:val="00C26A1F"/>
    <w:rsid w:val="00C5540C"/>
    <w:rsid w:val="00C65905"/>
    <w:rsid w:val="00C72491"/>
    <w:rsid w:val="00C8008B"/>
    <w:rsid w:val="00C87718"/>
    <w:rsid w:val="00C904B6"/>
    <w:rsid w:val="00CB59F1"/>
    <w:rsid w:val="00CC7C09"/>
    <w:rsid w:val="00CE23DB"/>
    <w:rsid w:val="00CE6F0A"/>
    <w:rsid w:val="00CF190D"/>
    <w:rsid w:val="00D129AC"/>
    <w:rsid w:val="00D13320"/>
    <w:rsid w:val="00D14F54"/>
    <w:rsid w:val="00D15EF1"/>
    <w:rsid w:val="00D901EC"/>
    <w:rsid w:val="00D91561"/>
    <w:rsid w:val="00D93927"/>
    <w:rsid w:val="00D955C5"/>
    <w:rsid w:val="00D974A3"/>
    <w:rsid w:val="00DA0A9A"/>
    <w:rsid w:val="00DC34E7"/>
    <w:rsid w:val="00DD7A0A"/>
    <w:rsid w:val="00DE21F3"/>
    <w:rsid w:val="00DF7791"/>
    <w:rsid w:val="00E03541"/>
    <w:rsid w:val="00E14908"/>
    <w:rsid w:val="00E260EC"/>
    <w:rsid w:val="00E3084C"/>
    <w:rsid w:val="00E35C67"/>
    <w:rsid w:val="00E773C5"/>
    <w:rsid w:val="00E92F4C"/>
    <w:rsid w:val="00E95ABD"/>
    <w:rsid w:val="00EC1B85"/>
    <w:rsid w:val="00EF4905"/>
    <w:rsid w:val="00F06C9C"/>
    <w:rsid w:val="00F37310"/>
    <w:rsid w:val="00F44524"/>
    <w:rsid w:val="00F457EF"/>
    <w:rsid w:val="00F63E43"/>
    <w:rsid w:val="00F70A45"/>
    <w:rsid w:val="00FF4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4B8B3"/>
  <w15:docId w15:val="{AC9090B0-40F8-464D-8CCD-202DA0A8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96F"/>
    <w:pPr>
      <w:spacing w:after="0" w:line="240" w:lineRule="auto"/>
      <w:ind w:left="720"/>
      <w:contextualSpacing/>
    </w:pPr>
  </w:style>
  <w:style w:type="paragraph" w:styleId="NoSpacing">
    <w:name w:val="No Spacing"/>
    <w:uiPriority w:val="1"/>
    <w:qFormat/>
    <w:rsid w:val="008C796F"/>
    <w:pPr>
      <w:spacing w:after="0" w:line="240" w:lineRule="auto"/>
    </w:pPr>
  </w:style>
  <w:style w:type="paragraph" w:styleId="Header">
    <w:name w:val="header"/>
    <w:basedOn w:val="Normal"/>
    <w:link w:val="HeaderChar"/>
    <w:uiPriority w:val="99"/>
    <w:unhideWhenUsed/>
    <w:rsid w:val="00E95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ABD"/>
  </w:style>
  <w:style w:type="paragraph" w:styleId="Footer">
    <w:name w:val="footer"/>
    <w:basedOn w:val="Normal"/>
    <w:link w:val="FooterChar"/>
    <w:uiPriority w:val="99"/>
    <w:unhideWhenUsed/>
    <w:rsid w:val="00E95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ABD"/>
  </w:style>
  <w:style w:type="character" w:styleId="Hyperlink">
    <w:name w:val="Hyperlink"/>
    <w:basedOn w:val="DefaultParagraphFont"/>
    <w:uiPriority w:val="99"/>
    <w:semiHidden/>
    <w:unhideWhenUsed/>
    <w:rsid w:val="00BC78ED"/>
    <w:rPr>
      <w:color w:val="0000FF"/>
      <w:u w:val="single"/>
    </w:rPr>
  </w:style>
  <w:style w:type="character" w:customStyle="1" w:styleId="apple-converted-space">
    <w:name w:val="apple-converted-space"/>
    <w:basedOn w:val="DefaultParagraphFont"/>
    <w:rsid w:val="00BC78ED"/>
  </w:style>
  <w:style w:type="paragraph" w:customStyle="1" w:styleId="Pa0">
    <w:name w:val="Pa0"/>
    <w:basedOn w:val="Normal"/>
    <w:next w:val="Normal"/>
    <w:uiPriority w:val="99"/>
    <w:rsid w:val="00BC78ED"/>
    <w:pPr>
      <w:autoSpaceDE w:val="0"/>
      <w:autoSpaceDN w:val="0"/>
      <w:adjustRightInd w:val="0"/>
      <w:spacing w:after="0" w:line="141" w:lineRule="atLeast"/>
    </w:pPr>
    <w:rPr>
      <w:rFonts w:ascii="Gill Sans Std" w:hAnsi="Gill Sans Std"/>
      <w:sz w:val="24"/>
      <w:szCs w:val="24"/>
    </w:rPr>
  </w:style>
  <w:style w:type="character" w:styleId="CommentReference">
    <w:name w:val="annotation reference"/>
    <w:basedOn w:val="DefaultParagraphFont"/>
    <w:uiPriority w:val="99"/>
    <w:semiHidden/>
    <w:unhideWhenUsed/>
    <w:rsid w:val="00803DF4"/>
    <w:rPr>
      <w:sz w:val="18"/>
      <w:szCs w:val="18"/>
    </w:rPr>
  </w:style>
  <w:style w:type="paragraph" w:styleId="CommentText">
    <w:name w:val="annotation text"/>
    <w:basedOn w:val="Normal"/>
    <w:link w:val="CommentTextChar"/>
    <w:uiPriority w:val="99"/>
    <w:semiHidden/>
    <w:unhideWhenUsed/>
    <w:rsid w:val="00803DF4"/>
    <w:pPr>
      <w:spacing w:line="240" w:lineRule="auto"/>
    </w:pPr>
    <w:rPr>
      <w:sz w:val="24"/>
      <w:szCs w:val="24"/>
    </w:rPr>
  </w:style>
  <w:style w:type="character" w:customStyle="1" w:styleId="CommentTextChar">
    <w:name w:val="Comment Text Char"/>
    <w:basedOn w:val="DefaultParagraphFont"/>
    <w:link w:val="CommentText"/>
    <w:uiPriority w:val="99"/>
    <w:semiHidden/>
    <w:rsid w:val="00803DF4"/>
    <w:rPr>
      <w:sz w:val="24"/>
      <w:szCs w:val="24"/>
    </w:rPr>
  </w:style>
  <w:style w:type="paragraph" w:styleId="CommentSubject">
    <w:name w:val="annotation subject"/>
    <w:basedOn w:val="CommentText"/>
    <w:next w:val="CommentText"/>
    <w:link w:val="CommentSubjectChar"/>
    <w:uiPriority w:val="99"/>
    <w:semiHidden/>
    <w:unhideWhenUsed/>
    <w:rsid w:val="00803DF4"/>
    <w:rPr>
      <w:b/>
      <w:bCs/>
      <w:sz w:val="20"/>
      <w:szCs w:val="20"/>
    </w:rPr>
  </w:style>
  <w:style w:type="character" w:customStyle="1" w:styleId="CommentSubjectChar">
    <w:name w:val="Comment Subject Char"/>
    <w:basedOn w:val="CommentTextChar"/>
    <w:link w:val="CommentSubject"/>
    <w:uiPriority w:val="99"/>
    <w:semiHidden/>
    <w:rsid w:val="00803DF4"/>
    <w:rPr>
      <w:b/>
      <w:bCs/>
      <w:sz w:val="20"/>
      <w:szCs w:val="20"/>
    </w:rPr>
  </w:style>
  <w:style w:type="paragraph" w:styleId="BalloonText">
    <w:name w:val="Balloon Text"/>
    <w:basedOn w:val="Normal"/>
    <w:link w:val="BalloonTextChar"/>
    <w:uiPriority w:val="99"/>
    <w:semiHidden/>
    <w:unhideWhenUsed/>
    <w:rsid w:val="00803DF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03DF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osha.gov/Publications/videoDisplay/videoDisplay.html" TargetMode="External"/><Relationship Id="rId18" Type="http://schemas.openxmlformats.org/officeDocument/2006/relationships/hyperlink" Target="http://www.bls.gov/news.release/pdf/ciuaw.pdf" TargetMode="External"/><Relationship Id="rId26" Type="http://schemas.openxmlformats.org/officeDocument/2006/relationships/hyperlink" Target="http://www.lni.wa.gov/Safety/Topics/Ergonomics/pdfs/QECReferenceGuide.pdf" TargetMode="External"/><Relationship Id="rId3" Type="http://schemas.openxmlformats.org/officeDocument/2006/relationships/settings" Target="settings.xml"/><Relationship Id="rId21" Type="http://schemas.openxmlformats.org/officeDocument/2006/relationships/hyperlink" Target="http://www.acsm.org/about-acsm/media-room/news-releases/2011/08/01/acsm-issues-new-recommendations-on-quantity-and-quality-of-exercise" TargetMode="External"/><Relationship Id="rId7" Type="http://schemas.openxmlformats.org/officeDocument/2006/relationships/comments" Target="comments.xml"/><Relationship Id="rId12" Type="http://schemas.openxmlformats.org/officeDocument/2006/relationships/hyperlink" Target="http://www.oregonpdf.org/print-script.cfm?path=../pdf%5C&amp;src=HE%20889.pdf" TargetMode="External"/><Relationship Id="rId17" Type="http://schemas.openxmlformats.org/officeDocument/2006/relationships/hyperlink" Target="http://www.bls.gov/news.release/archives/osh2_11082012.pdf" TargetMode="External"/><Relationship Id="rId25" Type="http://schemas.openxmlformats.org/officeDocument/2006/relationships/hyperlink" Target="http://www.reillyassociates.net/Index.html" TargetMode="External"/><Relationship Id="rId2" Type="http://schemas.openxmlformats.org/officeDocument/2006/relationships/styles" Target="styles.xml"/><Relationship Id="rId16" Type="http://schemas.openxmlformats.org/officeDocument/2006/relationships/hyperlink" Target="https://www.osha.gov/pls/oshaweb/owadisp.show_document?p_table=TESTIMONIES&amp;p_id=224" TargetMode="External"/><Relationship Id="rId20" Type="http://schemas.openxmlformats.org/officeDocument/2006/relationships/hyperlink" Target="http://data.bls.gov/oes/search.jsp?data_tool=O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4673374" TargetMode="External"/><Relationship Id="rId24" Type="http://schemas.openxmlformats.org/officeDocument/2006/relationships/hyperlink" Target="http://www.rehabmeasures.org/default.aspx" TargetMode="External"/><Relationship Id="rId5" Type="http://schemas.openxmlformats.org/officeDocument/2006/relationships/footnotes" Target="footnotes.xml"/><Relationship Id="rId15" Type="http://schemas.openxmlformats.org/officeDocument/2006/relationships/hyperlink" Target="https://www.osha.gov/pls/oshaweb/owadisp.show_document?p_table=UNIFIED_AGENDA&amp;p_id=4481" TargetMode="External"/><Relationship Id="rId23" Type="http://schemas.openxmlformats.org/officeDocument/2006/relationships/hyperlink" Target="http://www.sf-36.org/" TargetMode="External"/><Relationship Id="rId28" Type="http://schemas.openxmlformats.org/officeDocument/2006/relationships/footer" Target="footer1.xml"/><Relationship Id="rId10" Type="http://schemas.openxmlformats.org/officeDocument/2006/relationships/hyperlink" Target="http://www.ncbi.nlm.nih.gov/pubmed/10582503" TargetMode="External"/><Relationship Id="rId19" Type="http://schemas.openxmlformats.org/officeDocument/2006/relationships/hyperlink" Target="http://www.bls.gov/iif/oshwc/osh/case/ostb3204.pdf" TargetMode="External"/><Relationship Id="rId4" Type="http://schemas.openxmlformats.org/officeDocument/2006/relationships/webSettings" Target="webSettings.xml"/><Relationship Id="rId9" Type="http://schemas.openxmlformats.org/officeDocument/2006/relationships/hyperlink" Target="http://www.ncbi.nlm.nih.gov/pubmed/?term=Computer+mouse+use+in+two+different+hand+positions%3A+Exposure%2C+comfort%2C+exertion+and+productivity" TargetMode="External"/><Relationship Id="rId14" Type="http://schemas.openxmlformats.org/officeDocument/2006/relationships/hyperlink" Target="https://www.osha.gov/pls/oshaweb/owadisp.show_document?p_table=SPEECHES&amp;p_id=665" TargetMode="External"/><Relationship Id="rId22" Type="http://schemas.openxmlformats.org/officeDocument/2006/relationships/hyperlink" Target="http://www.aiha.org/get-involved/VolunteerGroups/Documents/ERGOVG-Toolkit_rev2011.pdf" TargetMode="External"/><Relationship Id="rId27" Type="http://schemas.openxmlformats.org/officeDocument/2006/relationships/hyperlink" Target="http://www.ncbi.nlm.nih.gov/pubmed?otool=uncchlib&amp;term=Validity%20and%20Responsiveness%20of%20Presenteeism%20Scales%20in%20Chronic%20Work-%20Related%20Upper-Extremity%20Disorde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4935</Words>
  <Characters>28135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pachu</dc:creator>
  <cp:lastModifiedBy>Lavanya Penmetcha</cp:lastModifiedBy>
  <cp:revision>2</cp:revision>
  <dcterms:created xsi:type="dcterms:W3CDTF">2015-03-23T03:14:00Z</dcterms:created>
  <dcterms:modified xsi:type="dcterms:W3CDTF">2015-03-23T03:14:00Z</dcterms:modified>
</cp:coreProperties>
</file>