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D62F" w14:textId="01DE3115" w:rsidR="008A4988" w:rsidRDefault="00AA2959" w:rsidP="00AA2959">
      <w:pPr>
        <w:widowControl w:val="0"/>
        <w:autoSpaceDE w:val="0"/>
        <w:autoSpaceDN w:val="0"/>
        <w:adjustRightInd w:val="0"/>
        <w:rPr>
          <w:ins w:id="0" w:author="Carol Giuliani" w:date="2015-03-05T19:53:00Z"/>
        </w:rPr>
      </w:pPr>
      <w:r>
        <w:tab/>
      </w:r>
    </w:p>
    <w:p w14:paraId="356E2A0C" w14:textId="16EE5B35" w:rsidR="00AA2959" w:rsidRDefault="00147F67" w:rsidP="00BC0704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  <w:r w:rsidRPr="002117D9">
        <w:rPr>
          <w:rFonts w:asciiTheme="majorHAnsi" w:hAnsiTheme="majorHAnsi"/>
        </w:rPr>
        <w:t>I give my upmost thanks and appreciation for your willingness to participate in this</w:t>
      </w:r>
      <w:r w:rsidR="009D3667" w:rsidRPr="002117D9">
        <w:rPr>
          <w:rFonts w:asciiTheme="majorHAnsi" w:hAnsiTheme="majorHAnsi"/>
        </w:rPr>
        <w:t xml:space="preserve"> ANONOMOUS</w:t>
      </w:r>
      <w:r w:rsidRPr="002117D9">
        <w:rPr>
          <w:rFonts w:asciiTheme="majorHAnsi" w:hAnsiTheme="majorHAnsi"/>
        </w:rPr>
        <w:t xml:space="preserve"> su</w:t>
      </w:r>
      <w:r w:rsidR="008F43CC" w:rsidRPr="002117D9">
        <w:rPr>
          <w:rFonts w:asciiTheme="majorHAnsi" w:hAnsiTheme="majorHAnsi"/>
        </w:rPr>
        <w:t>rvey</w:t>
      </w:r>
      <w:r w:rsidR="00E53ECB">
        <w:rPr>
          <w:rFonts w:asciiTheme="majorHAnsi" w:hAnsiTheme="majorHAnsi"/>
        </w:rPr>
        <w:t>.</w:t>
      </w:r>
      <w:r w:rsidR="00AA2959" w:rsidRPr="00AA2959">
        <w:rPr>
          <w:rFonts w:asciiTheme="majorHAnsi" w:hAnsiTheme="majorHAnsi"/>
        </w:rPr>
        <w:t xml:space="preserve"> </w:t>
      </w:r>
      <w:r w:rsidR="00AA2959">
        <w:rPr>
          <w:rFonts w:asciiTheme="majorHAnsi" w:hAnsiTheme="majorHAnsi"/>
        </w:rPr>
        <w:t>Your p</w:t>
      </w:r>
      <w:r w:rsidR="00AA2959" w:rsidRPr="00BD2BFA">
        <w:rPr>
          <w:rFonts w:asciiTheme="majorHAnsi" w:hAnsiTheme="majorHAnsi"/>
        </w:rPr>
        <w:t>ersonal opinions, clinical rationale, constructive feedback</w:t>
      </w:r>
      <w:r w:rsidR="00AA2959">
        <w:rPr>
          <w:rFonts w:asciiTheme="majorHAnsi" w:hAnsiTheme="majorHAnsi"/>
        </w:rPr>
        <w:t xml:space="preserve">, </w:t>
      </w:r>
      <w:r w:rsidR="00AA2959" w:rsidRPr="00BD2BFA">
        <w:rPr>
          <w:rFonts w:asciiTheme="majorHAnsi" w:hAnsiTheme="majorHAnsi"/>
        </w:rPr>
        <w:t xml:space="preserve">ideas and/or recommendations are encouraged and carry great </w:t>
      </w:r>
      <w:r w:rsidR="003E7570">
        <w:rPr>
          <w:rFonts w:asciiTheme="majorHAnsi" w:hAnsiTheme="majorHAnsi"/>
        </w:rPr>
        <w:t xml:space="preserve">value </w:t>
      </w:r>
      <w:r w:rsidR="00AA2959" w:rsidRPr="00BD2BFA">
        <w:rPr>
          <w:rFonts w:asciiTheme="majorHAnsi" w:hAnsiTheme="majorHAnsi"/>
        </w:rPr>
        <w:t xml:space="preserve">to build an open culture of interdisciplinary communication and collaboration </w:t>
      </w:r>
      <w:r w:rsidR="003E7570">
        <w:rPr>
          <w:rFonts w:asciiTheme="majorHAnsi" w:hAnsiTheme="majorHAnsi"/>
        </w:rPr>
        <w:t>in</w:t>
      </w:r>
      <w:r w:rsidR="00AA2959" w:rsidRPr="00BD2BFA">
        <w:rPr>
          <w:rFonts w:asciiTheme="majorHAnsi" w:hAnsiTheme="majorHAnsi"/>
        </w:rPr>
        <w:t xml:space="preserve"> provid</w:t>
      </w:r>
      <w:r w:rsidR="003E7570">
        <w:rPr>
          <w:rFonts w:asciiTheme="majorHAnsi" w:hAnsiTheme="majorHAnsi"/>
        </w:rPr>
        <w:t>ing</w:t>
      </w:r>
      <w:r w:rsidR="00AA2959" w:rsidRPr="00BD2BFA">
        <w:rPr>
          <w:rFonts w:asciiTheme="majorHAnsi" w:hAnsiTheme="majorHAnsi"/>
        </w:rPr>
        <w:t xml:space="preserve"> optimal care for patients at SMH</w:t>
      </w:r>
      <w:r w:rsidR="00AA2959">
        <w:rPr>
          <w:rFonts w:asciiTheme="majorHAnsi" w:hAnsiTheme="majorHAnsi"/>
        </w:rPr>
        <w:t>.</w:t>
      </w:r>
    </w:p>
    <w:p w14:paraId="0A2D0783" w14:textId="77777777" w:rsidR="00AA2959" w:rsidRPr="00BD2BFA" w:rsidRDefault="00AA2959" w:rsidP="00AA295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imes New Roman"/>
        </w:rPr>
      </w:pPr>
    </w:p>
    <w:p w14:paraId="4237E044" w14:textId="0E66A75B" w:rsidR="00C42B28" w:rsidRPr="00CC3A33" w:rsidRDefault="008A4988" w:rsidP="00BC0704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This project is the culmination</w:t>
      </w:r>
      <w:r w:rsidR="001518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942926">
        <w:rPr>
          <w:rFonts w:asciiTheme="majorHAnsi" w:hAnsiTheme="majorHAnsi"/>
        </w:rPr>
        <w:t>my</w:t>
      </w:r>
      <w:r w:rsidR="001518B8">
        <w:rPr>
          <w:rFonts w:asciiTheme="majorHAnsi" w:hAnsiTheme="majorHAnsi"/>
        </w:rPr>
        <w:t xml:space="preserve"> capstone for my DPT degree</w:t>
      </w:r>
      <w:r w:rsidR="003E7570">
        <w:rPr>
          <w:rFonts w:asciiTheme="majorHAnsi" w:hAnsiTheme="majorHAnsi"/>
        </w:rPr>
        <w:t xml:space="preserve"> at UNC Chapel-Hill</w:t>
      </w:r>
      <w:r w:rsidR="001518B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I </w:t>
      </w:r>
      <w:r w:rsidR="00C42B28">
        <w:rPr>
          <w:rFonts w:asciiTheme="majorHAnsi" w:hAnsiTheme="majorHAnsi"/>
        </w:rPr>
        <w:t xml:space="preserve">chose to follow up on my </w:t>
      </w:r>
      <w:r w:rsidR="001518B8">
        <w:rPr>
          <w:rFonts w:asciiTheme="majorHAnsi" w:hAnsiTheme="majorHAnsi"/>
        </w:rPr>
        <w:t>ex</w:t>
      </w:r>
      <w:r w:rsidR="00C42B28">
        <w:rPr>
          <w:rFonts w:asciiTheme="majorHAnsi" w:hAnsiTheme="majorHAnsi"/>
        </w:rPr>
        <w:t xml:space="preserve">perience </w:t>
      </w:r>
      <w:r w:rsidR="003E7570">
        <w:rPr>
          <w:rFonts w:asciiTheme="majorHAnsi" w:hAnsiTheme="majorHAnsi"/>
        </w:rPr>
        <w:t>developing</w:t>
      </w:r>
      <w:r w:rsidR="00546D37">
        <w:rPr>
          <w:rFonts w:asciiTheme="majorHAnsi" w:hAnsiTheme="majorHAnsi"/>
        </w:rPr>
        <w:t xml:space="preserve"> an</w:t>
      </w:r>
      <w:r w:rsidR="003E7570">
        <w:rPr>
          <w:rFonts w:asciiTheme="majorHAnsi" w:hAnsiTheme="majorHAnsi"/>
        </w:rPr>
        <w:t xml:space="preserve"> </w:t>
      </w:r>
      <w:r w:rsidR="00C42B28">
        <w:rPr>
          <w:rFonts w:asciiTheme="majorHAnsi" w:hAnsiTheme="majorHAnsi"/>
        </w:rPr>
        <w:t xml:space="preserve">early </w:t>
      </w:r>
      <w:r w:rsidR="00BC0704">
        <w:rPr>
          <w:rFonts w:asciiTheme="majorHAnsi" w:hAnsiTheme="majorHAnsi"/>
        </w:rPr>
        <w:t>mobility</w:t>
      </w:r>
      <w:r w:rsidR="00546D37">
        <w:rPr>
          <w:rFonts w:asciiTheme="majorHAnsi" w:hAnsiTheme="majorHAnsi"/>
        </w:rPr>
        <w:t xml:space="preserve"> protocol</w:t>
      </w:r>
      <w:r w:rsidR="00BC0704">
        <w:rPr>
          <w:rFonts w:asciiTheme="majorHAnsi" w:hAnsiTheme="majorHAnsi"/>
        </w:rPr>
        <w:t xml:space="preserve"> in</w:t>
      </w:r>
      <w:r w:rsidR="00C42B28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>I</w:t>
      </w:r>
      <w:r w:rsidR="001518B8">
        <w:rPr>
          <w:rFonts w:asciiTheme="majorHAnsi" w:hAnsiTheme="majorHAnsi"/>
        </w:rPr>
        <w:t>CU</w:t>
      </w:r>
      <w:r w:rsidR="00CC3A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here </w:t>
      </w:r>
      <w:r w:rsidR="00CC3A33">
        <w:rPr>
          <w:rFonts w:asciiTheme="majorHAnsi" w:hAnsiTheme="majorHAnsi"/>
        </w:rPr>
        <w:t>at SMH</w:t>
      </w:r>
      <w:r w:rsidR="00BC0704">
        <w:rPr>
          <w:rFonts w:asciiTheme="majorHAnsi" w:hAnsiTheme="majorHAnsi"/>
        </w:rPr>
        <w:t xml:space="preserve">, and identify </w:t>
      </w:r>
      <w:r w:rsidR="00C42B28">
        <w:rPr>
          <w:rFonts w:asciiTheme="majorHAnsi" w:hAnsiTheme="majorHAnsi"/>
        </w:rPr>
        <w:t>what it take</w:t>
      </w:r>
      <w:r w:rsidR="00BC0704">
        <w:rPr>
          <w:rFonts w:asciiTheme="majorHAnsi" w:hAnsiTheme="majorHAnsi"/>
        </w:rPr>
        <w:t>s</w:t>
      </w:r>
      <w:r w:rsidR="00C42B28">
        <w:rPr>
          <w:rFonts w:asciiTheme="majorHAnsi" w:hAnsiTheme="majorHAnsi"/>
        </w:rPr>
        <w:t xml:space="preserve"> to sustain</w:t>
      </w:r>
      <w:r w:rsidR="00546D37">
        <w:rPr>
          <w:rFonts w:asciiTheme="majorHAnsi" w:hAnsiTheme="majorHAnsi"/>
        </w:rPr>
        <w:t xml:space="preserve"> and promote a culture of early mobility</w:t>
      </w:r>
      <w:r w:rsidR="00C42B28">
        <w:rPr>
          <w:rFonts w:asciiTheme="majorHAnsi" w:hAnsiTheme="majorHAnsi"/>
        </w:rPr>
        <w:t xml:space="preserve"> </w:t>
      </w:r>
      <w:r w:rsidR="00546D37">
        <w:rPr>
          <w:rFonts w:asciiTheme="majorHAnsi" w:hAnsiTheme="majorHAnsi"/>
        </w:rPr>
        <w:t xml:space="preserve">throughout all units </w:t>
      </w:r>
      <w:r w:rsidR="003E7570">
        <w:rPr>
          <w:rFonts w:asciiTheme="majorHAnsi" w:hAnsiTheme="majorHAnsi"/>
        </w:rPr>
        <w:t xml:space="preserve">at SMH </w:t>
      </w:r>
      <w:r w:rsidR="00546D37">
        <w:rPr>
          <w:rFonts w:asciiTheme="majorHAnsi" w:hAnsiTheme="majorHAnsi"/>
        </w:rPr>
        <w:t xml:space="preserve">as well as </w:t>
      </w:r>
      <w:r w:rsidR="003E7570">
        <w:rPr>
          <w:rFonts w:asciiTheme="majorHAnsi" w:hAnsiTheme="majorHAnsi"/>
        </w:rPr>
        <w:t>alternate inpatient settings in the future</w:t>
      </w:r>
      <w:r w:rsidR="00C42B28">
        <w:rPr>
          <w:rFonts w:asciiTheme="majorHAnsi" w:hAnsiTheme="majorHAnsi"/>
        </w:rPr>
        <w:t>.</w:t>
      </w:r>
      <w:r w:rsidR="00CC3A33">
        <w:rPr>
          <w:rFonts w:asciiTheme="majorHAnsi" w:hAnsiTheme="majorHAnsi"/>
        </w:rPr>
        <w:t xml:space="preserve">  With </w:t>
      </w:r>
      <w:r w:rsidR="00942926">
        <w:rPr>
          <w:rFonts w:asciiTheme="majorHAnsi" w:hAnsiTheme="majorHAnsi"/>
        </w:rPr>
        <w:t xml:space="preserve">my review of the literature in this area and </w:t>
      </w:r>
      <w:r w:rsidR="00CC3A33">
        <w:rPr>
          <w:rFonts w:asciiTheme="majorHAnsi" w:hAnsiTheme="majorHAnsi"/>
        </w:rPr>
        <w:t>feedback received</w:t>
      </w:r>
      <w:r w:rsidR="00942926">
        <w:rPr>
          <w:rFonts w:asciiTheme="majorHAnsi" w:hAnsiTheme="majorHAnsi"/>
        </w:rPr>
        <w:t xml:space="preserve"> from SMH staff</w:t>
      </w:r>
      <w:r w:rsidR="00CC3A33">
        <w:rPr>
          <w:rFonts w:asciiTheme="majorHAnsi" w:hAnsiTheme="majorHAnsi"/>
        </w:rPr>
        <w:t xml:space="preserve"> I will put together an educational power point presentation for faculty and students at UNC</w:t>
      </w:r>
      <w:r w:rsidR="00942926">
        <w:rPr>
          <w:rFonts w:asciiTheme="majorHAnsi" w:hAnsiTheme="majorHAnsi"/>
        </w:rPr>
        <w:t xml:space="preserve"> and if you like at SMH. </w:t>
      </w:r>
    </w:p>
    <w:p w14:paraId="6AD5B531" w14:textId="77777777" w:rsidR="00CC3A33" w:rsidRDefault="00CC3A33" w:rsidP="00BC070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bookmarkStart w:id="1" w:name="_GoBack"/>
      <w:bookmarkEnd w:id="1"/>
    </w:p>
    <w:p w14:paraId="298D85A6" w14:textId="354D0AEB" w:rsidR="005B775C" w:rsidRPr="00BC0704" w:rsidRDefault="005B775C" w:rsidP="00BC070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BC0704">
        <w:rPr>
          <w:rFonts w:asciiTheme="majorHAnsi" w:hAnsiTheme="majorHAnsi" w:cs="Times New Roman"/>
          <w:b/>
        </w:rPr>
        <w:t>Purpose:</w:t>
      </w:r>
    </w:p>
    <w:p w14:paraId="6A19617F" w14:textId="7D4371F7" w:rsidR="00E53ECB" w:rsidRPr="00AA2959" w:rsidRDefault="00C42B28" w:rsidP="00AA29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 </w:t>
      </w:r>
      <w:r w:rsidR="00E53ECB">
        <w:rPr>
          <w:rFonts w:asciiTheme="majorHAnsi" w:hAnsiTheme="majorHAnsi"/>
        </w:rPr>
        <w:t>Obtain</w:t>
      </w:r>
      <w:r w:rsidR="00E53ECB" w:rsidRPr="00AA2959">
        <w:rPr>
          <w:rFonts w:asciiTheme="majorHAnsi" w:hAnsiTheme="majorHAnsi"/>
        </w:rPr>
        <w:t xml:space="preserve"> objective and </w:t>
      </w:r>
      <w:r w:rsidR="003E7570">
        <w:rPr>
          <w:rFonts w:asciiTheme="majorHAnsi" w:hAnsiTheme="majorHAnsi"/>
        </w:rPr>
        <w:t>s</w:t>
      </w:r>
      <w:r w:rsidR="00E53ECB" w:rsidRPr="00AA2959">
        <w:rPr>
          <w:rFonts w:asciiTheme="majorHAnsi" w:hAnsiTheme="majorHAnsi"/>
        </w:rPr>
        <w:t>ubjective information on the overall awareness and health literacy regarding</w:t>
      </w:r>
      <w:ins w:id="2" w:author="Chris Ball" w:date="2015-04-03T15:48:00Z">
        <w:r w:rsidR="00546D37">
          <w:rPr>
            <w:rFonts w:asciiTheme="majorHAnsi" w:hAnsiTheme="majorHAnsi"/>
          </w:rPr>
          <w:t xml:space="preserve"> </w:t>
        </w:r>
      </w:ins>
      <w:r w:rsidR="00E53ECB" w:rsidRPr="00AA2959">
        <w:rPr>
          <w:rFonts w:asciiTheme="majorHAnsi" w:hAnsiTheme="majorHAnsi"/>
        </w:rPr>
        <w:t xml:space="preserve">early mobility protocols and associated </w:t>
      </w:r>
      <w:r w:rsidR="00E53ECB">
        <w:rPr>
          <w:rFonts w:asciiTheme="majorHAnsi" w:hAnsiTheme="majorHAnsi"/>
        </w:rPr>
        <w:t>benefits</w:t>
      </w:r>
    </w:p>
    <w:p w14:paraId="6FDD7CAB" w14:textId="26A3BA9E" w:rsidR="00AA2959" w:rsidRPr="00AA2959" w:rsidRDefault="00E53ECB" w:rsidP="00AA29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Obtain Subjective information from SMH employees to assist in the </w:t>
      </w:r>
      <w:r w:rsidR="00AA2959">
        <w:rPr>
          <w:rFonts w:asciiTheme="majorHAnsi" w:hAnsiTheme="majorHAnsi"/>
        </w:rPr>
        <w:t>follow-up</w:t>
      </w:r>
      <w:r>
        <w:rPr>
          <w:rFonts w:asciiTheme="majorHAnsi" w:hAnsiTheme="majorHAnsi"/>
        </w:rPr>
        <w:t xml:space="preserve"> assessment </w:t>
      </w:r>
      <w:r w:rsidR="00AA2959">
        <w:rPr>
          <w:rFonts w:asciiTheme="majorHAnsi" w:hAnsiTheme="majorHAnsi"/>
        </w:rPr>
        <w:t>regarding interdisciplinary</w:t>
      </w:r>
      <w:ins w:id="3" w:author="Chris Ball" w:date="2015-04-03T15:48:00Z">
        <w:r w:rsidR="00546D37">
          <w:rPr>
            <w:rFonts w:asciiTheme="majorHAnsi" w:hAnsiTheme="majorHAnsi"/>
          </w:rPr>
          <w:t xml:space="preserve"> </w:t>
        </w:r>
      </w:ins>
      <w:r>
        <w:rPr>
          <w:rFonts w:asciiTheme="majorHAnsi" w:hAnsiTheme="majorHAnsi"/>
        </w:rPr>
        <w:t xml:space="preserve">mobility team/program/protocol implemented </w:t>
      </w:r>
      <w:r w:rsidR="00AA2959">
        <w:rPr>
          <w:rFonts w:asciiTheme="majorHAnsi" w:hAnsiTheme="majorHAnsi"/>
        </w:rPr>
        <w:t xml:space="preserve">at SMH July, </w:t>
      </w:r>
      <w:r>
        <w:rPr>
          <w:rFonts w:asciiTheme="majorHAnsi" w:hAnsiTheme="majorHAnsi"/>
        </w:rPr>
        <w:t>2013</w:t>
      </w:r>
    </w:p>
    <w:p w14:paraId="6A12B59E" w14:textId="3535D46F" w:rsidR="00F524E9" w:rsidRPr="00AA2959" w:rsidRDefault="008A4988" w:rsidP="00AA29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C</w:t>
      </w:r>
      <w:r w:rsidR="00AA2959" w:rsidRPr="00AA2959">
        <w:rPr>
          <w:rFonts w:asciiTheme="majorHAnsi" w:hAnsiTheme="majorHAnsi"/>
        </w:rPr>
        <w:t xml:space="preserve">onsideration of </w:t>
      </w:r>
      <w:r w:rsidR="00AA2959" w:rsidRPr="00AA2959">
        <w:rPr>
          <w:rFonts w:asciiTheme="majorHAnsi" w:hAnsiTheme="majorHAnsi" w:cs="Times New Roman"/>
        </w:rPr>
        <w:t>barriers, benefits, feasibility, safety, and necessary resources</w:t>
      </w:r>
      <w:r w:rsidR="00AA2959" w:rsidRPr="00AA2959">
        <w:rPr>
          <w:rFonts w:asciiTheme="majorHAnsi" w:hAnsiTheme="majorHAnsi"/>
        </w:rPr>
        <w:t xml:space="preserve"> most suited to enable </w:t>
      </w:r>
      <w:r w:rsidR="00AA2959" w:rsidRPr="00AA2959">
        <w:rPr>
          <w:rFonts w:asciiTheme="majorHAnsi" w:hAnsiTheme="majorHAnsi" w:cs="Times New Roman"/>
        </w:rPr>
        <w:t xml:space="preserve">effective early rehabilitation interventions in </w:t>
      </w:r>
      <w:r w:rsidR="00A74F53">
        <w:rPr>
          <w:rFonts w:asciiTheme="majorHAnsi" w:hAnsiTheme="majorHAnsi" w:cs="Times New Roman"/>
        </w:rPr>
        <w:t>small rural hospitals</w:t>
      </w:r>
      <w:r w:rsidR="00AA2959" w:rsidRPr="00AA2959">
        <w:rPr>
          <w:rFonts w:asciiTheme="majorHAnsi" w:hAnsiTheme="majorHAnsi" w:cs="Times New Roman"/>
        </w:rPr>
        <w:t xml:space="preserve"> </w:t>
      </w:r>
      <w:r w:rsidR="00A74F53">
        <w:rPr>
          <w:rFonts w:asciiTheme="majorHAnsi" w:hAnsiTheme="majorHAnsi" w:cs="Times New Roman"/>
        </w:rPr>
        <w:t xml:space="preserve">such as </w:t>
      </w:r>
      <w:r w:rsidR="00AA2959" w:rsidRPr="00AA2959">
        <w:rPr>
          <w:rFonts w:asciiTheme="majorHAnsi" w:hAnsiTheme="majorHAnsi" w:cs="Times New Roman"/>
        </w:rPr>
        <w:t>SMH</w:t>
      </w:r>
    </w:p>
    <w:p w14:paraId="07CF8395" w14:textId="20D7ABD7" w:rsidR="00147F67" w:rsidRDefault="00F524E9" w:rsidP="00F524E9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65947ED1" w14:textId="77777777" w:rsidR="002D2EAA" w:rsidRDefault="002D2EAA" w:rsidP="00630EE5">
      <w:pPr>
        <w:jc w:val="center"/>
        <w:rPr>
          <w:ins w:id="4" w:author="Carol Giuliani" w:date="2015-03-05T19:56:00Z"/>
        </w:rPr>
      </w:pPr>
    </w:p>
    <w:p w14:paraId="7FF746E7" w14:textId="77777777" w:rsidR="002F3519" w:rsidRDefault="002F3519" w:rsidP="001C2BF4">
      <w:pPr>
        <w:rPr>
          <w:ins w:id="5" w:author="Chris Ball" w:date="2015-03-16T21:25:00Z"/>
        </w:rPr>
      </w:pPr>
    </w:p>
    <w:p w14:paraId="4C681436" w14:textId="77777777" w:rsidR="002F3519" w:rsidRDefault="002F3519" w:rsidP="001C2BF4">
      <w:pPr>
        <w:rPr>
          <w:ins w:id="6" w:author="Chris Ball" w:date="2015-03-16T21:25:00Z"/>
        </w:rPr>
      </w:pPr>
    </w:p>
    <w:p w14:paraId="4FDC450A" w14:textId="77777777" w:rsidR="002F3519" w:rsidRDefault="002F3519" w:rsidP="001C2BF4">
      <w:pPr>
        <w:rPr>
          <w:ins w:id="7" w:author="Chris Ball" w:date="2015-03-16T21:25:00Z"/>
        </w:rPr>
      </w:pPr>
    </w:p>
    <w:p w14:paraId="50518046" w14:textId="77777777" w:rsidR="002F3519" w:rsidRDefault="002F3519" w:rsidP="001C2BF4">
      <w:pPr>
        <w:rPr>
          <w:ins w:id="8" w:author="Chris Ball" w:date="2015-03-16T21:25:00Z"/>
        </w:rPr>
      </w:pPr>
    </w:p>
    <w:p w14:paraId="61B2EFFE" w14:textId="77777777" w:rsidR="002F3519" w:rsidRDefault="002F3519" w:rsidP="001C2BF4">
      <w:pPr>
        <w:rPr>
          <w:ins w:id="9" w:author="Chris Ball" w:date="2015-03-16T21:25:00Z"/>
        </w:rPr>
      </w:pPr>
    </w:p>
    <w:p w14:paraId="28ADD910" w14:textId="77777777" w:rsidR="002F3519" w:rsidRDefault="002F3519" w:rsidP="001C2BF4">
      <w:pPr>
        <w:rPr>
          <w:ins w:id="10" w:author="Chris Ball" w:date="2015-03-16T21:25:00Z"/>
        </w:rPr>
      </w:pPr>
    </w:p>
    <w:p w14:paraId="306D02F8" w14:textId="77777777" w:rsidR="002F3519" w:rsidRDefault="002F3519" w:rsidP="001C2BF4">
      <w:pPr>
        <w:rPr>
          <w:ins w:id="11" w:author="Chris Ball" w:date="2015-03-16T21:25:00Z"/>
        </w:rPr>
      </w:pPr>
    </w:p>
    <w:p w14:paraId="6117BADC" w14:textId="77777777" w:rsidR="002F3519" w:rsidRDefault="002F3519" w:rsidP="001C2BF4">
      <w:pPr>
        <w:rPr>
          <w:ins w:id="12" w:author="Chris Ball" w:date="2015-03-16T21:25:00Z"/>
        </w:rPr>
      </w:pPr>
    </w:p>
    <w:p w14:paraId="666870CC" w14:textId="77777777" w:rsidR="002F3519" w:rsidRDefault="002F3519" w:rsidP="001C2BF4">
      <w:pPr>
        <w:rPr>
          <w:ins w:id="13" w:author="Chris Ball" w:date="2015-03-16T21:25:00Z"/>
        </w:rPr>
      </w:pPr>
    </w:p>
    <w:p w14:paraId="4FBC2B02" w14:textId="77777777" w:rsidR="002F3519" w:rsidRDefault="002F3519" w:rsidP="001C2BF4">
      <w:pPr>
        <w:rPr>
          <w:ins w:id="14" w:author="Chris Ball" w:date="2015-03-16T21:25:00Z"/>
        </w:rPr>
      </w:pPr>
    </w:p>
    <w:p w14:paraId="00CAD0F5" w14:textId="77777777" w:rsidR="002F3519" w:rsidRDefault="002F3519" w:rsidP="001C2BF4">
      <w:pPr>
        <w:rPr>
          <w:ins w:id="15" w:author="Chris Ball" w:date="2015-03-16T21:25:00Z"/>
        </w:rPr>
      </w:pPr>
    </w:p>
    <w:p w14:paraId="7FBF09B0" w14:textId="77777777" w:rsidR="002F3519" w:rsidRDefault="002F3519" w:rsidP="001C2BF4">
      <w:pPr>
        <w:rPr>
          <w:ins w:id="16" w:author="Chris Ball" w:date="2015-03-16T21:25:00Z"/>
        </w:rPr>
      </w:pPr>
    </w:p>
    <w:p w14:paraId="5EE3981A" w14:textId="77777777" w:rsidR="002F3519" w:rsidRDefault="002F3519" w:rsidP="001C2BF4">
      <w:pPr>
        <w:rPr>
          <w:ins w:id="17" w:author="Chris Ball" w:date="2015-03-16T21:25:00Z"/>
        </w:rPr>
      </w:pPr>
    </w:p>
    <w:p w14:paraId="5C4F09DD" w14:textId="77777777" w:rsidR="002F3519" w:rsidRDefault="002F3519" w:rsidP="001C2BF4">
      <w:pPr>
        <w:rPr>
          <w:ins w:id="18" w:author="Chris Ball" w:date="2015-03-16T21:25:00Z"/>
        </w:rPr>
      </w:pPr>
    </w:p>
    <w:p w14:paraId="5F3A5D1E" w14:textId="77777777" w:rsidR="002F3519" w:rsidRDefault="002F3519" w:rsidP="001C2BF4">
      <w:pPr>
        <w:rPr>
          <w:ins w:id="19" w:author="Chris Ball" w:date="2015-03-16T21:25:00Z"/>
        </w:rPr>
      </w:pPr>
    </w:p>
    <w:p w14:paraId="5D132F13" w14:textId="77777777" w:rsidR="002F3519" w:rsidRDefault="002F3519" w:rsidP="001C2BF4">
      <w:pPr>
        <w:rPr>
          <w:ins w:id="20" w:author="Chris Ball" w:date="2015-03-16T21:25:00Z"/>
        </w:rPr>
      </w:pPr>
    </w:p>
    <w:p w14:paraId="4401CA50" w14:textId="77777777" w:rsidR="002F3519" w:rsidRDefault="002F3519" w:rsidP="001C2BF4">
      <w:pPr>
        <w:rPr>
          <w:ins w:id="21" w:author="Chris Ball" w:date="2015-03-16T21:25:00Z"/>
        </w:rPr>
      </w:pPr>
    </w:p>
    <w:p w14:paraId="13BB33CF" w14:textId="77777777" w:rsidR="002F3519" w:rsidRDefault="002F3519" w:rsidP="001C2BF4">
      <w:pPr>
        <w:rPr>
          <w:ins w:id="22" w:author="Chris Ball" w:date="2015-03-16T21:25:00Z"/>
        </w:rPr>
      </w:pPr>
    </w:p>
    <w:p w14:paraId="0FBF5063" w14:textId="77777777" w:rsidR="002F3519" w:rsidRDefault="002F3519" w:rsidP="001C2BF4">
      <w:pPr>
        <w:rPr>
          <w:ins w:id="23" w:author="Chris Ball" w:date="2015-03-16T21:25:00Z"/>
        </w:rPr>
      </w:pPr>
    </w:p>
    <w:p w14:paraId="397BA4AE" w14:textId="77777777" w:rsidR="002F3519" w:rsidRDefault="002F3519" w:rsidP="001C2BF4">
      <w:pPr>
        <w:rPr>
          <w:ins w:id="24" w:author="Chris Ball" w:date="2015-03-16T21:25:00Z"/>
        </w:rPr>
      </w:pPr>
    </w:p>
    <w:p w14:paraId="57698253" w14:textId="77777777" w:rsidR="002F3519" w:rsidRDefault="002F3519" w:rsidP="001C2BF4">
      <w:pPr>
        <w:rPr>
          <w:ins w:id="25" w:author="Chris Ball" w:date="2015-03-16T21:25:00Z"/>
        </w:rPr>
      </w:pPr>
    </w:p>
    <w:p w14:paraId="05B97F33" w14:textId="77777777" w:rsidR="002F3519" w:rsidRDefault="002F3519" w:rsidP="001C2BF4">
      <w:pPr>
        <w:rPr>
          <w:ins w:id="26" w:author="Chris Ball" w:date="2015-03-16T21:25:00Z"/>
        </w:rPr>
      </w:pPr>
    </w:p>
    <w:p w14:paraId="38518139" w14:textId="77777777" w:rsidR="002F3519" w:rsidRDefault="002F3519" w:rsidP="001C2BF4">
      <w:pPr>
        <w:rPr>
          <w:ins w:id="27" w:author="Chris Ball" w:date="2015-03-16T21:25:00Z"/>
        </w:rPr>
      </w:pPr>
    </w:p>
    <w:p w14:paraId="29D73C4E" w14:textId="77777777" w:rsidR="002F3519" w:rsidRDefault="002F3519" w:rsidP="001C2BF4">
      <w:pPr>
        <w:rPr>
          <w:ins w:id="28" w:author="Chris Ball" w:date="2015-03-16T21:25:00Z"/>
        </w:rPr>
      </w:pPr>
    </w:p>
    <w:p w14:paraId="41313296" w14:textId="77777777" w:rsidR="002F3519" w:rsidRDefault="002F3519" w:rsidP="001C2BF4">
      <w:pPr>
        <w:rPr>
          <w:ins w:id="29" w:author="Chris Ball" w:date="2015-03-16T21:25:00Z"/>
        </w:rPr>
      </w:pPr>
    </w:p>
    <w:p w14:paraId="3EF799E2" w14:textId="0CD20314" w:rsidR="00DC32DC" w:rsidRDefault="00A74F53" w:rsidP="001C2BF4">
      <w:r>
        <w:lastRenderedPageBreak/>
        <w:t>SURVEY QUESTIONS</w:t>
      </w:r>
    </w:p>
    <w:p w14:paraId="1E065B8B" w14:textId="77777777" w:rsidR="00A74F53" w:rsidRDefault="00A74F53" w:rsidP="00BC0704">
      <w:pPr>
        <w:jc w:val="center"/>
      </w:pPr>
    </w:p>
    <w:p w14:paraId="3BD75A21" w14:textId="77777777" w:rsidR="00B90622" w:rsidRDefault="00037EA4" w:rsidP="00037EA4">
      <w:pPr>
        <w:pStyle w:val="ListParagraph"/>
        <w:numPr>
          <w:ilvl w:val="0"/>
          <w:numId w:val="1"/>
        </w:numPr>
      </w:pPr>
      <w:r>
        <w:t>Are you from Scotland</w:t>
      </w:r>
      <w:r w:rsidR="007B6A6D">
        <w:t xml:space="preserve"> </w:t>
      </w:r>
      <w:r w:rsidR="001E5DB6">
        <w:t>County</w:t>
      </w:r>
      <w:r>
        <w:t xml:space="preserve"> or surrounding countie</w:t>
      </w:r>
      <w:r w:rsidR="007B6A6D">
        <w:t xml:space="preserve">s? </w:t>
      </w:r>
      <w:r w:rsidR="001E5DB6">
        <w:t xml:space="preserve">      </w:t>
      </w:r>
      <w:r w:rsidR="00B90622" w:rsidRPr="00414751">
        <w:rPr>
          <w:b/>
        </w:rPr>
        <w:t>YES    NO</w:t>
      </w:r>
    </w:p>
    <w:p w14:paraId="4FA97476" w14:textId="77777777" w:rsidR="00B90622" w:rsidRDefault="00B90622" w:rsidP="00B90622">
      <w:pPr>
        <w:pStyle w:val="ListParagraph"/>
        <w:numPr>
          <w:ilvl w:val="0"/>
          <w:numId w:val="4"/>
        </w:numPr>
      </w:pPr>
      <w:r>
        <w:t>If no</w:t>
      </w:r>
      <w:r w:rsidR="007B6A6D">
        <w:t>, how did you learn</w:t>
      </w:r>
      <w:r w:rsidR="00037EA4">
        <w:t xml:space="preserve"> about Laurinburg</w:t>
      </w:r>
      <w:r w:rsidR="007B6A6D">
        <w:t xml:space="preserve"> NC</w:t>
      </w:r>
      <w:r w:rsidR="00037EA4">
        <w:t xml:space="preserve"> and SMH?</w:t>
      </w:r>
    </w:p>
    <w:p w14:paraId="32E5AFDB" w14:textId="77777777" w:rsidR="00037EA4" w:rsidRDefault="00037EA4" w:rsidP="00B90622">
      <w:pPr>
        <w:pStyle w:val="ListParagraph"/>
        <w:ind w:left="1133"/>
      </w:pPr>
      <w:r>
        <w:t xml:space="preserve">  </w:t>
      </w:r>
    </w:p>
    <w:p w14:paraId="309827FF" w14:textId="744DADB2" w:rsidR="00037EA4" w:rsidRDefault="009F4469" w:rsidP="00037EA4">
      <w:pPr>
        <w:pStyle w:val="ListParagraph"/>
        <w:numPr>
          <w:ilvl w:val="0"/>
          <w:numId w:val="1"/>
        </w:numPr>
      </w:pPr>
      <w:r>
        <w:t>Are you</w:t>
      </w:r>
      <w:r w:rsidR="004023AB">
        <w:t xml:space="preserve"> currently a </w:t>
      </w:r>
      <w:r w:rsidR="00B90622" w:rsidRPr="00414751">
        <w:rPr>
          <w:b/>
        </w:rPr>
        <w:t>full</w:t>
      </w:r>
      <w:r w:rsidR="00414751" w:rsidRPr="00414751">
        <w:rPr>
          <w:b/>
        </w:rPr>
        <w:t>-</w:t>
      </w:r>
      <w:r w:rsidR="00B90622" w:rsidRPr="00414751">
        <w:rPr>
          <w:b/>
        </w:rPr>
        <w:t xml:space="preserve"> time</w:t>
      </w:r>
      <w:r w:rsidR="00B90622">
        <w:t xml:space="preserve"> or </w:t>
      </w:r>
      <w:r w:rsidR="00B90622" w:rsidRPr="00414751">
        <w:rPr>
          <w:b/>
        </w:rPr>
        <w:t>part-time</w:t>
      </w:r>
      <w:r w:rsidR="004023AB">
        <w:rPr>
          <w:b/>
        </w:rPr>
        <w:t xml:space="preserve"> </w:t>
      </w:r>
      <w:r w:rsidR="004023AB">
        <w:t>employee at SMH</w:t>
      </w:r>
      <w:r w:rsidR="00414751">
        <w:rPr>
          <w:b/>
        </w:rPr>
        <w:t>?</w:t>
      </w:r>
      <w:r w:rsidR="00B90622">
        <w:t xml:space="preserve">  (circle one)</w:t>
      </w:r>
      <w:r w:rsidR="00037EA4">
        <w:t xml:space="preserve"> </w:t>
      </w:r>
    </w:p>
    <w:p w14:paraId="58432765" w14:textId="77777777" w:rsidR="00B90622" w:rsidRDefault="00B90622" w:rsidP="00B90622">
      <w:pPr>
        <w:pStyle w:val="ListParagraph"/>
      </w:pPr>
    </w:p>
    <w:p w14:paraId="6CD65DFE" w14:textId="77777777" w:rsidR="00C77F03" w:rsidRDefault="007B6A6D" w:rsidP="00BC0704">
      <w:pPr>
        <w:pStyle w:val="ListParagraph"/>
      </w:pPr>
      <w:r>
        <w:t>Length of employment as of todays date</w:t>
      </w:r>
      <w:r w:rsidR="00037EA4">
        <w:t xml:space="preserve"> at SMH </w:t>
      </w:r>
      <w:r w:rsidR="00C77F03">
        <w:t>mos/years?</w:t>
      </w:r>
    </w:p>
    <w:p w14:paraId="15D676F8" w14:textId="77777777" w:rsidR="00B90622" w:rsidRDefault="00B90622" w:rsidP="00BC0704">
      <w:pPr>
        <w:pStyle w:val="ListParagraph"/>
      </w:pPr>
    </w:p>
    <w:p w14:paraId="68047C68" w14:textId="40E76C42" w:rsidR="00B90622" w:rsidRDefault="009F4469" w:rsidP="00037EA4">
      <w:pPr>
        <w:pStyle w:val="ListParagraph"/>
        <w:numPr>
          <w:ilvl w:val="0"/>
          <w:numId w:val="1"/>
        </w:numPr>
      </w:pPr>
      <w:r>
        <w:t>Are you a c</w:t>
      </w:r>
      <w:r w:rsidR="001E5DB6">
        <w:t>ontracted employee or</w:t>
      </w:r>
      <w:r w:rsidR="00B90622">
        <w:t xml:space="preserve"> traveling healthcare professional?  </w:t>
      </w:r>
      <w:r w:rsidR="00B90622" w:rsidRPr="00414751">
        <w:rPr>
          <w:b/>
        </w:rPr>
        <w:t>YES   NO</w:t>
      </w:r>
    </w:p>
    <w:p w14:paraId="27EB3BAA" w14:textId="77777777" w:rsidR="00F51480" w:rsidRDefault="00F51480" w:rsidP="008D20E9"/>
    <w:p w14:paraId="065CB843" w14:textId="5ADE9BC4" w:rsidR="007B6A6D" w:rsidRDefault="004F41BB" w:rsidP="004D1441">
      <w:pPr>
        <w:pStyle w:val="ListParagraph"/>
        <w:numPr>
          <w:ilvl w:val="0"/>
          <w:numId w:val="1"/>
        </w:numPr>
      </w:pPr>
      <w:r>
        <w:t xml:space="preserve">Place Vertical </w:t>
      </w:r>
      <w:r w:rsidR="00DC2981">
        <w:t xml:space="preserve">mark </w:t>
      </w:r>
      <w:r>
        <w:t xml:space="preserve">corresponding with </w:t>
      </w:r>
      <w:r w:rsidR="009F4469">
        <w:t xml:space="preserve">your </w:t>
      </w:r>
      <w:r>
        <w:t xml:space="preserve">current </w:t>
      </w:r>
      <w:r w:rsidR="009F4469">
        <w:t>knowledge</w:t>
      </w:r>
      <w:r w:rsidR="00A93A1F">
        <w:t xml:space="preserve"> and clinical </w:t>
      </w:r>
      <w:r w:rsidR="00065B9D">
        <w:t>experience pertaining</w:t>
      </w:r>
      <w:r>
        <w:t xml:space="preserve"> to </w:t>
      </w:r>
      <w:r w:rsidR="00546D37">
        <w:t>Hospital</w:t>
      </w:r>
      <w:r w:rsidR="004023AB">
        <w:t xml:space="preserve">- Related </w:t>
      </w:r>
      <w:r w:rsidR="00A858E9">
        <w:t>Weakness or Post</w:t>
      </w:r>
      <w:r w:rsidR="004023AB">
        <w:t>-</w:t>
      </w:r>
      <w:r w:rsidR="009D3667">
        <w:t>Intensive Care</w:t>
      </w:r>
      <w:r w:rsidR="004023AB">
        <w:t xml:space="preserve"> </w:t>
      </w:r>
      <w:r w:rsidR="00A858E9">
        <w:t xml:space="preserve">Syndromes </w:t>
      </w:r>
      <w:r w:rsidR="00AA2959">
        <w:t>and their</w:t>
      </w:r>
      <w:r w:rsidR="00A858E9">
        <w:t xml:space="preserve"> </w:t>
      </w:r>
      <w:r w:rsidR="00185F9E">
        <w:t>effect on</w:t>
      </w:r>
      <w:r w:rsidR="00A93A1F">
        <w:t xml:space="preserve"> long</w:t>
      </w:r>
      <w:ins w:id="30" w:author="Carol Giuliani" w:date="2015-03-05T19:30:00Z">
        <w:r w:rsidR="00C77F03">
          <w:t>-</w:t>
        </w:r>
      </w:ins>
      <w:r w:rsidR="00A93A1F">
        <w:t xml:space="preserve">term patient outcomes </w:t>
      </w:r>
      <w:r w:rsidR="00A858E9">
        <w:t>(independent mobility/</w:t>
      </w:r>
      <w:r w:rsidR="00A93A1F">
        <w:t>mental</w:t>
      </w:r>
      <w:r w:rsidR="00A858E9">
        <w:t>-health</w:t>
      </w:r>
      <w:r w:rsidR="00A93A1F">
        <w:t>/cognitive function</w:t>
      </w:r>
      <w:r w:rsidR="00A858E9">
        <w:t>)</w:t>
      </w:r>
      <w:r w:rsidR="00A93A1F">
        <w:t xml:space="preserve"> </w:t>
      </w:r>
      <w:r w:rsidR="00A858E9">
        <w:t>following discharge</w:t>
      </w:r>
      <w:r w:rsidR="00A93A1F">
        <w:t xml:space="preserve"> from the ICU  </w:t>
      </w:r>
    </w:p>
    <w:p w14:paraId="0B863718" w14:textId="77777777" w:rsidR="00F51480" w:rsidRDefault="00F51480" w:rsidP="00BC0704"/>
    <w:p w14:paraId="36FC549C" w14:textId="77777777" w:rsidR="007B6A6D" w:rsidRPr="00267A92" w:rsidRDefault="007B6A6D" w:rsidP="008D20E9">
      <w:pPr>
        <w:ind w:left="270"/>
        <w:rPr>
          <w:b/>
        </w:rPr>
      </w:pPr>
      <w:r w:rsidRPr="00267A92">
        <w:rPr>
          <w:b/>
          <w:highlight w:val="yellow"/>
        </w:rPr>
        <w:t xml:space="preserve">None                               </w:t>
      </w:r>
      <w:r w:rsidR="00267A92" w:rsidRPr="00267A92">
        <w:rPr>
          <w:b/>
          <w:highlight w:val="yellow"/>
        </w:rPr>
        <w:t xml:space="preserve">                                                                        </w:t>
      </w:r>
      <w:r w:rsidR="00414751">
        <w:rPr>
          <w:b/>
          <w:highlight w:val="yellow"/>
        </w:rPr>
        <w:t xml:space="preserve">       </w:t>
      </w:r>
      <w:r w:rsidR="00267A92" w:rsidRPr="00267A92">
        <w:rPr>
          <w:b/>
          <w:highlight w:val="yellow"/>
        </w:rPr>
        <w:t>1</w:t>
      </w:r>
      <w:r w:rsidR="00267A92" w:rsidRPr="00267A92">
        <w:rPr>
          <w:b/>
          <w:highlight w:val="yellow"/>
          <w:vertAlign w:val="superscript"/>
        </w:rPr>
        <w:t>st</w:t>
      </w:r>
      <w:r w:rsidR="00267A92" w:rsidRPr="00267A92">
        <w:rPr>
          <w:b/>
          <w:highlight w:val="yellow"/>
        </w:rPr>
        <w:t xml:space="preserve"> hand experience</w:t>
      </w:r>
    </w:p>
    <w:p w14:paraId="0946A3B1" w14:textId="77777777" w:rsidR="00F51480" w:rsidRDefault="00F51480" w:rsidP="007B6A6D">
      <w:pPr>
        <w:ind w:left="360"/>
        <w:rPr>
          <w:ins w:id="31" w:author="Carol Giuliani" w:date="2015-03-05T20:00:00Z"/>
        </w:rPr>
      </w:pPr>
    </w:p>
    <w:p w14:paraId="63171360" w14:textId="77777777" w:rsidR="00D968DB" w:rsidRDefault="00D968DB" w:rsidP="007B6A6D">
      <w:pPr>
        <w:ind w:left="360"/>
      </w:pPr>
    </w:p>
    <w:p w14:paraId="56A623A4" w14:textId="20191DE6" w:rsidR="00F51480" w:rsidRDefault="004F41BB" w:rsidP="00BC0704">
      <w:pPr>
        <w:pStyle w:val="ListParagraph"/>
        <w:numPr>
          <w:ilvl w:val="0"/>
          <w:numId w:val="1"/>
        </w:numPr>
      </w:pPr>
      <w:r>
        <w:t xml:space="preserve">Place a vertical mark corresponding with </w:t>
      </w:r>
      <w:r w:rsidR="00DC2981">
        <w:t xml:space="preserve">your </w:t>
      </w:r>
      <w:r>
        <w:t xml:space="preserve">current </w:t>
      </w:r>
      <w:r w:rsidR="00DC2981">
        <w:t xml:space="preserve">knowledge </w:t>
      </w:r>
      <w:r>
        <w:t xml:space="preserve">pertaining to </w:t>
      </w:r>
      <w:r w:rsidR="00A858E9">
        <w:t>implementation of early</w:t>
      </w:r>
      <w:r w:rsidR="00F5794D">
        <w:t xml:space="preserve"> mobility</w:t>
      </w:r>
      <w:r w:rsidR="007B6A6D">
        <w:t xml:space="preserve"> protocols within </w:t>
      </w:r>
      <w:r w:rsidR="00546D37">
        <w:t>inpatient hospital settings</w:t>
      </w:r>
    </w:p>
    <w:p w14:paraId="7F1CE381" w14:textId="77777777" w:rsidR="008A4988" w:rsidRDefault="008A4988" w:rsidP="00F51480">
      <w:pPr>
        <w:pStyle w:val="ListParagraph"/>
        <w:rPr>
          <w:ins w:id="32" w:author="Carol Giuliani" w:date="2015-03-05T19:52:00Z"/>
        </w:rPr>
      </w:pPr>
    </w:p>
    <w:p w14:paraId="571161AA" w14:textId="77777777" w:rsidR="00F5794D" w:rsidRPr="006767FB" w:rsidRDefault="007B6A6D" w:rsidP="007A3C28">
      <w:pPr>
        <w:ind w:left="360"/>
        <w:rPr>
          <w:b/>
        </w:rPr>
      </w:pPr>
      <w:r w:rsidRPr="006767FB">
        <w:rPr>
          <w:b/>
          <w:highlight w:val="yellow"/>
        </w:rPr>
        <w:t>None</w:t>
      </w:r>
      <w:r w:rsidR="00F5794D" w:rsidRPr="006767FB">
        <w:rPr>
          <w:b/>
          <w:highlight w:val="yellow"/>
        </w:rPr>
        <w:t xml:space="preserve"> </w:t>
      </w:r>
      <w:r w:rsidRPr="006767FB">
        <w:rPr>
          <w:b/>
          <w:highlight w:val="yellow"/>
        </w:rPr>
        <w:t xml:space="preserve">                                                           </w:t>
      </w:r>
      <w:r w:rsidR="006767FB" w:rsidRPr="006767FB">
        <w:rPr>
          <w:b/>
          <w:highlight w:val="yellow"/>
        </w:rPr>
        <w:t xml:space="preserve">                                          </w:t>
      </w:r>
      <w:r w:rsidR="00414751">
        <w:rPr>
          <w:b/>
          <w:highlight w:val="yellow"/>
        </w:rPr>
        <w:t xml:space="preserve">        </w:t>
      </w:r>
      <w:r w:rsidR="006767FB" w:rsidRPr="006767FB">
        <w:rPr>
          <w:b/>
          <w:highlight w:val="yellow"/>
        </w:rPr>
        <w:t>1</w:t>
      </w:r>
      <w:r w:rsidR="006767FB" w:rsidRPr="006767FB">
        <w:rPr>
          <w:b/>
          <w:highlight w:val="yellow"/>
          <w:vertAlign w:val="superscript"/>
        </w:rPr>
        <w:t>st</w:t>
      </w:r>
      <w:r w:rsidR="006767FB" w:rsidRPr="006767FB">
        <w:rPr>
          <w:b/>
          <w:highlight w:val="yellow"/>
        </w:rPr>
        <w:t xml:space="preserve"> hand experience</w:t>
      </w:r>
    </w:p>
    <w:p w14:paraId="074F3DF1" w14:textId="77777777" w:rsidR="00D968DB" w:rsidRDefault="00D968DB" w:rsidP="007B6A6D">
      <w:pPr>
        <w:ind w:left="360"/>
        <w:rPr>
          <w:ins w:id="33" w:author="Carol Giuliani" w:date="2015-03-05T20:00:00Z"/>
        </w:rPr>
      </w:pPr>
    </w:p>
    <w:p w14:paraId="3CBD400D" w14:textId="77777777" w:rsidR="00F51480" w:rsidRDefault="00F51480" w:rsidP="007B6A6D">
      <w:pPr>
        <w:ind w:left="360"/>
      </w:pPr>
    </w:p>
    <w:p w14:paraId="434F0418" w14:textId="23E484EF" w:rsidR="004F41BB" w:rsidRDefault="00B04848" w:rsidP="004F41BB">
      <w:pPr>
        <w:pStyle w:val="ListParagraph"/>
        <w:numPr>
          <w:ilvl w:val="0"/>
          <w:numId w:val="1"/>
        </w:numPr>
      </w:pPr>
      <w:r>
        <w:t>Place a vertical mark indicating</w:t>
      </w:r>
      <w:r w:rsidR="007B6A6D">
        <w:t xml:space="preserve"> your level of</w:t>
      </w:r>
      <w:r w:rsidR="00F5794D">
        <w:t xml:space="preserve"> interest in </w:t>
      </w:r>
      <w:r w:rsidR="004F41BB">
        <w:t xml:space="preserve">receiving additional information </w:t>
      </w:r>
      <w:r w:rsidR="00F5794D">
        <w:t>regarding</w:t>
      </w:r>
      <w:r w:rsidR="000F0190">
        <w:t xml:space="preserve"> </w:t>
      </w:r>
      <w:r w:rsidR="00546D37">
        <w:t>e</w:t>
      </w:r>
      <w:r w:rsidR="000F0190">
        <w:t xml:space="preserve">arly </w:t>
      </w:r>
      <w:r w:rsidR="00546D37">
        <w:t>m</w:t>
      </w:r>
      <w:r w:rsidR="000F0190">
        <w:t xml:space="preserve">obility implementation within rural, not-for-profit hospitals </w:t>
      </w:r>
    </w:p>
    <w:p w14:paraId="495CF099" w14:textId="77777777" w:rsidR="004F41BB" w:rsidRDefault="004F41BB" w:rsidP="004F41BB"/>
    <w:p w14:paraId="0D86FC4B" w14:textId="77777777" w:rsidR="004F41BB" w:rsidRDefault="004F41BB" w:rsidP="008D20E9">
      <w:pPr>
        <w:ind w:left="360"/>
        <w:rPr>
          <w:b/>
        </w:rPr>
      </w:pPr>
      <w:r w:rsidRPr="004F41BB">
        <w:rPr>
          <w:b/>
          <w:highlight w:val="yellow"/>
        </w:rPr>
        <w:t xml:space="preserve">None                                                                                                              </w:t>
      </w:r>
      <w:r>
        <w:rPr>
          <w:b/>
          <w:highlight w:val="yellow"/>
        </w:rPr>
        <w:t xml:space="preserve">             </w:t>
      </w:r>
      <w:r w:rsidRPr="004F41BB">
        <w:rPr>
          <w:b/>
          <w:highlight w:val="yellow"/>
        </w:rPr>
        <w:t>Large Interest</w:t>
      </w:r>
    </w:p>
    <w:p w14:paraId="4172C3D0" w14:textId="77777777" w:rsidR="00BE05C0" w:rsidRDefault="00BE05C0" w:rsidP="004F41BB">
      <w:pPr>
        <w:rPr>
          <w:ins w:id="34" w:author="Carol Giuliani" w:date="2015-03-05T20:00:00Z"/>
          <w:b/>
        </w:rPr>
      </w:pPr>
    </w:p>
    <w:p w14:paraId="060807E4" w14:textId="77777777" w:rsidR="00D968DB" w:rsidRDefault="00D968DB" w:rsidP="004F41BB">
      <w:pPr>
        <w:rPr>
          <w:ins w:id="35" w:author="Carol Giuliani" w:date="2015-03-05T19:52:00Z"/>
          <w:b/>
        </w:rPr>
      </w:pPr>
    </w:p>
    <w:p w14:paraId="23638367" w14:textId="524920D3" w:rsidR="006767FB" w:rsidRDefault="00546D37" w:rsidP="002F3519">
      <w:pPr>
        <w:pStyle w:val="ListParagraph"/>
        <w:rPr>
          <w:ins w:id="36" w:author="Chris Ball" w:date="2015-03-16T21:32:00Z"/>
        </w:rPr>
      </w:pPr>
      <w:r>
        <w:t>Interprofessional coordination as to p</w:t>
      </w:r>
      <w:r w:rsidR="00441351">
        <w:t xml:space="preserve">roviding </w:t>
      </w:r>
      <w:r w:rsidR="00B33444" w:rsidRPr="006767FB">
        <w:t>skilled</w:t>
      </w:r>
      <w:r w:rsidR="00B33444">
        <w:t xml:space="preserve"> </w:t>
      </w:r>
      <w:r w:rsidR="00185F9E">
        <w:t xml:space="preserve">early mobility </w:t>
      </w:r>
      <w:r w:rsidR="006767FB">
        <w:t>interventions</w:t>
      </w:r>
      <w:r w:rsidR="00441351">
        <w:t xml:space="preserve"> </w:t>
      </w:r>
      <w:r>
        <w:t>at</w:t>
      </w:r>
      <w:r w:rsidR="002F3519">
        <w:t xml:space="preserve"> SMH</w:t>
      </w:r>
      <w:r w:rsidR="00185F9E">
        <w:t xml:space="preserve"> </w:t>
      </w:r>
      <w:r w:rsidR="002F3519">
        <w:t>would</w:t>
      </w:r>
      <w:r w:rsidR="00185F9E">
        <w:t xml:space="preserve"> improve</w:t>
      </w:r>
      <w:r w:rsidR="002F3519">
        <w:t xml:space="preserve"> patien</w:t>
      </w:r>
      <w:r>
        <w:t>t</w:t>
      </w:r>
      <w:r w:rsidR="002F3519">
        <w:t xml:space="preserve"> functional status and enhance</w:t>
      </w:r>
      <w:ins w:id="37" w:author="Chris Ball" w:date="2015-03-16T21:31:00Z">
        <w:r w:rsidR="001C2BF4">
          <w:t xml:space="preserve"> </w:t>
        </w:r>
      </w:ins>
      <w:r w:rsidR="00441351">
        <w:t>s</w:t>
      </w:r>
      <w:r w:rsidR="006767FB">
        <w:t>hort</w:t>
      </w:r>
      <w:r w:rsidR="002F3519">
        <w:t>-term</w:t>
      </w:r>
      <w:r w:rsidR="006767FB">
        <w:t xml:space="preserve"> </w:t>
      </w:r>
      <w:r w:rsidR="00185F9E">
        <w:t>and long</w:t>
      </w:r>
      <w:r w:rsidR="001C2BF4">
        <w:t>-</w:t>
      </w:r>
      <w:r w:rsidR="006767FB">
        <w:t xml:space="preserve">term </w:t>
      </w:r>
      <w:r w:rsidR="002F3519">
        <w:t>patient outcomes</w:t>
      </w:r>
    </w:p>
    <w:p w14:paraId="2A6C79CA" w14:textId="77777777" w:rsidR="001C2BF4" w:rsidRDefault="001C2BF4" w:rsidP="002F3519">
      <w:pPr>
        <w:pStyle w:val="ListParagraph"/>
      </w:pPr>
    </w:p>
    <w:p w14:paraId="3BB4D64B" w14:textId="77777777" w:rsidR="006767FB" w:rsidRPr="006767FB" w:rsidRDefault="006767FB" w:rsidP="001D61B5">
      <w:pPr>
        <w:ind w:left="360"/>
        <w:rPr>
          <w:b/>
        </w:rPr>
      </w:pPr>
      <w:r w:rsidRPr="006767FB">
        <w:rPr>
          <w:b/>
          <w:highlight w:val="yellow"/>
        </w:rPr>
        <w:t xml:space="preserve">Not important                                                                              </w:t>
      </w:r>
      <w:r>
        <w:rPr>
          <w:b/>
          <w:highlight w:val="yellow"/>
        </w:rPr>
        <w:t xml:space="preserve">                         </w:t>
      </w:r>
      <w:r w:rsidR="00267A92">
        <w:rPr>
          <w:b/>
          <w:highlight w:val="yellow"/>
        </w:rPr>
        <w:t xml:space="preserve">    </w:t>
      </w:r>
      <w:r w:rsidRPr="006767FB">
        <w:rPr>
          <w:b/>
          <w:highlight w:val="yellow"/>
        </w:rPr>
        <w:t>Imperative</w:t>
      </w:r>
    </w:p>
    <w:p w14:paraId="7D237849" w14:textId="77777777" w:rsidR="00D968DB" w:rsidRDefault="00D968DB" w:rsidP="00BE05C0">
      <w:pPr>
        <w:rPr>
          <w:ins w:id="38" w:author="Carol Giuliani" w:date="2015-03-05T20:00:00Z"/>
        </w:rPr>
      </w:pPr>
    </w:p>
    <w:p w14:paraId="0CEA0E82" w14:textId="77777777" w:rsidR="00B33444" w:rsidRDefault="00B33444" w:rsidP="002F3519"/>
    <w:p w14:paraId="0A3B478E" w14:textId="02FBE435" w:rsidR="004D1441" w:rsidRDefault="002F3519" w:rsidP="004D1441">
      <w:pPr>
        <w:pStyle w:val="ListParagraph"/>
        <w:numPr>
          <w:ilvl w:val="0"/>
          <w:numId w:val="1"/>
        </w:numPr>
        <w:rPr>
          <w:ins w:id="39" w:author="Chris Ball" w:date="2015-03-05T13:53:00Z"/>
        </w:rPr>
      </w:pPr>
      <w:r>
        <w:t>P</w:t>
      </w:r>
      <w:r w:rsidR="00FC4A44">
        <w:t xml:space="preserve">lace </w:t>
      </w:r>
      <w:r w:rsidR="00B04848">
        <w:t>a vertical mark indicating your</w:t>
      </w:r>
      <w:r w:rsidR="006767FB">
        <w:t xml:space="preserve"> comfort level with providing</w:t>
      </w:r>
      <w:r w:rsidR="0096609F">
        <w:t xml:space="preserve"> adequate</w:t>
      </w:r>
      <w:r w:rsidR="006767FB">
        <w:t xml:space="preserve"> </w:t>
      </w:r>
      <w:r w:rsidR="00A858E9">
        <w:t xml:space="preserve">assistance </w:t>
      </w:r>
      <w:r w:rsidR="00987D44">
        <w:t xml:space="preserve">as </w:t>
      </w:r>
      <w:r w:rsidR="00A858E9">
        <w:t xml:space="preserve">an interdisciplinary </w:t>
      </w:r>
      <w:r w:rsidR="00987D44">
        <w:t>team member</w:t>
      </w:r>
      <w:ins w:id="40" w:author="Chris Ball" w:date="2015-04-03T15:50:00Z">
        <w:r w:rsidR="00546D37">
          <w:t xml:space="preserve"> </w:t>
        </w:r>
      </w:ins>
      <w:r w:rsidR="00A858E9">
        <w:t>during functional mobility activities</w:t>
      </w:r>
      <w:r w:rsidR="00546D37">
        <w:t xml:space="preserve"> while with PT</w:t>
      </w:r>
      <w:r w:rsidR="00A858E9">
        <w:t xml:space="preserve"> (</w:t>
      </w:r>
      <w:r w:rsidR="00EA06A7">
        <w:t xml:space="preserve">bed or chair </w:t>
      </w:r>
      <w:r w:rsidR="003D7BC3">
        <w:t>transfers</w:t>
      </w:r>
      <w:r w:rsidR="00A858E9">
        <w:t>,</w:t>
      </w:r>
      <w:r w:rsidR="009043AD">
        <w:t xml:space="preserve"> or </w:t>
      </w:r>
      <w:r w:rsidR="0096609F">
        <w:t xml:space="preserve">upright </w:t>
      </w:r>
      <w:r w:rsidR="00EA06A7">
        <w:t xml:space="preserve">standing </w:t>
      </w:r>
      <w:r w:rsidR="0096609F">
        <w:t>posture</w:t>
      </w:r>
      <w:r w:rsidR="00A858E9">
        <w:t xml:space="preserve">, ambulation) </w:t>
      </w:r>
    </w:p>
    <w:p w14:paraId="1F34BA27" w14:textId="77777777" w:rsidR="0096609F" w:rsidRDefault="0096609F" w:rsidP="009043AD"/>
    <w:p w14:paraId="44D61A0C" w14:textId="77777777" w:rsidR="00B33444" w:rsidRPr="0096609F" w:rsidRDefault="00267A92" w:rsidP="00FC4A44">
      <w:pPr>
        <w:tabs>
          <w:tab w:val="left" w:pos="7307"/>
        </w:tabs>
        <w:ind w:left="450"/>
        <w:rPr>
          <w:b/>
        </w:rPr>
      </w:pPr>
      <w:r>
        <w:rPr>
          <w:b/>
          <w:highlight w:val="yellow"/>
        </w:rPr>
        <w:t>No C</w:t>
      </w:r>
      <w:r w:rsidR="0096609F" w:rsidRPr="0096609F">
        <w:rPr>
          <w:b/>
          <w:highlight w:val="yellow"/>
        </w:rPr>
        <w:t xml:space="preserve">omfort                                                                                                     </w:t>
      </w:r>
      <w:r w:rsidR="0096609F">
        <w:rPr>
          <w:b/>
          <w:highlight w:val="yellow"/>
        </w:rPr>
        <w:t xml:space="preserve">         Total </w:t>
      </w:r>
      <w:r>
        <w:rPr>
          <w:b/>
          <w:highlight w:val="yellow"/>
        </w:rPr>
        <w:t>M</w:t>
      </w:r>
      <w:r w:rsidR="0096609F" w:rsidRPr="0096609F">
        <w:rPr>
          <w:b/>
          <w:highlight w:val="yellow"/>
        </w:rPr>
        <w:t>astery</w:t>
      </w:r>
      <w:r w:rsidR="0096609F" w:rsidRPr="0096609F">
        <w:rPr>
          <w:b/>
        </w:rPr>
        <w:t xml:space="preserve"> </w:t>
      </w:r>
    </w:p>
    <w:p w14:paraId="3B44CADA" w14:textId="77777777" w:rsidR="00B04848" w:rsidRDefault="00B04848" w:rsidP="00FC4A44">
      <w:pPr>
        <w:rPr>
          <w:ins w:id="41" w:author="Carol Giuliani" w:date="2015-03-05T20:00:00Z"/>
        </w:rPr>
      </w:pPr>
    </w:p>
    <w:p w14:paraId="54CA8D24" w14:textId="79958B65" w:rsidR="00D968DB" w:rsidRDefault="00D968DB">
      <w:pPr>
        <w:rPr>
          <w:ins w:id="42" w:author="Carol Giuliani" w:date="2015-03-05T20:01:00Z"/>
        </w:rPr>
      </w:pPr>
      <w:ins w:id="43" w:author="Carol Giuliani" w:date="2015-03-05T20:01:00Z">
        <w:r>
          <w:br w:type="page"/>
        </w:r>
      </w:ins>
    </w:p>
    <w:p w14:paraId="7911A26A" w14:textId="77777777" w:rsidR="00D968DB" w:rsidRDefault="00D968DB" w:rsidP="00FC4A44"/>
    <w:p w14:paraId="15243953" w14:textId="48758F38" w:rsidR="004D1441" w:rsidRDefault="00720D7C" w:rsidP="004D1441">
      <w:pPr>
        <w:pStyle w:val="ListParagraph"/>
        <w:numPr>
          <w:ilvl w:val="0"/>
          <w:numId w:val="1"/>
        </w:numPr>
      </w:pPr>
      <w:r>
        <w:t xml:space="preserve"> Please list what you </w:t>
      </w:r>
      <w:r w:rsidR="002D2EAA">
        <w:t>think are</w:t>
      </w:r>
      <w:r>
        <w:t xml:space="preserve"> the </w:t>
      </w:r>
      <w:r w:rsidR="0005003E">
        <w:t xml:space="preserve">top 3 </w:t>
      </w:r>
      <w:r w:rsidR="004D1441">
        <w:t>barriers to</w:t>
      </w:r>
      <w:r w:rsidR="009106C2">
        <w:t xml:space="preserve"> consistent</w:t>
      </w:r>
      <w:r w:rsidR="009D3667">
        <w:t>, timely</w:t>
      </w:r>
      <w:r w:rsidR="00B33444">
        <w:t xml:space="preserve"> mobilization</w:t>
      </w:r>
      <w:r w:rsidR="009106C2">
        <w:t xml:space="preserve"> of patients </w:t>
      </w:r>
      <w:r w:rsidR="0095714A">
        <w:t xml:space="preserve">during their stay </w:t>
      </w:r>
      <w:r w:rsidR="00F5794D">
        <w:t>at SMH</w:t>
      </w:r>
      <w:r w:rsidR="0005003E">
        <w:t>.</w:t>
      </w:r>
      <w:r w:rsidR="004D1441">
        <w:t xml:space="preserve"> </w:t>
      </w:r>
    </w:p>
    <w:p w14:paraId="4CF6A61A" w14:textId="77777777" w:rsidR="00383BE5" w:rsidRDefault="00383BE5" w:rsidP="00487644">
      <w:pPr>
        <w:rPr>
          <w:ins w:id="44" w:author="Carol Giuliani" w:date="2015-03-05T19:40:00Z"/>
        </w:rPr>
      </w:pPr>
    </w:p>
    <w:p w14:paraId="0FE1142E" w14:textId="77777777" w:rsidR="004E6AF9" w:rsidRDefault="004E6AF9" w:rsidP="00487644"/>
    <w:p w14:paraId="53912901" w14:textId="77777777" w:rsidR="00383BE5" w:rsidRDefault="00383BE5" w:rsidP="00487644">
      <w:pPr>
        <w:rPr>
          <w:ins w:id="45" w:author="Carol Giuliani" w:date="2015-03-05T20:01:00Z"/>
        </w:rPr>
      </w:pPr>
    </w:p>
    <w:p w14:paraId="183D6957" w14:textId="77777777" w:rsidR="00D968DB" w:rsidRDefault="00D968DB" w:rsidP="00487644"/>
    <w:p w14:paraId="353E60B6" w14:textId="594A6025" w:rsidR="00383BE5" w:rsidRDefault="00720D7C" w:rsidP="004D1441">
      <w:pPr>
        <w:pStyle w:val="ListParagraph"/>
        <w:numPr>
          <w:ilvl w:val="0"/>
          <w:numId w:val="1"/>
        </w:numPr>
        <w:rPr>
          <w:ins w:id="46" w:author="Carol Giuliani" w:date="2015-03-05T20:01:00Z"/>
        </w:rPr>
      </w:pPr>
      <w:r>
        <w:t xml:space="preserve">Please list </w:t>
      </w:r>
      <w:r w:rsidR="00487644">
        <w:t>3 things you believe would facilitate consistent and timely mobilization of patients during their stay at SMH?</w:t>
      </w:r>
    </w:p>
    <w:p w14:paraId="3490BF1C" w14:textId="77777777" w:rsidR="00D968DB" w:rsidRDefault="00D968DB" w:rsidP="002F3519">
      <w:pPr>
        <w:rPr>
          <w:ins w:id="47" w:author="Carol Giuliani" w:date="2015-03-05T20:01:00Z"/>
        </w:rPr>
      </w:pPr>
    </w:p>
    <w:p w14:paraId="24D59DDF" w14:textId="77777777" w:rsidR="00D968DB" w:rsidRDefault="00D968DB" w:rsidP="002F3519">
      <w:pPr>
        <w:rPr>
          <w:ins w:id="48" w:author="Carol Giuliani" w:date="2015-03-05T20:01:00Z"/>
        </w:rPr>
      </w:pPr>
    </w:p>
    <w:p w14:paraId="32163008" w14:textId="77777777" w:rsidR="00D968DB" w:rsidRDefault="00D968DB" w:rsidP="002F3519">
      <w:pPr>
        <w:rPr>
          <w:ins w:id="49" w:author="Carol Giuliani" w:date="2015-03-05T20:01:00Z"/>
        </w:rPr>
      </w:pPr>
    </w:p>
    <w:p w14:paraId="06FEFE8F" w14:textId="77777777" w:rsidR="00D968DB" w:rsidRDefault="00D968DB" w:rsidP="002F3519"/>
    <w:p w14:paraId="47CC4A3A" w14:textId="77777777" w:rsidR="00634C67" w:rsidRDefault="00634C67" w:rsidP="00546D37"/>
    <w:p w14:paraId="03487B73" w14:textId="61AF3DD9" w:rsidR="006D387B" w:rsidRDefault="006D387B" w:rsidP="004D1441">
      <w:pPr>
        <w:pStyle w:val="ListParagraph"/>
        <w:numPr>
          <w:ilvl w:val="0"/>
          <w:numId w:val="1"/>
        </w:numPr>
      </w:pPr>
      <w:r>
        <w:t>What is your personal opinion regarding increased family member involvement and assistance with non-skilled aspects of patient care such as position changes, PROM</w:t>
      </w:r>
      <w:r w:rsidR="00661CB2">
        <w:t xml:space="preserve"> or </w:t>
      </w:r>
      <w:r>
        <w:t>AROM</w:t>
      </w:r>
      <w:r w:rsidR="00661CB2">
        <w:t>,</w:t>
      </w:r>
      <w:r>
        <w:t xml:space="preserve"> </w:t>
      </w:r>
      <w:r w:rsidR="00546D37">
        <w:t>ambulation (as indicated by PT)</w:t>
      </w:r>
      <w:r w:rsidR="004E6AF9">
        <w:t xml:space="preserve"> Place a vertical mark </w:t>
      </w:r>
      <w:r w:rsidR="00661CB2">
        <w:t xml:space="preserve">below </w:t>
      </w:r>
      <w:proofErr w:type="gramStart"/>
      <w:r w:rsidR="004E6AF9">
        <w:t>indicating  your</w:t>
      </w:r>
      <w:proofErr w:type="gramEnd"/>
      <w:r w:rsidR="004E6AF9">
        <w:t xml:space="preserve"> </w:t>
      </w:r>
      <w:r w:rsidR="001C2BF4">
        <w:t>opinion</w:t>
      </w:r>
      <w:r w:rsidR="004E6AF9">
        <w:t>.</w:t>
      </w:r>
    </w:p>
    <w:p w14:paraId="0EB49F3B" w14:textId="77777777" w:rsidR="00634C67" w:rsidRDefault="00634C67" w:rsidP="00634C67"/>
    <w:p w14:paraId="424D539B" w14:textId="77777777" w:rsidR="00634C67" w:rsidRDefault="00634C67" w:rsidP="00487644">
      <w:pPr>
        <w:tabs>
          <w:tab w:val="left" w:pos="7027"/>
        </w:tabs>
        <w:ind w:left="270"/>
        <w:rPr>
          <w:ins w:id="50" w:author="Chris Ball" w:date="2015-03-05T13:56:00Z"/>
          <w:b/>
        </w:rPr>
      </w:pPr>
      <w:r w:rsidRPr="00331D19">
        <w:rPr>
          <w:b/>
          <w:highlight w:val="yellow"/>
        </w:rPr>
        <w:t xml:space="preserve">Not indicated                                                   </w:t>
      </w:r>
      <w:r w:rsidR="00331D19" w:rsidRPr="00331D19">
        <w:rPr>
          <w:b/>
          <w:highlight w:val="yellow"/>
        </w:rPr>
        <w:t xml:space="preserve">                                     </w:t>
      </w:r>
      <w:r w:rsidR="00331D19">
        <w:rPr>
          <w:b/>
          <w:highlight w:val="yellow"/>
        </w:rPr>
        <w:t xml:space="preserve">          </w:t>
      </w:r>
      <w:r w:rsidR="00331D19" w:rsidRPr="00331D19">
        <w:rPr>
          <w:b/>
          <w:highlight w:val="yellow"/>
        </w:rPr>
        <w:t>Integral 4 success</w:t>
      </w:r>
    </w:p>
    <w:p w14:paraId="7F786027" w14:textId="77777777" w:rsidR="00D968DB" w:rsidRPr="00331D19" w:rsidRDefault="00D968DB" w:rsidP="00487644">
      <w:pPr>
        <w:tabs>
          <w:tab w:val="left" w:pos="7027"/>
        </w:tabs>
        <w:ind w:left="270"/>
        <w:rPr>
          <w:ins w:id="51" w:author="Carol Giuliani" w:date="2015-03-05T20:01:00Z"/>
          <w:b/>
        </w:rPr>
      </w:pPr>
    </w:p>
    <w:p w14:paraId="2B8D427E" w14:textId="77777777" w:rsidR="00634C67" w:rsidRDefault="00634C67" w:rsidP="002F3519">
      <w:pPr>
        <w:tabs>
          <w:tab w:val="left" w:pos="7027"/>
        </w:tabs>
      </w:pPr>
    </w:p>
    <w:p w14:paraId="480DBED0" w14:textId="673A525B" w:rsidR="00D968DB" w:rsidRDefault="006D387B" w:rsidP="00487644">
      <w:pPr>
        <w:pStyle w:val="ListParagraph"/>
        <w:numPr>
          <w:ilvl w:val="0"/>
          <w:numId w:val="1"/>
        </w:numPr>
        <w:rPr>
          <w:ins w:id="52" w:author="Carol Giuliani" w:date="2015-03-05T20:01:00Z"/>
        </w:rPr>
      </w:pPr>
      <w:r>
        <w:t xml:space="preserve">If not early mobility, </w:t>
      </w:r>
      <w:r w:rsidR="005711DE">
        <w:t xml:space="preserve">list any other </w:t>
      </w:r>
      <w:r w:rsidR="00331D19">
        <w:t>re</w:t>
      </w:r>
      <w:r w:rsidR="005711DE">
        <w:t>s</w:t>
      </w:r>
      <w:r w:rsidR="00331D19">
        <w:t>our</w:t>
      </w:r>
      <w:r w:rsidR="00C023B8">
        <w:t>c</w:t>
      </w:r>
      <w:r w:rsidR="00331D19">
        <w:t xml:space="preserve">es/equipment </w:t>
      </w:r>
      <w:r w:rsidR="005711DE">
        <w:t xml:space="preserve">are you aware of that could be used to </w:t>
      </w:r>
      <w:r w:rsidR="00331D19">
        <w:t>decrease onset of</w:t>
      </w:r>
      <w:r>
        <w:t xml:space="preserve"> secondary conditions</w:t>
      </w:r>
      <w:r w:rsidR="00267A92">
        <w:t xml:space="preserve"> </w:t>
      </w:r>
      <w:r w:rsidR="00661CB2">
        <w:t>such as</w:t>
      </w:r>
      <w:r w:rsidR="00546D37">
        <w:t xml:space="preserve"> hospital</w:t>
      </w:r>
      <w:r w:rsidR="00661CB2">
        <w:t xml:space="preserve"> related weakness </w:t>
      </w:r>
      <w:r w:rsidR="002652B7">
        <w:t xml:space="preserve">associated with prolonged bed-rest </w:t>
      </w:r>
      <w:r w:rsidR="00267A92">
        <w:t>during hospital stay</w:t>
      </w:r>
      <w:ins w:id="53" w:author="Carol Giuliani" w:date="2015-03-05T19:47:00Z">
        <w:r w:rsidR="002652B7">
          <w:t>.</w:t>
        </w:r>
      </w:ins>
    </w:p>
    <w:p w14:paraId="1B1AC605" w14:textId="77777777" w:rsidR="00D968DB" w:rsidRDefault="00D968DB" w:rsidP="002F3519">
      <w:pPr>
        <w:rPr>
          <w:ins w:id="54" w:author="Chris Ball" w:date="2015-04-03T15:56:00Z"/>
        </w:rPr>
      </w:pPr>
    </w:p>
    <w:p w14:paraId="09D5D606" w14:textId="77777777" w:rsidR="00546D37" w:rsidRDefault="00546D37" w:rsidP="002F3519">
      <w:pPr>
        <w:rPr>
          <w:ins w:id="55" w:author="Chris Ball" w:date="2015-04-03T15:56:00Z"/>
        </w:rPr>
      </w:pPr>
    </w:p>
    <w:p w14:paraId="6B805661" w14:textId="77777777" w:rsidR="00546D37" w:rsidRDefault="00546D37" w:rsidP="002F3519">
      <w:pPr>
        <w:rPr>
          <w:ins w:id="56" w:author="Chris Ball" w:date="2015-04-03T15:56:00Z"/>
        </w:rPr>
      </w:pPr>
    </w:p>
    <w:p w14:paraId="357EBBE7" w14:textId="77777777" w:rsidR="00546D37" w:rsidRDefault="00546D37" w:rsidP="002F3519">
      <w:pPr>
        <w:rPr>
          <w:ins w:id="57" w:author="Chris Ball" w:date="2015-04-03T15:56:00Z"/>
        </w:rPr>
      </w:pPr>
    </w:p>
    <w:p w14:paraId="59FB5FB6" w14:textId="77777777" w:rsidR="00546D37" w:rsidRDefault="00546D37" w:rsidP="002F3519">
      <w:pPr>
        <w:rPr>
          <w:ins w:id="58" w:author="Chris Ball" w:date="2015-04-03T15:56:00Z"/>
        </w:rPr>
      </w:pPr>
    </w:p>
    <w:p w14:paraId="1B93BE4F" w14:textId="77777777" w:rsidR="00546D37" w:rsidRDefault="00546D37" w:rsidP="002F3519">
      <w:pPr>
        <w:rPr>
          <w:ins w:id="59" w:author="Chris Ball" w:date="2015-04-03T15:56:00Z"/>
        </w:rPr>
      </w:pPr>
    </w:p>
    <w:p w14:paraId="0DF8937A" w14:textId="77777777" w:rsidR="00546D37" w:rsidRDefault="00546D37" w:rsidP="002F3519">
      <w:pPr>
        <w:rPr>
          <w:ins w:id="60" w:author="Carol Giuliani" w:date="2015-03-05T20:01:00Z"/>
        </w:rPr>
      </w:pPr>
    </w:p>
    <w:p w14:paraId="67391B56" w14:textId="536DD202" w:rsidR="00720D7C" w:rsidRDefault="00720D7C" w:rsidP="002F3519">
      <w:pPr>
        <w:rPr>
          <w:ins w:id="61" w:author="Chris Ball" w:date="2015-03-05T13:57:00Z"/>
        </w:rPr>
      </w:pPr>
    </w:p>
    <w:p w14:paraId="391479FB" w14:textId="351C4151" w:rsidR="009A394A" w:rsidRDefault="006D387B" w:rsidP="00720D7C">
      <w:pPr>
        <w:pStyle w:val="ListParagraph"/>
        <w:numPr>
          <w:ilvl w:val="0"/>
          <w:numId w:val="1"/>
        </w:numPr>
        <w:rPr>
          <w:ins w:id="62" w:author="Carol Giuliani" w:date="2015-03-03T13:30:00Z"/>
        </w:rPr>
      </w:pPr>
      <w:r>
        <w:t>D</w:t>
      </w:r>
      <w:r w:rsidR="00F25967">
        <w:t xml:space="preserve">o you feel </w:t>
      </w:r>
      <w:r w:rsidR="00C023B8">
        <w:t xml:space="preserve">that </w:t>
      </w:r>
      <w:r w:rsidR="00F25967">
        <w:t>improving</w:t>
      </w:r>
      <w:r>
        <w:t xml:space="preserve"> availability and accessibility </w:t>
      </w:r>
      <w:r w:rsidR="002652B7">
        <w:t xml:space="preserve">of </w:t>
      </w:r>
      <w:r>
        <w:t xml:space="preserve">community </w:t>
      </w:r>
      <w:r w:rsidR="00720D7C">
        <w:t xml:space="preserve">resources </w:t>
      </w:r>
      <w:r w:rsidR="002652B7">
        <w:t xml:space="preserve">such as health promotion </w:t>
      </w:r>
      <w:r w:rsidR="001C2BF4">
        <w:t>programs, within</w:t>
      </w:r>
      <w:r w:rsidR="009A394A">
        <w:t xml:space="preserve"> Scotland County, </w:t>
      </w:r>
      <w:r w:rsidR="00C023B8">
        <w:t xml:space="preserve">would be valuable to help </w:t>
      </w:r>
      <w:r w:rsidR="00C666A6">
        <w:t xml:space="preserve">your patients </w:t>
      </w:r>
      <w:r w:rsidR="00C023B8">
        <w:t xml:space="preserve">recover </w:t>
      </w:r>
      <w:r w:rsidR="009A394A">
        <w:t xml:space="preserve">function </w:t>
      </w:r>
      <w:r w:rsidR="00C023B8">
        <w:t xml:space="preserve">and </w:t>
      </w:r>
      <w:r w:rsidR="00B90622">
        <w:t>maintain</w:t>
      </w:r>
      <w:r w:rsidR="00720D7C">
        <w:t xml:space="preserve"> improvements regarding health-related quality-of-life</w:t>
      </w:r>
      <w:ins w:id="63" w:author="Carol Giuliani" w:date="2015-03-05T19:51:00Z">
        <w:r w:rsidR="00C666A6">
          <w:t>?</w:t>
        </w:r>
      </w:ins>
      <w:r w:rsidR="00F25967">
        <w:t xml:space="preserve"> </w:t>
      </w:r>
    </w:p>
    <w:p w14:paraId="66C6F40F" w14:textId="77777777" w:rsidR="00B90622" w:rsidRDefault="00B90622" w:rsidP="00487644">
      <w:pPr>
        <w:pStyle w:val="ListParagraph"/>
        <w:ind w:left="630"/>
      </w:pPr>
    </w:p>
    <w:p w14:paraId="52BF76B6" w14:textId="77777777" w:rsidR="00B90622" w:rsidRDefault="00B90622" w:rsidP="00B90622">
      <w:pPr>
        <w:rPr>
          <w:ins w:id="64" w:author="Chris Ball" w:date="2015-04-03T15:56:00Z"/>
        </w:rPr>
      </w:pPr>
    </w:p>
    <w:p w14:paraId="2F9E2848" w14:textId="77777777" w:rsidR="00546D37" w:rsidRDefault="00546D37" w:rsidP="00B90622">
      <w:pPr>
        <w:rPr>
          <w:ins w:id="65" w:author="Chris Ball" w:date="2015-04-03T15:56:00Z"/>
        </w:rPr>
      </w:pPr>
    </w:p>
    <w:p w14:paraId="617C2BC5" w14:textId="77777777" w:rsidR="00546D37" w:rsidRDefault="00546D37" w:rsidP="00B90622">
      <w:pPr>
        <w:rPr>
          <w:ins w:id="66" w:author="Chris Ball" w:date="2015-04-03T15:56:00Z"/>
        </w:rPr>
      </w:pPr>
    </w:p>
    <w:p w14:paraId="73A807B2" w14:textId="77777777" w:rsidR="00546D37" w:rsidRDefault="00546D37" w:rsidP="00B90622">
      <w:pPr>
        <w:rPr>
          <w:ins w:id="67" w:author="Chris Ball" w:date="2015-04-03T15:56:00Z"/>
        </w:rPr>
      </w:pPr>
    </w:p>
    <w:p w14:paraId="103C1D6C" w14:textId="77777777" w:rsidR="00546D37" w:rsidRDefault="00546D37" w:rsidP="00B90622">
      <w:pPr>
        <w:rPr>
          <w:ins w:id="68" w:author="Chris Ball" w:date="2015-04-03T15:56:00Z"/>
        </w:rPr>
      </w:pPr>
    </w:p>
    <w:p w14:paraId="6D415F1F" w14:textId="77777777" w:rsidR="00546D37" w:rsidRDefault="00546D37" w:rsidP="00B90622">
      <w:pPr>
        <w:rPr>
          <w:ins w:id="69" w:author="Chris Ball" w:date="2015-04-03T15:56:00Z"/>
        </w:rPr>
      </w:pPr>
    </w:p>
    <w:p w14:paraId="7FEB0C83" w14:textId="77777777" w:rsidR="00546D37" w:rsidRDefault="00546D37" w:rsidP="00B90622">
      <w:pPr>
        <w:rPr>
          <w:ins w:id="70" w:author="Chris Ball" w:date="2015-04-03T15:56:00Z"/>
        </w:rPr>
      </w:pPr>
    </w:p>
    <w:p w14:paraId="774BFF4A" w14:textId="77777777" w:rsidR="00546D37" w:rsidRDefault="00546D37" w:rsidP="00B90622">
      <w:pPr>
        <w:rPr>
          <w:ins w:id="71" w:author="Chris Ball" w:date="2015-04-03T15:56:00Z"/>
        </w:rPr>
      </w:pPr>
    </w:p>
    <w:p w14:paraId="398DA3E8" w14:textId="77777777" w:rsidR="00546D37" w:rsidRDefault="00546D37" w:rsidP="00B90622"/>
    <w:p w14:paraId="6D2B76F2" w14:textId="43766219" w:rsidR="00D968DB" w:rsidRDefault="00546D37" w:rsidP="001C2BF4">
      <w:ins w:id="72" w:author="Chris Ball" w:date="2015-04-03T15:55:00Z">
        <w:r>
          <w:t xml:space="preserve">     </w:t>
        </w:r>
      </w:ins>
      <w:r w:rsidR="00D968DB">
        <w:t>15.  Any other comments you’d like to share?</w:t>
      </w:r>
    </w:p>
    <w:p w14:paraId="163A024E" w14:textId="77777777" w:rsidR="00B90622" w:rsidRDefault="00B90622" w:rsidP="001C2BF4"/>
    <w:p w14:paraId="4A772A2D" w14:textId="77777777" w:rsidR="00F5794D" w:rsidRDefault="00F5794D" w:rsidP="00267A92">
      <w:pPr>
        <w:pStyle w:val="ListParagraph"/>
      </w:pPr>
    </w:p>
    <w:sectPr w:rsidR="00F5794D" w:rsidSect="001C2BF4">
      <w:headerReference w:type="even" r:id="rId9"/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67390" w14:textId="77777777" w:rsidR="00B24FF5" w:rsidRDefault="00B24FF5" w:rsidP="001C2BF4">
      <w:r>
        <w:separator/>
      </w:r>
    </w:p>
  </w:endnote>
  <w:endnote w:type="continuationSeparator" w:id="0">
    <w:p w14:paraId="541EBEF2" w14:textId="77777777" w:rsidR="00B24FF5" w:rsidRDefault="00B24FF5" w:rsidP="001C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FB4F" w14:textId="77777777" w:rsidR="00B24FF5" w:rsidRDefault="00B24FF5" w:rsidP="001C2BF4">
      <w:r>
        <w:separator/>
      </w:r>
    </w:p>
  </w:footnote>
  <w:footnote w:type="continuationSeparator" w:id="0">
    <w:p w14:paraId="2B2BB55A" w14:textId="77777777" w:rsidR="00B24FF5" w:rsidRDefault="00B24FF5" w:rsidP="001C2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C263" w14:textId="77777777" w:rsidR="00B24FF5" w:rsidRDefault="00B24FF5">
    <w:pPr>
      <w:pStyle w:val="Header"/>
      <w:rPr>
        <w:ins w:id="73" w:author="Chris Ball" w:date="2015-03-16T21:55:00Z"/>
      </w:rPr>
    </w:pPr>
    <w:ins w:id="74" w:author="Chris Ball" w:date="2015-03-16T21:55:00Z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1210A" wp14:editId="448D44A4">
                <wp:simplePos x="0" y="0"/>
                <wp:positionH relativeFrom="page">
                  <wp:posOffset>574040</wp:posOffset>
                </wp:positionH>
                <wp:positionV relativeFrom="page">
                  <wp:posOffset>422275</wp:posOffset>
                </wp:positionV>
                <wp:extent cx="475615" cy="298450"/>
                <wp:effectExtent l="2540" t="3175" r="4445" b="317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5E285" w14:textId="77777777" w:rsidR="00B24FF5" w:rsidRPr="007261F2" w:rsidRDefault="00B24FF5" w:rsidP="000D5A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261F2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7261F2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7261F2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BE5516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7261F2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GGLU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" filled="f" stroked="f">
                <v:textbox>
                  <w:txbxContent>
                    <w:p w14:paraId="1E15E285" w14:textId="77777777" w:rsidR="000D5A13" w:rsidRPr="007261F2" w:rsidRDefault="000D5A13" w:rsidP="000D5A13">
                      <w:pPr>
                        <w:rPr>
                          <w:color w:val="FFFFFF" w:themeColor="background1"/>
                        </w:rPr>
                      </w:pPr>
                      <w:r w:rsidRPr="007261F2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fldChar w:fldCharType="begin"/>
                      </w:r>
                      <w:r w:rsidRPr="007261F2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instrText xml:space="preserve"> PAGE   \* MERGEFORMAT </w:instrText>
                      </w:r>
                      <w:r w:rsidRPr="007261F2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fldChar w:fldCharType="separate"/>
                      </w:r>
                      <w:r w:rsidR="00546D37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</w:rPr>
                        <w:t>2</w:t>
                      </w:r>
                      <w:r w:rsidRPr="007261F2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734A6">
        <w:rPr>
          <w:noProof/>
        </w:rPr>
        <w:drawing>
          <wp:anchor distT="0" distB="0" distL="114300" distR="114300" simplePos="0" relativeHeight="251659264" behindDoc="0" locked="0" layoutInCell="1" allowOverlap="1" wp14:anchorId="7A8F1068" wp14:editId="5D7554E6">
            <wp:simplePos x="0" y="0"/>
            <wp:positionH relativeFrom="page">
              <wp:posOffset>567690</wp:posOffset>
            </wp:positionH>
            <wp:positionV relativeFrom="page">
              <wp:posOffset>365760</wp:posOffset>
            </wp:positionV>
            <wp:extent cx="6710680" cy="316865"/>
            <wp:effectExtent l="19050" t="0" r="0" b="0"/>
            <wp:wrapSquare wrapText="bothSides"/>
            <wp:docPr id="13" name="Picture 2" descr="C:\Users\hanyis.REDMOND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yis.REDMOND\Desktop\Header.pn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</w:p>
  <w:p w14:paraId="490E59E3" w14:textId="77777777" w:rsidR="00B24FF5" w:rsidRDefault="00B24F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E08B" w14:textId="36FBF1BF" w:rsidR="00B24FF5" w:rsidRPr="000D5A13" w:rsidRDefault="00B24FF5">
    <w:pPr>
      <w:pStyle w:val="Header"/>
      <w:rPr>
        <w:color w:val="000000" w:themeColor="text1"/>
      </w:rPr>
    </w:pPr>
    <w:r w:rsidRPr="000D5A13">
      <w:rPr>
        <w:color w:val="000000" w:themeColor="text1"/>
      </w:rPr>
      <w:t>Interdisciplinary ICU Early Mobility at SMH: A Follow-up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03"/>
    <w:multiLevelType w:val="hybridMultilevel"/>
    <w:tmpl w:val="E700A5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565"/>
    <w:multiLevelType w:val="multilevel"/>
    <w:tmpl w:val="E700A5C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3F4E"/>
    <w:multiLevelType w:val="hybridMultilevel"/>
    <w:tmpl w:val="B10E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CCE"/>
    <w:multiLevelType w:val="hybridMultilevel"/>
    <w:tmpl w:val="68863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CC79EA"/>
    <w:multiLevelType w:val="hybridMultilevel"/>
    <w:tmpl w:val="564C2F3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7F4848EF"/>
    <w:multiLevelType w:val="hybridMultilevel"/>
    <w:tmpl w:val="8426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1"/>
    <w:rsid w:val="00037EA4"/>
    <w:rsid w:val="0005003E"/>
    <w:rsid w:val="00065B9D"/>
    <w:rsid w:val="000D3877"/>
    <w:rsid w:val="000D5A13"/>
    <w:rsid w:val="000F0190"/>
    <w:rsid w:val="00147F67"/>
    <w:rsid w:val="001518B8"/>
    <w:rsid w:val="00185F9E"/>
    <w:rsid w:val="001C2BF4"/>
    <w:rsid w:val="001D61B5"/>
    <w:rsid w:val="001E5DB6"/>
    <w:rsid w:val="002117D9"/>
    <w:rsid w:val="0023635E"/>
    <w:rsid w:val="00255E73"/>
    <w:rsid w:val="002652B7"/>
    <w:rsid w:val="00267A92"/>
    <w:rsid w:val="002D2EAA"/>
    <w:rsid w:val="002F3519"/>
    <w:rsid w:val="00331D19"/>
    <w:rsid w:val="00346828"/>
    <w:rsid w:val="00383BE5"/>
    <w:rsid w:val="003D7BC3"/>
    <w:rsid w:val="003E7570"/>
    <w:rsid w:val="004023AB"/>
    <w:rsid w:val="00414751"/>
    <w:rsid w:val="00441351"/>
    <w:rsid w:val="00446A85"/>
    <w:rsid w:val="00487644"/>
    <w:rsid w:val="004D1441"/>
    <w:rsid w:val="004E6AF9"/>
    <w:rsid w:val="004F41BB"/>
    <w:rsid w:val="00546D37"/>
    <w:rsid w:val="005711DE"/>
    <w:rsid w:val="005B775C"/>
    <w:rsid w:val="006101D6"/>
    <w:rsid w:val="00630EE5"/>
    <w:rsid w:val="00634C67"/>
    <w:rsid w:val="00636FAE"/>
    <w:rsid w:val="00661CB2"/>
    <w:rsid w:val="006767FB"/>
    <w:rsid w:val="006D387B"/>
    <w:rsid w:val="00720D7C"/>
    <w:rsid w:val="007A3C28"/>
    <w:rsid w:val="007B6A6D"/>
    <w:rsid w:val="007D1E6D"/>
    <w:rsid w:val="0087781D"/>
    <w:rsid w:val="008A4988"/>
    <w:rsid w:val="008D20E9"/>
    <w:rsid w:val="008F43CC"/>
    <w:rsid w:val="009043AD"/>
    <w:rsid w:val="009106C2"/>
    <w:rsid w:val="00942926"/>
    <w:rsid w:val="0095714A"/>
    <w:rsid w:val="0096609F"/>
    <w:rsid w:val="00987D44"/>
    <w:rsid w:val="009A394A"/>
    <w:rsid w:val="009D3667"/>
    <w:rsid w:val="009F4469"/>
    <w:rsid w:val="00A662B3"/>
    <w:rsid w:val="00A74F53"/>
    <w:rsid w:val="00A858E9"/>
    <w:rsid w:val="00A93A1F"/>
    <w:rsid w:val="00AA2959"/>
    <w:rsid w:val="00AA7A74"/>
    <w:rsid w:val="00AD722C"/>
    <w:rsid w:val="00AE3A97"/>
    <w:rsid w:val="00B04848"/>
    <w:rsid w:val="00B24FF5"/>
    <w:rsid w:val="00B33444"/>
    <w:rsid w:val="00B90622"/>
    <w:rsid w:val="00BC0704"/>
    <w:rsid w:val="00BE05C0"/>
    <w:rsid w:val="00BE5516"/>
    <w:rsid w:val="00C023B8"/>
    <w:rsid w:val="00C42B28"/>
    <w:rsid w:val="00C666A6"/>
    <w:rsid w:val="00C77F03"/>
    <w:rsid w:val="00CC3A33"/>
    <w:rsid w:val="00CE2056"/>
    <w:rsid w:val="00D7149D"/>
    <w:rsid w:val="00D968DB"/>
    <w:rsid w:val="00DC2981"/>
    <w:rsid w:val="00DC32DC"/>
    <w:rsid w:val="00DF0DA9"/>
    <w:rsid w:val="00DF0E87"/>
    <w:rsid w:val="00E53ECB"/>
    <w:rsid w:val="00E554B4"/>
    <w:rsid w:val="00EA06A7"/>
    <w:rsid w:val="00F2581F"/>
    <w:rsid w:val="00F25967"/>
    <w:rsid w:val="00F51480"/>
    <w:rsid w:val="00F524E9"/>
    <w:rsid w:val="00F5794D"/>
    <w:rsid w:val="00FB233D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FC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714A"/>
  </w:style>
  <w:style w:type="paragraph" w:styleId="Header">
    <w:name w:val="header"/>
    <w:basedOn w:val="Normal"/>
    <w:link w:val="HeaderChar"/>
    <w:uiPriority w:val="99"/>
    <w:unhideWhenUsed/>
    <w:rsid w:val="001C2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F4"/>
  </w:style>
  <w:style w:type="paragraph" w:styleId="Footer">
    <w:name w:val="footer"/>
    <w:basedOn w:val="Normal"/>
    <w:link w:val="FooterChar"/>
    <w:uiPriority w:val="99"/>
    <w:unhideWhenUsed/>
    <w:rsid w:val="001C2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714A"/>
  </w:style>
  <w:style w:type="paragraph" w:styleId="Header">
    <w:name w:val="header"/>
    <w:basedOn w:val="Normal"/>
    <w:link w:val="HeaderChar"/>
    <w:uiPriority w:val="99"/>
    <w:unhideWhenUsed/>
    <w:rsid w:val="001C2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F4"/>
  </w:style>
  <w:style w:type="paragraph" w:styleId="Footer">
    <w:name w:val="footer"/>
    <w:basedOn w:val="Normal"/>
    <w:link w:val="FooterChar"/>
    <w:uiPriority w:val="99"/>
    <w:unhideWhenUsed/>
    <w:rsid w:val="001C2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416B7-C2C5-B34B-94CA-03D10FBC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4064</Characters>
  <Application>Microsoft Macintosh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Ball</dc:creator>
  <cp:keywords/>
  <dc:description/>
  <cp:lastModifiedBy>Chris Ball</cp:lastModifiedBy>
  <cp:revision>2</cp:revision>
  <cp:lastPrinted>2015-03-04T17:42:00Z</cp:lastPrinted>
  <dcterms:created xsi:type="dcterms:W3CDTF">2015-04-15T22:39:00Z</dcterms:created>
  <dcterms:modified xsi:type="dcterms:W3CDTF">2015-04-15T22:39:00Z</dcterms:modified>
</cp:coreProperties>
</file>