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1E0" w:firstRow="1" w:lastRow="1" w:firstColumn="1" w:lastColumn="1" w:noHBand="0" w:noVBand="0"/>
      </w:tblPr>
      <w:tblGrid>
        <w:gridCol w:w="10421"/>
      </w:tblGrid>
      <w:tr w:rsidR="005263ED" w14:paraId="67E2CABE" w14:textId="77777777" w:rsidTr="002F16E1">
        <w:tc>
          <w:tcPr>
            <w:tcW w:w="10421" w:type="dxa"/>
            <w:shd w:val="clear" w:color="auto" w:fill="auto"/>
          </w:tcPr>
          <w:p w14:paraId="4450B955" w14:textId="77777777" w:rsidR="005263ED" w:rsidRPr="002F16E1" w:rsidRDefault="00196026" w:rsidP="002F16E1">
            <w:pPr>
              <w:jc w:val="center"/>
              <w:rPr>
                <w:b/>
                <w:sz w:val="18"/>
                <w:szCs w:val="18"/>
              </w:rPr>
            </w:pPr>
            <w:r w:rsidRPr="002F16E1">
              <w:rPr>
                <w:b/>
                <w:sz w:val="18"/>
                <w:szCs w:val="18"/>
              </w:rPr>
              <w:t>CRITICALLY APPRAISED TOPIC</w:t>
            </w:r>
          </w:p>
        </w:tc>
      </w:tr>
    </w:tbl>
    <w:p w14:paraId="0288C533" w14:textId="77777777"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8B5180" w:rsidRPr="002F16E1" w14:paraId="6A8AE38F" w14:textId="77777777" w:rsidTr="00AE6924">
        <w:trPr>
          <w:trHeight w:val="480"/>
        </w:trPr>
        <w:tc>
          <w:tcPr>
            <w:tcW w:w="10421" w:type="dxa"/>
            <w:shd w:val="clear" w:color="auto" w:fill="auto"/>
          </w:tcPr>
          <w:p w14:paraId="5401F7C3" w14:textId="0D5EA679" w:rsidR="008B5180" w:rsidRPr="00AE6924" w:rsidRDefault="00720C17" w:rsidP="002F16E1">
            <w:pPr>
              <w:spacing w:before="120" w:after="120"/>
              <w:rPr>
                <w:sz w:val="18"/>
                <w:szCs w:val="18"/>
              </w:rPr>
            </w:pPr>
            <w:r w:rsidRPr="00D93B4A">
              <w:rPr>
                <w:sz w:val="18"/>
                <w:szCs w:val="18"/>
              </w:rPr>
              <w:t xml:space="preserve">For a 66-year-old man with knee osteoarthritis, does internet based exercise prescription in conjunction with physical therapy result in a greater decrease </w:t>
            </w:r>
            <w:r w:rsidR="001425D8">
              <w:rPr>
                <w:sz w:val="18"/>
                <w:szCs w:val="18"/>
              </w:rPr>
              <w:t xml:space="preserve">in </w:t>
            </w:r>
            <w:r w:rsidRPr="00D93B4A">
              <w:rPr>
                <w:sz w:val="18"/>
                <w:szCs w:val="18"/>
              </w:rPr>
              <w:t>pain than physical therapy alone?</w:t>
            </w:r>
          </w:p>
        </w:tc>
      </w:tr>
    </w:tbl>
    <w:p w14:paraId="6D48CF1F" w14:textId="77777777" w:rsidR="000F3690" w:rsidRPr="00A66A42" w:rsidRDefault="00A66A42" w:rsidP="00077862">
      <w:pPr>
        <w:spacing w:before="12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0"/>
        <w:gridCol w:w="1107"/>
        <w:gridCol w:w="2606"/>
      </w:tblGrid>
      <w:tr w:rsidR="003A6741" w:rsidRPr="002F16E1" w14:paraId="1431E79F" w14:textId="77777777" w:rsidTr="002F16E1">
        <w:tc>
          <w:tcPr>
            <w:tcW w:w="1908" w:type="dxa"/>
            <w:shd w:val="clear" w:color="auto" w:fill="auto"/>
          </w:tcPr>
          <w:p w14:paraId="1D3EC0DD" w14:textId="77777777"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14:paraId="0B79A7A5" w14:textId="77777777" w:rsidR="003A6741" w:rsidRPr="002F16E1" w:rsidRDefault="00720C17" w:rsidP="002F16E1">
            <w:pPr>
              <w:spacing w:before="120" w:after="120"/>
              <w:rPr>
                <w:sz w:val="18"/>
                <w:szCs w:val="18"/>
              </w:rPr>
            </w:pPr>
            <w:r>
              <w:rPr>
                <w:sz w:val="18"/>
                <w:szCs w:val="18"/>
              </w:rPr>
              <w:t xml:space="preserve">Marian Thomas </w:t>
            </w:r>
          </w:p>
        </w:tc>
        <w:tc>
          <w:tcPr>
            <w:tcW w:w="1107" w:type="dxa"/>
            <w:shd w:val="clear" w:color="auto" w:fill="auto"/>
          </w:tcPr>
          <w:p w14:paraId="552111BF" w14:textId="77777777" w:rsidR="003A6741" w:rsidRPr="002F16E1" w:rsidRDefault="003A6741" w:rsidP="002F16E1">
            <w:pPr>
              <w:spacing w:before="120" w:after="120"/>
              <w:rPr>
                <w:b/>
                <w:sz w:val="18"/>
                <w:szCs w:val="18"/>
              </w:rPr>
            </w:pPr>
            <w:r w:rsidRPr="002F16E1">
              <w:rPr>
                <w:b/>
                <w:sz w:val="18"/>
                <w:szCs w:val="18"/>
              </w:rPr>
              <w:t>Date</w:t>
            </w:r>
          </w:p>
        </w:tc>
        <w:tc>
          <w:tcPr>
            <w:tcW w:w="2606" w:type="dxa"/>
            <w:shd w:val="clear" w:color="auto" w:fill="auto"/>
          </w:tcPr>
          <w:p w14:paraId="70B2BE0D" w14:textId="77777777" w:rsidR="003A6741" w:rsidRPr="002F16E1" w:rsidRDefault="00720C17" w:rsidP="002F16E1">
            <w:pPr>
              <w:spacing w:before="120" w:after="120"/>
              <w:rPr>
                <w:sz w:val="18"/>
                <w:szCs w:val="18"/>
              </w:rPr>
            </w:pPr>
            <w:r>
              <w:rPr>
                <w:sz w:val="18"/>
                <w:szCs w:val="18"/>
              </w:rPr>
              <w:t>11.15.15</w:t>
            </w:r>
          </w:p>
        </w:tc>
      </w:tr>
      <w:tr w:rsidR="008B031E" w:rsidRPr="002F16E1" w14:paraId="131AE165" w14:textId="77777777" w:rsidTr="002F16E1">
        <w:tc>
          <w:tcPr>
            <w:tcW w:w="1908" w:type="dxa"/>
            <w:shd w:val="clear" w:color="auto" w:fill="auto"/>
          </w:tcPr>
          <w:p w14:paraId="598F6BA4" w14:textId="77777777"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14:paraId="6E216B36" w14:textId="77777777" w:rsidR="008B031E" w:rsidRPr="002F16E1" w:rsidRDefault="009E1672" w:rsidP="002F16E1">
            <w:pPr>
              <w:spacing w:before="120" w:after="120"/>
              <w:rPr>
                <w:sz w:val="18"/>
                <w:szCs w:val="18"/>
              </w:rPr>
            </w:pPr>
            <w:hyperlink r:id="rId7" w:history="1">
              <w:r w:rsidR="00720C17" w:rsidRPr="00E25BFA">
                <w:rPr>
                  <w:rStyle w:val="Hyperlink"/>
                  <w:sz w:val="18"/>
                  <w:szCs w:val="18"/>
                </w:rPr>
                <w:t>mariant@med.unc.edu</w:t>
              </w:r>
            </w:hyperlink>
          </w:p>
        </w:tc>
      </w:tr>
    </w:tbl>
    <w:p w14:paraId="09458D07" w14:textId="77777777" w:rsidR="00FE7D95" w:rsidRDefault="00A66A42" w:rsidP="00A66A42">
      <w:pPr>
        <w:spacing w:before="120" w:after="120"/>
        <w:rPr>
          <w:b/>
          <w:sz w:val="18"/>
          <w:szCs w:val="18"/>
        </w:rPr>
      </w:pPr>
      <w:r w:rsidRPr="00A66A42">
        <w:rPr>
          <w:b/>
          <w:sz w:val="18"/>
          <w:szCs w:val="18"/>
        </w:rPr>
        <w:t>CLINI</w:t>
      </w:r>
      <w:r w:rsidR="00E45289">
        <w:rPr>
          <w:b/>
          <w:sz w:val="18"/>
          <w:szCs w:val="18"/>
        </w:rPr>
        <w:t>C</w:t>
      </w:r>
      <w:r w:rsidRPr="00A66A42">
        <w:rPr>
          <w:b/>
          <w:sz w:val="18"/>
          <w:szCs w:val="18"/>
        </w:rPr>
        <w:t>AL SCENARIO</w:t>
      </w:r>
    </w:p>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2"/>
      </w:tblGrid>
      <w:tr w:rsidR="00A66A42" w:rsidRPr="002F16E1" w14:paraId="4CA2ED9A" w14:textId="77777777" w:rsidTr="00F80BD9">
        <w:trPr>
          <w:trHeight w:val="2055"/>
        </w:trPr>
        <w:tc>
          <w:tcPr>
            <w:tcW w:w="10412" w:type="dxa"/>
            <w:shd w:val="clear" w:color="auto" w:fill="auto"/>
          </w:tcPr>
          <w:p w14:paraId="4C3FF4E6" w14:textId="2C8AD9BA" w:rsidR="00475F17" w:rsidRPr="00475F17" w:rsidRDefault="00AE6924" w:rsidP="001425D8">
            <w:pPr>
              <w:spacing w:before="120" w:after="120"/>
              <w:rPr>
                <w:sz w:val="18"/>
                <w:szCs w:val="18"/>
              </w:rPr>
            </w:pPr>
            <w:r>
              <w:rPr>
                <w:sz w:val="18"/>
                <w:szCs w:val="18"/>
              </w:rPr>
              <w:t xml:space="preserve">      </w:t>
            </w:r>
            <w:r w:rsidR="00720C17">
              <w:rPr>
                <w:sz w:val="18"/>
                <w:szCs w:val="18"/>
              </w:rPr>
              <w:t>Knee osteoarthritis</w:t>
            </w:r>
            <w:ins w:id="0" w:author="Marian Thomas" w:date="2015-11-21T13:10:00Z">
              <w:r w:rsidR="00532457">
                <w:rPr>
                  <w:sz w:val="18"/>
                  <w:szCs w:val="18"/>
                </w:rPr>
                <w:t xml:space="preserve"> (OA)</w:t>
              </w:r>
            </w:ins>
            <w:r w:rsidR="00720C17">
              <w:rPr>
                <w:sz w:val="18"/>
                <w:szCs w:val="18"/>
              </w:rPr>
              <w:t xml:space="preserve"> is a common musculoskeletal condition that is seen in older adults. Many times, physical therapy is prescribed </w:t>
            </w:r>
            <w:r w:rsidR="001425D8">
              <w:rPr>
                <w:sz w:val="18"/>
                <w:szCs w:val="18"/>
              </w:rPr>
              <w:t>for</w:t>
            </w:r>
            <w:r w:rsidR="004A3F70">
              <w:rPr>
                <w:sz w:val="18"/>
                <w:szCs w:val="18"/>
              </w:rPr>
              <w:t xml:space="preserve"> conservative management </w:t>
            </w:r>
            <w:r w:rsidR="00720C17">
              <w:rPr>
                <w:sz w:val="18"/>
                <w:szCs w:val="18"/>
              </w:rPr>
              <w:t xml:space="preserve">of the condition </w:t>
            </w:r>
            <w:r w:rsidR="001010CB">
              <w:rPr>
                <w:sz w:val="18"/>
                <w:szCs w:val="18"/>
              </w:rPr>
              <w:t xml:space="preserve">before surgery (total knee </w:t>
            </w:r>
            <w:proofErr w:type="spellStart"/>
            <w:r w:rsidR="001010CB">
              <w:rPr>
                <w:sz w:val="18"/>
                <w:szCs w:val="18"/>
              </w:rPr>
              <w:t>arthroplas</w:t>
            </w:r>
            <w:r w:rsidR="001425D8">
              <w:rPr>
                <w:sz w:val="18"/>
                <w:szCs w:val="18"/>
              </w:rPr>
              <w:t>t</w:t>
            </w:r>
            <w:r w:rsidR="001010CB">
              <w:rPr>
                <w:sz w:val="18"/>
                <w:szCs w:val="18"/>
              </w:rPr>
              <w:t>y</w:t>
            </w:r>
            <w:proofErr w:type="spellEnd"/>
            <w:r w:rsidR="001425D8">
              <w:rPr>
                <w:sz w:val="18"/>
                <w:szCs w:val="18"/>
              </w:rPr>
              <w:t>, TKA</w:t>
            </w:r>
            <w:r w:rsidR="001010CB">
              <w:rPr>
                <w:sz w:val="18"/>
                <w:szCs w:val="18"/>
              </w:rPr>
              <w:t xml:space="preserve">) is done. </w:t>
            </w:r>
            <w:r w:rsidR="00720C17">
              <w:rPr>
                <w:sz w:val="18"/>
                <w:szCs w:val="18"/>
              </w:rPr>
              <w:t>P</w:t>
            </w:r>
            <w:r w:rsidR="001010CB">
              <w:rPr>
                <w:sz w:val="18"/>
                <w:szCs w:val="18"/>
              </w:rPr>
              <w:t>hysical therapists</w:t>
            </w:r>
            <w:r w:rsidR="00720C17">
              <w:rPr>
                <w:sz w:val="18"/>
                <w:szCs w:val="18"/>
              </w:rPr>
              <w:t xml:space="preserve"> </w:t>
            </w:r>
            <w:ins w:id="1" w:author="Marian Thomas" w:date="2015-11-23T09:59:00Z">
              <w:r w:rsidR="004624C9">
                <w:rPr>
                  <w:sz w:val="18"/>
                  <w:szCs w:val="18"/>
                </w:rPr>
                <w:t xml:space="preserve">use </w:t>
              </w:r>
            </w:ins>
            <w:r w:rsidR="001010CB">
              <w:rPr>
                <w:sz w:val="18"/>
                <w:szCs w:val="18"/>
              </w:rPr>
              <w:t>strengthening exercises, flexibility stretches</w:t>
            </w:r>
            <w:r w:rsidR="00720C17">
              <w:rPr>
                <w:sz w:val="18"/>
                <w:szCs w:val="18"/>
              </w:rPr>
              <w:t xml:space="preserve">, </w:t>
            </w:r>
            <w:r w:rsidR="001010CB">
              <w:rPr>
                <w:sz w:val="18"/>
                <w:szCs w:val="18"/>
              </w:rPr>
              <w:t>movement retraining</w:t>
            </w:r>
            <w:r w:rsidR="00720C17">
              <w:rPr>
                <w:sz w:val="18"/>
                <w:szCs w:val="18"/>
              </w:rPr>
              <w:t xml:space="preserve"> and </w:t>
            </w:r>
            <w:ins w:id="2" w:author="Marian Thomas" w:date="2015-11-23T09:59:00Z">
              <w:r w:rsidR="004624C9">
                <w:rPr>
                  <w:sz w:val="18"/>
                  <w:szCs w:val="18"/>
                </w:rPr>
                <w:t xml:space="preserve">various </w:t>
              </w:r>
            </w:ins>
            <w:r w:rsidR="001010CB">
              <w:rPr>
                <w:sz w:val="18"/>
                <w:szCs w:val="18"/>
              </w:rPr>
              <w:t>modalit</w:t>
            </w:r>
            <w:ins w:id="3" w:author="Marian Thomas" w:date="2015-11-23T09:59:00Z">
              <w:r w:rsidR="004624C9">
                <w:rPr>
                  <w:sz w:val="18"/>
                  <w:szCs w:val="18"/>
                </w:rPr>
                <w:t>ies to</w:t>
              </w:r>
            </w:ins>
            <w:r w:rsidR="001010CB">
              <w:rPr>
                <w:sz w:val="18"/>
                <w:szCs w:val="18"/>
              </w:rPr>
              <w:t xml:space="preserve"> </w:t>
            </w:r>
            <w:ins w:id="4" w:author="Marian Thomas" w:date="2015-11-23T09:59:00Z">
              <w:r w:rsidR="004624C9">
                <w:rPr>
                  <w:sz w:val="18"/>
                  <w:szCs w:val="18"/>
                </w:rPr>
                <w:t>treat this condition</w:t>
              </w:r>
            </w:ins>
            <w:r w:rsidR="00F43DC9">
              <w:rPr>
                <w:sz w:val="18"/>
                <w:szCs w:val="18"/>
              </w:rPr>
              <w:t xml:space="preserve"> and</w:t>
            </w:r>
            <w:ins w:id="5" w:author="Marian Thomas" w:date="2015-11-23T09:58:00Z">
              <w:r w:rsidR="004624C9">
                <w:rPr>
                  <w:sz w:val="18"/>
                  <w:szCs w:val="18"/>
                </w:rPr>
                <w:t xml:space="preserve"> physical therapy</w:t>
              </w:r>
            </w:ins>
            <w:r w:rsidR="00F43DC9">
              <w:rPr>
                <w:sz w:val="18"/>
                <w:szCs w:val="18"/>
              </w:rPr>
              <w:t xml:space="preserve"> has been found to be effective in managing pain</w:t>
            </w:r>
            <w:r w:rsidR="00720C17">
              <w:rPr>
                <w:sz w:val="18"/>
                <w:szCs w:val="18"/>
              </w:rPr>
              <w:t>.</w:t>
            </w:r>
            <w:r w:rsidR="004A3F70">
              <w:rPr>
                <w:sz w:val="18"/>
                <w:szCs w:val="18"/>
              </w:rPr>
              <w:fldChar w:fldCharType="begin" w:fldLock="1"/>
            </w:r>
            <w:r w:rsidR="00470A93">
              <w:rPr>
                <w:sz w:val="18"/>
                <w:szCs w:val="18"/>
              </w:rPr>
              <w:instrText>ADDIN CSL_CITATION { "citationItems" : [ { "id" : "ITEM-1", "itemData" : { "author" : [ { "dropping-particle" : "", "family" : "Wang", "given" : "Shi-yi", "non-dropping-particle" : "", "parse-names" : false, "suffix" : "" }, { "dropping-particle" : "", "family" : "Olson-kellogg", "given" : "Becky", "non-dropping-particle" : "", "parse-names" : false, "suffix" : "" }, { "dropping-particle" : "", "family" : "Shamliyan", "given" : "Tatyana A", "non-dropping-particle" : "", "parse-names" : false, "suffix" : "" }, { "dropping-particle" : "", "family" : "Choi", "given" : "Jae-young", "non-dropping-particle" : "", "parse-names" : false, "suffix" : "" } ], "id" : "ITEM-1", "issue" : "14", "issued" : { "date-parts" : [ [ "2014" ] ] }, "title" : "Annals of Internal Medicine Physical Therapy Interventions for Knee Pain Secondary to Osteoarthritis", "type" : "article-journal" }, "uris" : [ "http://www.mendeley.com/documents/?uuid=52b5f350-17a2-4fcc-9035-91c7b4d9f65d" ] }, { "id" : "ITEM-2", "itemData" : { "ISBN" : "0031-9023", "ISSN" : "0031-9023", "PMID" : "16305269", "abstract" : "BACKGROUND AND PURPOSE: Manual therapy and exercise have not previously been compared with a home exercise program for patients with osteoarthritis (OA) of the knee. The purpose of this study was to compare outcomes between a home-based physical therapy program and a clinically based physical therapy program. SUBJECTS: One hundred thirty-four subjects with OA of the knee were randomly assigned to a clinic treatment group (n=66; 61% female, 39% male; mean age [+/-SD]=64+/-10 years) or a home exercise group (n=68, 71% female, 29% male; mean age [+/-SD]=62+/-9 years). METHODS: Subjects in the clinic treatment group received supervised exercise, individualized manual therapy, and a home exercise program over a 4-week period. Subjects in the home exercise group received the same home exercise program initially, reinforced at a clinic visit 2 weeks later. Measured outcomes were the distance walked in 6 minutes and the Western Ontario and McMaster Universities Osteoarthritis Index (WOMAC). RESULTS: Both groups showed clinically and statistically significant improvements in 6-minute walk distances and WOMAC scores at 4 weeks; improvements were still evident in both groups at 8 weeks. By 4 weeks, WOMAC scores had improved by 52% in the clinic treatment group and by 26% in the home exercise group. Average 6-minute walk distances had improved about 10% in both groups. At 1 year, both groups were substantially and about equally improved over baseline measurements. Subjects in the clinic treatment group were less likely to be taking medications for their arthritis and were more satisfied with the overall outcome of their rehabilitative treatment compared with subjects in the home exercise group. DISCUSSION AND CONCLUSION: Although both groups improved by 1 month, subjects in the clinic treatment group achieved about twice as much improvement in WOMAC scores than subjects who performed similar unsupervised exercises at home. Equivalent maintenance of improvements at 1 year was presumably due to both groups continuing the identical home exercise program. The results indicate that a home exercise program for patients with OA of the knee provides important benefit. Adding a small number of additional clinical visits for the application of manual therapy and supervised exercise adds greater symptomatic relief.", "author" : [ { "dropping-particle" : "", "family" : "Deyle", "given" : "Gail D", "non-dropping-particle" : "", "parse-names" : false, "suffix" : "" }, { "dropping-particle" : "", "family" : "Allison", "given" : "Stephen C", "non-dropping-particle" : "", "parse-names" : false, "suffix" : "" }, { "dropping-particle" : "", "family" : "Matekel", "given" : "Robert L", "non-dropping-particle" : "", "parse-names" : false, "suffix" : "" }, { "dropping-particle" : "", "family" : "Ryder", "given" : "Michael G", "non-dropping-particle" : "", "parse-names" : false, "suffix" : "" }, { "dropping-particle" : "", "family" : "Stang", "given" : "John M", "non-dropping-particle" : "", "parse-names" : false, "suffix" : "" }, { "dropping-particle" : "", "family" : "Gohdes", "given" : "David D", "non-dropping-particle" : "", "parse-names" : false, "suffix" : "" }, { "dropping-particle" : "", "family" : "Hutton", "given" : "Jeremy P", "non-dropping-particle" : "", "parse-names" : false, "suffix" : "" }, { "dropping-particle" : "", "family" : "Henderson", "given" : "Nancy E", "non-dropping-particle" : "", "parse-names" : false, "suffix" : "" }, { "dropping-particle" : "", "family" : "Garber", "given" : "Matthew B", "non-dropping-particle" : "", "parse-names" : false, "suffix" : "" } ], "container-title" : "Physical therapy", "id" : "ITEM-2", "issue" : "12", "issued" : { "date-parts" : [ [ "2005" ] ] }, "page" : "1301-1317", "title" : "Physical therapy treatment effectiveness for osteoarthritis of the knee: a randomized comparison of supervised clinical exercise and manual therapy procedures versus a home exercise program.", "type" : "article-journal", "volume" : "85" }, "uris" : [ "http://www.mendeley.com/documents/?uuid=23702003-2e54-4144-8f27-7017363d7f64" ] } ], "mendeley" : { "formattedCitation" : "&lt;sup&gt;1,2&lt;/sup&gt;", "plainTextFormattedCitation" : "1,2", "previouslyFormattedCitation" : "&lt;sup&gt;1,2&lt;/sup&gt;" }, "properties" : { "noteIndex" : 0 }, "schema" : "https://github.com/citation-style-language/schema/raw/master/csl-citation.json" }</w:instrText>
            </w:r>
            <w:r w:rsidR="004A3F70">
              <w:rPr>
                <w:sz w:val="18"/>
                <w:szCs w:val="18"/>
              </w:rPr>
              <w:fldChar w:fldCharType="separate"/>
            </w:r>
            <w:r w:rsidR="00F43DC9" w:rsidRPr="00F43DC9">
              <w:rPr>
                <w:noProof/>
                <w:sz w:val="18"/>
                <w:szCs w:val="18"/>
                <w:vertAlign w:val="superscript"/>
              </w:rPr>
              <w:t>1,2</w:t>
            </w:r>
            <w:r w:rsidR="004A3F70">
              <w:rPr>
                <w:sz w:val="18"/>
                <w:szCs w:val="18"/>
              </w:rPr>
              <w:fldChar w:fldCharType="end"/>
            </w:r>
            <w:r w:rsidR="00720C17">
              <w:rPr>
                <w:sz w:val="18"/>
                <w:szCs w:val="18"/>
              </w:rPr>
              <w:t xml:space="preserve"> However, </w:t>
            </w:r>
            <w:r w:rsidR="000F19DF">
              <w:rPr>
                <w:sz w:val="18"/>
                <w:szCs w:val="18"/>
              </w:rPr>
              <w:t xml:space="preserve">general </w:t>
            </w:r>
            <w:r w:rsidR="001010CB">
              <w:rPr>
                <w:sz w:val="18"/>
                <w:szCs w:val="18"/>
              </w:rPr>
              <w:t>physical activity</w:t>
            </w:r>
            <w:r w:rsidR="000F19DF">
              <w:rPr>
                <w:sz w:val="18"/>
                <w:szCs w:val="18"/>
              </w:rPr>
              <w:t xml:space="preserve"> has </w:t>
            </w:r>
            <w:r w:rsidR="00F43DC9">
              <w:rPr>
                <w:sz w:val="18"/>
                <w:szCs w:val="18"/>
              </w:rPr>
              <w:t xml:space="preserve">also </w:t>
            </w:r>
            <w:r w:rsidR="000F19DF">
              <w:rPr>
                <w:sz w:val="18"/>
                <w:szCs w:val="18"/>
              </w:rPr>
              <w:t>been found to be significantly helpful with decreasing pain in the long term</w:t>
            </w:r>
            <w:r w:rsidR="001010CB">
              <w:rPr>
                <w:sz w:val="18"/>
                <w:szCs w:val="18"/>
              </w:rPr>
              <w:t xml:space="preserve"> within this population</w:t>
            </w:r>
            <w:r w:rsidR="000F19DF">
              <w:rPr>
                <w:sz w:val="18"/>
                <w:szCs w:val="18"/>
              </w:rPr>
              <w:t>.</w:t>
            </w:r>
            <w:r w:rsidR="000F19DF">
              <w:rPr>
                <w:sz w:val="18"/>
                <w:szCs w:val="18"/>
              </w:rPr>
              <w:fldChar w:fldCharType="begin" w:fldLock="1"/>
            </w:r>
            <w:r w:rsidR="00470A93">
              <w:rPr>
                <w:sz w:val="18"/>
                <w:szCs w:val="18"/>
              </w:rPr>
              <w:instrText>ADDIN CSL_CITATION { "citationItems" : [ { "id" : "ITEM-1", "itemData" : { "DOI" : "10.1136/bjsports-2015-095424", "ISSN" : "0306-3674", "author" : [ { "dropping-particle" : "", "family" : "Fransen", "given" : "Marlene", "non-dropping-particle" : "", "parse-names" : false, "suffix" : "" }, { "dropping-particle" : "", "family" : "McConnell", "given" : "Sara", "non-dropping-particle" : "", "parse-names" : false, "suffix" : "" }, { "dropping-particle" : "", "family" : "Harmer", "given" : "Alison R", "non-dropping-particle" : "", "parse-names" : false, "suffix" : "" }, { "dropping-particle" : "", "family" : "Esch", "given" : "Martin", "non-dropping-particle" : "Van der", "parse-names" : false, "suffix" : "" }, { "dropping-particle" : "", "family" : "Simic", "given" : "Milena", "non-dropping-particle" : "", "parse-names" : false, "suffix" : "" }, { "dropping-particle" : "", "family" : "Bennell", "given" : "Kim L", "non-dropping-particle" : "", "parse-names" : false, "suffix" : "" } ], "container-title" : "British Journal of Sports Medicine", "id" : "ITEM-1", "issued" : { "date-parts" : [ [ "2015" ] ] }, "page" : "bjsports-2015-095424", "title" : "Exercise for osteoarthritis of the knee: a Cochrane systematic review", "type" : "article-journal" }, "uris" : [ "http://www.mendeley.com/documents/?uuid=37c6de5b-4f06-4ab8-bf9e-9f0b2d590e5e" ] } ], "mendeley" : { "formattedCitation" : "&lt;sup&gt;3&lt;/sup&gt;", "plainTextFormattedCitation" : "3", "previouslyFormattedCitation" : "&lt;sup&gt;3&lt;/sup&gt;" }, "properties" : { "noteIndex" : 0 }, "schema" : "https://github.com/citation-style-language/schema/raw/master/csl-citation.json" }</w:instrText>
            </w:r>
            <w:r w:rsidR="000F19DF">
              <w:rPr>
                <w:sz w:val="18"/>
                <w:szCs w:val="18"/>
              </w:rPr>
              <w:fldChar w:fldCharType="separate"/>
            </w:r>
            <w:r w:rsidR="00F43DC9" w:rsidRPr="00F43DC9">
              <w:rPr>
                <w:noProof/>
                <w:sz w:val="18"/>
                <w:szCs w:val="18"/>
                <w:vertAlign w:val="superscript"/>
              </w:rPr>
              <w:t>3</w:t>
            </w:r>
            <w:r w:rsidR="000F19DF">
              <w:rPr>
                <w:sz w:val="18"/>
                <w:szCs w:val="18"/>
              </w:rPr>
              <w:fldChar w:fldCharType="end"/>
            </w:r>
            <w:r w:rsidR="001010CB">
              <w:rPr>
                <w:sz w:val="18"/>
                <w:szCs w:val="18"/>
              </w:rPr>
              <w:t xml:space="preserve"> Despite this knowledge, i</w:t>
            </w:r>
            <w:r w:rsidR="000F19DF">
              <w:rPr>
                <w:sz w:val="18"/>
                <w:szCs w:val="18"/>
              </w:rPr>
              <w:t>t can be very difficult for a sedentary patient to begin and establish a proper exercise program, especially</w:t>
            </w:r>
            <w:r w:rsidR="001010CB">
              <w:rPr>
                <w:sz w:val="18"/>
                <w:szCs w:val="18"/>
              </w:rPr>
              <w:t xml:space="preserve"> if </w:t>
            </w:r>
            <w:ins w:id="6" w:author="Marian Thomas" w:date="2015-11-21T13:10:00Z">
              <w:r w:rsidR="00532457">
                <w:rPr>
                  <w:sz w:val="18"/>
                  <w:szCs w:val="18"/>
                </w:rPr>
                <w:t xml:space="preserve">the patient believes that </w:t>
              </w:r>
            </w:ins>
            <w:r w:rsidR="001010CB">
              <w:rPr>
                <w:sz w:val="18"/>
                <w:szCs w:val="18"/>
              </w:rPr>
              <w:t>physical activity</w:t>
            </w:r>
            <w:r w:rsidR="000F19DF">
              <w:rPr>
                <w:sz w:val="18"/>
                <w:szCs w:val="18"/>
              </w:rPr>
              <w:t xml:space="preserve"> will continue to exacerbate knee pain.</w:t>
            </w:r>
          </w:p>
        </w:tc>
      </w:tr>
    </w:tbl>
    <w:p w14:paraId="218202D1" w14:textId="77777777" w:rsidR="00A66A42" w:rsidRPr="00A66A42" w:rsidRDefault="00A66A42" w:rsidP="00A66A42">
      <w:pPr>
        <w:spacing w:before="120"/>
        <w:rPr>
          <w:b/>
          <w:sz w:val="18"/>
          <w:szCs w:val="18"/>
        </w:rPr>
      </w:pPr>
      <w:r w:rsidRPr="00A66A42">
        <w:rPr>
          <w:b/>
          <w:sz w:val="18"/>
          <w:szCs w:val="18"/>
        </w:rPr>
        <w:t>SUMMARY OF SEARCH</w:t>
      </w:r>
    </w:p>
    <w:p w14:paraId="13B2C58C" w14:textId="77777777" w:rsidR="00A66A42" w:rsidRDefault="00A66A42" w:rsidP="00A66A42">
      <w:pPr>
        <w:spacing w:after="120"/>
        <w:rPr>
          <w:sz w:val="18"/>
          <w:szCs w:val="18"/>
        </w:rPr>
      </w:pPr>
      <w:r>
        <w:rPr>
          <w:sz w:val="18"/>
          <w:szCs w:val="18"/>
        </w:rPr>
        <w:t>[Best evidence appraised and key findings]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A66A42" w:rsidRPr="002F16E1" w14:paraId="44F40CF7" w14:textId="77777777" w:rsidTr="000449E6">
        <w:trPr>
          <w:trHeight w:val="3520"/>
        </w:trPr>
        <w:tc>
          <w:tcPr>
            <w:tcW w:w="10421" w:type="dxa"/>
            <w:shd w:val="clear" w:color="auto" w:fill="auto"/>
          </w:tcPr>
          <w:p w14:paraId="67E2CAC7" w14:textId="7D519761" w:rsidR="00532457" w:rsidRDefault="00532457" w:rsidP="00330CDB">
            <w:pPr>
              <w:pStyle w:val="ListParagraph"/>
              <w:numPr>
                <w:ilvl w:val="0"/>
                <w:numId w:val="13"/>
              </w:numPr>
              <w:spacing w:before="120" w:after="120"/>
              <w:rPr>
                <w:ins w:id="7" w:author="Christie Clem" w:date="2015-11-20T18:50:00Z"/>
                <w:sz w:val="18"/>
                <w:szCs w:val="18"/>
              </w:rPr>
            </w:pPr>
            <w:ins w:id="8" w:author="Marian Thomas" w:date="2015-11-21T13:11:00Z">
              <w:r>
                <w:rPr>
                  <w:sz w:val="18"/>
                  <w:szCs w:val="18"/>
                </w:rPr>
                <w:t xml:space="preserve">Ten articles </w:t>
              </w:r>
            </w:ins>
            <w:ins w:id="9" w:author="Marian Thomas" w:date="2015-11-23T10:01:00Z">
              <w:r w:rsidR="004624C9">
                <w:rPr>
                  <w:sz w:val="18"/>
                  <w:szCs w:val="18"/>
                </w:rPr>
                <w:t xml:space="preserve">that included Web based </w:t>
              </w:r>
            </w:ins>
            <w:r w:rsidR="000449E6">
              <w:rPr>
                <w:sz w:val="18"/>
                <w:szCs w:val="18"/>
              </w:rPr>
              <w:t>physical activity</w:t>
            </w:r>
            <w:ins w:id="10" w:author="Marian Thomas" w:date="2015-11-23T10:01:00Z">
              <w:r w:rsidR="004624C9">
                <w:rPr>
                  <w:sz w:val="18"/>
                  <w:szCs w:val="18"/>
                </w:rPr>
                <w:t xml:space="preserve"> interventions </w:t>
              </w:r>
            </w:ins>
            <w:ins w:id="11" w:author="Marian Thomas" w:date="2015-11-21T13:11:00Z">
              <w:r>
                <w:rPr>
                  <w:sz w:val="18"/>
                  <w:szCs w:val="18"/>
                </w:rPr>
                <w:t xml:space="preserve">were chosen for review: </w:t>
              </w:r>
            </w:ins>
            <w:ins w:id="12" w:author="Marian Thomas" w:date="2015-11-21T13:12:00Z">
              <w:r>
                <w:rPr>
                  <w:sz w:val="18"/>
                  <w:szCs w:val="18"/>
                </w:rPr>
                <w:t>six randomized controlled trials, two cohort studies, one systematic review and one meta-analysis</w:t>
              </w:r>
            </w:ins>
            <w:r w:rsidR="000449E6">
              <w:rPr>
                <w:sz w:val="18"/>
                <w:szCs w:val="18"/>
              </w:rPr>
              <w:t>.</w:t>
            </w:r>
          </w:p>
          <w:p w14:paraId="028A213E" w14:textId="309A8FFC" w:rsidR="00A66A42" w:rsidRDefault="00330CDB" w:rsidP="00330CDB">
            <w:pPr>
              <w:pStyle w:val="ListParagraph"/>
              <w:numPr>
                <w:ilvl w:val="0"/>
                <w:numId w:val="13"/>
              </w:numPr>
              <w:spacing w:before="120" w:after="120"/>
              <w:rPr>
                <w:sz w:val="18"/>
                <w:szCs w:val="18"/>
              </w:rPr>
            </w:pPr>
            <w:r>
              <w:rPr>
                <w:sz w:val="18"/>
                <w:szCs w:val="18"/>
              </w:rPr>
              <w:t xml:space="preserve">There is currently no evidence on the use of Web based </w:t>
            </w:r>
            <w:r w:rsidR="001425D8">
              <w:rPr>
                <w:sz w:val="18"/>
                <w:szCs w:val="18"/>
              </w:rPr>
              <w:t xml:space="preserve">physical activity </w:t>
            </w:r>
            <w:r>
              <w:rPr>
                <w:sz w:val="18"/>
                <w:szCs w:val="18"/>
              </w:rPr>
              <w:t>interventions in conjunction with physical therapy or compared to physical therapy alone.</w:t>
            </w:r>
            <w:r w:rsidR="004624C9">
              <w:rPr>
                <w:sz w:val="18"/>
                <w:szCs w:val="18"/>
              </w:rPr>
              <w:t xml:space="preserve"> The </w:t>
            </w:r>
            <w:r w:rsidR="000449E6">
              <w:rPr>
                <w:sz w:val="18"/>
                <w:szCs w:val="18"/>
              </w:rPr>
              <w:t>current</w:t>
            </w:r>
            <w:r w:rsidR="004624C9">
              <w:rPr>
                <w:sz w:val="18"/>
                <w:szCs w:val="18"/>
              </w:rPr>
              <w:t xml:space="preserve"> </w:t>
            </w:r>
            <w:r w:rsidR="000449E6">
              <w:rPr>
                <w:sz w:val="18"/>
                <w:szCs w:val="18"/>
              </w:rPr>
              <w:t xml:space="preserve">reviewed </w:t>
            </w:r>
            <w:r w:rsidR="004624C9">
              <w:rPr>
                <w:sz w:val="18"/>
                <w:szCs w:val="18"/>
              </w:rPr>
              <w:t>evidence studied the use of</w:t>
            </w:r>
            <w:r>
              <w:rPr>
                <w:sz w:val="18"/>
                <w:szCs w:val="18"/>
              </w:rPr>
              <w:t xml:space="preserve"> Web-based </w:t>
            </w:r>
            <w:r w:rsidR="004624C9">
              <w:rPr>
                <w:sz w:val="18"/>
                <w:szCs w:val="18"/>
              </w:rPr>
              <w:t xml:space="preserve">exercise </w:t>
            </w:r>
            <w:r>
              <w:rPr>
                <w:sz w:val="18"/>
                <w:szCs w:val="18"/>
              </w:rPr>
              <w:t>program</w:t>
            </w:r>
            <w:r w:rsidR="003A4978">
              <w:rPr>
                <w:sz w:val="18"/>
                <w:szCs w:val="18"/>
              </w:rPr>
              <w:t>s</w:t>
            </w:r>
            <w:r>
              <w:rPr>
                <w:sz w:val="18"/>
                <w:szCs w:val="18"/>
              </w:rPr>
              <w:t xml:space="preserve"> that </w:t>
            </w:r>
            <w:r w:rsidR="004624C9">
              <w:rPr>
                <w:sz w:val="18"/>
                <w:szCs w:val="18"/>
              </w:rPr>
              <w:t xml:space="preserve">were targeted to sedentary adults or patients with </w:t>
            </w:r>
            <w:r w:rsidR="000449E6">
              <w:rPr>
                <w:sz w:val="18"/>
                <w:szCs w:val="18"/>
              </w:rPr>
              <w:t xml:space="preserve">OA (hip/knee). </w:t>
            </w:r>
            <w:r w:rsidR="004624C9">
              <w:rPr>
                <w:sz w:val="18"/>
                <w:szCs w:val="18"/>
              </w:rPr>
              <w:t xml:space="preserve">Most trials included an intervention group and </w:t>
            </w:r>
            <w:r>
              <w:rPr>
                <w:sz w:val="18"/>
                <w:szCs w:val="18"/>
              </w:rPr>
              <w:t xml:space="preserve">compared </w:t>
            </w:r>
            <w:r w:rsidR="004624C9">
              <w:rPr>
                <w:sz w:val="18"/>
                <w:szCs w:val="18"/>
              </w:rPr>
              <w:t xml:space="preserve">results </w:t>
            </w:r>
            <w:r>
              <w:rPr>
                <w:sz w:val="18"/>
                <w:szCs w:val="18"/>
              </w:rPr>
              <w:t xml:space="preserve">to a control group that did not have access to the Web based program. </w:t>
            </w:r>
            <w:r w:rsidR="000449E6">
              <w:rPr>
                <w:sz w:val="18"/>
                <w:szCs w:val="18"/>
              </w:rPr>
              <w:t>The participants of these</w:t>
            </w:r>
            <w:r w:rsidR="004624C9">
              <w:rPr>
                <w:sz w:val="18"/>
                <w:szCs w:val="18"/>
              </w:rPr>
              <w:t xml:space="preserve"> research studies completed the interventions independently; the participants did not typically have direct contact with researchers unless they were not completing the weekly assigned program. </w:t>
            </w:r>
            <w:r w:rsidR="00AE6924" w:rsidRPr="007A5E3D">
              <w:rPr>
                <w:sz w:val="18"/>
                <w:szCs w:val="18"/>
              </w:rPr>
              <w:t xml:space="preserve">Greater weight </w:t>
            </w:r>
            <w:r w:rsidR="004624C9" w:rsidRPr="007A5E3D">
              <w:rPr>
                <w:sz w:val="18"/>
                <w:szCs w:val="18"/>
              </w:rPr>
              <w:t>was given to the articles that specifically prescribed</w:t>
            </w:r>
            <w:r w:rsidR="00AE6924" w:rsidRPr="007A5E3D">
              <w:rPr>
                <w:sz w:val="18"/>
                <w:szCs w:val="18"/>
              </w:rPr>
              <w:t xml:space="preserve"> </w:t>
            </w:r>
            <w:r w:rsidR="004624C9" w:rsidRPr="007A5E3D">
              <w:rPr>
                <w:sz w:val="18"/>
                <w:szCs w:val="18"/>
              </w:rPr>
              <w:t xml:space="preserve">an actual </w:t>
            </w:r>
            <w:r w:rsidR="00AE6924" w:rsidRPr="007A5E3D">
              <w:rPr>
                <w:sz w:val="18"/>
                <w:szCs w:val="18"/>
              </w:rPr>
              <w:t xml:space="preserve">exercise </w:t>
            </w:r>
            <w:r w:rsidR="004624C9" w:rsidRPr="007A5E3D">
              <w:rPr>
                <w:sz w:val="18"/>
                <w:szCs w:val="18"/>
              </w:rPr>
              <w:t>program rather</w:t>
            </w:r>
            <w:r w:rsidR="00AE6924" w:rsidRPr="007A5E3D">
              <w:rPr>
                <w:sz w:val="18"/>
                <w:szCs w:val="18"/>
              </w:rPr>
              <w:t xml:space="preserve"> than </w:t>
            </w:r>
            <w:r w:rsidR="004624C9" w:rsidRPr="007A5E3D">
              <w:rPr>
                <w:sz w:val="18"/>
                <w:szCs w:val="18"/>
              </w:rPr>
              <w:t>provided information</w:t>
            </w:r>
            <w:r w:rsidR="00AE6924" w:rsidRPr="007A5E3D">
              <w:rPr>
                <w:sz w:val="18"/>
                <w:szCs w:val="18"/>
              </w:rPr>
              <w:t xml:space="preserve"> focus</w:t>
            </w:r>
            <w:r w:rsidR="004624C9" w:rsidRPr="007A5E3D">
              <w:rPr>
                <w:sz w:val="18"/>
                <w:szCs w:val="18"/>
              </w:rPr>
              <w:t>ed</w:t>
            </w:r>
            <w:r w:rsidR="00AE6924" w:rsidRPr="007A5E3D">
              <w:rPr>
                <w:sz w:val="18"/>
                <w:szCs w:val="18"/>
              </w:rPr>
              <w:t xml:space="preserve"> on pain modulation.</w:t>
            </w:r>
            <w:r w:rsidR="00AE6924">
              <w:rPr>
                <w:sz w:val="18"/>
                <w:szCs w:val="18"/>
              </w:rPr>
              <w:t xml:space="preserve"> </w:t>
            </w:r>
          </w:p>
          <w:p w14:paraId="4E2A39B1" w14:textId="7A410632" w:rsidR="00A66A42" w:rsidRPr="004624C9" w:rsidRDefault="00532457" w:rsidP="000449E6">
            <w:pPr>
              <w:pStyle w:val="ListParagraph"/>
              <w:numPr>
                <w:ilvl w:val="0"/>
                <w:numId w:val="13"/>
              </w:numPr>
              <w:spacing w:before="120" w:after="120"/>
              <w:rPr>
                <w:sz w:val="18"/>
                <w:szCs w:val="18"/>
              </w:rPr>
            </w:pPr>
            <w:ins w:id="13" w:author="Marian Thomas" w:date="2015-11-21T13:13:00Z">
              <w:r>
                <w:rPr>
                  <w:sz w:val="18"/>
                  <w:szCs w:val="18"/>
                </w:rPr>
                <w:t xml:space="preserve">The majority of evidence found that adults who used a Web based </w:t>
              </w:r>
            </w:ins>
            <w:r w:rsidR="000449E6">
              <w:rPr>
                <w:sz w:val="18"/>
                <w:szCs w:val="18"/>
              </w:rPr>
              <w:t>physical activity</w:t>
            </w:r>
            <w:ins w:id="14" w:author="Marian Thomas" w:date="2015-11-21T13:13:00Z">
              <w:r>
                <w:rPr>
                  <w:sz w:val="18"/>
                  <w:szCs w:val="18"/>
                </w:rPr>
                <w:t xml:space="preserve"> intervention</w:t>
              </w:r>
            </w:ins>
            <w:r w:rsidR="000449E6">
              <w:rPr>
                <w:sz w:val="18"/>
                <w:szCs w:val="18"/>
              </w:rPr>
              <w:t>s</w:t>
            </w:r>
            <w:ins w:id="15" w:author="Marian Thomas" w:date="2015-11-21T13:13:00Z">
              <w:r>
                <w:rPr>
                  <w:sz w:val="18"/>
                  <w:szCs w:val="18"/>
                </w:rPr>
                <w:t xml:space="preserve"> had greater physical </w:t>
              </w:r>
            </w:ins>
            <w:ins w:id="16" w:author="Marian Thomas" w:date="2015-11-21T13:14:00Z">
              <w:r>
                <w:rPr>
                  <w:sz w:val="18"/>
                  <w:szCs w:val="18"/>
                </w:rPr>
                <w:t>activity</w:t>
              </w:r>
            </w:ins>
            <w:ins w:id="17" w:author="Marian Thomas" w:date="2015-11-21T13:13:00Z">
              <w:r>
                <w:rPr>
                  <w:sz w:val="18"/>
                  <w:szCs w:val="18"/>
                </w:rPr>
                <w:t xml:space="preserve"> levels then a control group that did not have access to the intervention.</w:t>
              </w:r>
            </w:ins>
            <w:r w:rsidR="003A4978">
              <w:rPr>
                <w:sz w:val="18"/>
                <w:szCs w:val="18"/>
              </w:rPr>
              <w:t xml:space="preserve"> </w:t>
            </w:r>
            <w:ins w:id="18" w:author="Marian Thomas" w:date="2015-11-21T13:15:00Z">
              <w:r>
                <w:rPr>
                  <w:sz w:val="18"/>
                  <w:szCs w:val="18"/>
                </w:rPr>
                <w:t xml:space="preserve">Studies that included participants with knee OA found a </w:t>
              </w:r>
            </w:ins>
            <w:r w:rsidR="00AE6924">
              <w:rPr>
                <w:sz w:val="18"/>
                <w:szCs w:val="18"/>
              </w:rPr>
              <w:t xml:space="preserve">significant </w:t>
            </w:r>
            <w:r w:rsidR="009B6EE1">
              <w:rPr>
                <w:sz w:val="18"/>
                <w:szCs w:val="18"/>
              </w:rPr>
              <w:t xml:space="preserve">reduction in </w:t>
            </w:r>
            <w:r w:rsidR="00AE6924">
              <w:rPr>
                <w:sz w:val="18"/>
                <w:szCs w:val="18"/>
              </w:rPr>
              <w:t>overall pain</w:t>
            </w:r>
            <w:r w:rsidR="004624C9">
              <w:rPr>
                <w:sz w:val="18"/>
                <w:szCs w:val="18"/>
              </w:rPr>
              <w:t xml:space="preserve"> level</w:t>
            </w:r>
            <w:r w:rsidR="000449E6">
              <w:rPr>
                <w:sz w:val="18"/>
                <w:szCs w:val="18"/>
              </w:rPr>
              <w:t>s</w:t>
            </w:r>
            <w:r w:rsidR="004624C9">
              <w:rPr>
                <w:sz w:val="18"/>
                <w:szCs w:val="18"/>
              </w:rPr>
              <w:t xml:space="preserve"> and negative pa</w:t>
            </w:r>
            <w:r w:rsidR="000449E6">
              <w:rPr>
                <w:sz w:val="18"/>
                <w:szCs w:val="18"/>
              </w:rPr>
              <w:t>in perceptions. Participants who used the Web based</w:t>
            </w:r>
            <w:r w:rsidR="004624C9">
              <w:rPr>
                <w:sz w:val="18"/>
                <w:szCs w:val="18"/>
              </w:rPr>
              <w:t xml:space="preserve"> intervention also had significantly higher </w:t>
            </w:r>
            <w:r w:rsidR="00C04745">
              <w:rPr>
                <w:sz w:val="18"/>
                <w:szCs w:val="18"/>
              </w:rPr>
              <w:t>function scores and greater levels of self-efficacy to manage arthritis pain.</w:t>
            </w:r>
          </w:p>
        </w:tc>
      </w:tr>
    </w:tbl>
    <w:p w14:paraId="61A229D5" w14:textId="77777777" w:rsidR="00A66A42" w:rsidRPr="00637684" w:rsidRDefault="00637684" w:rsidP="00637684">
      <w:pPr>
        <w:spacing w:before="120" w:after="120"/>
        <w:rPr>
          <w:b/>
          <w:sz w:val="18"/>
          <w:szCs w:val="18"/>
        </w:rPr>
      </w:pPr>
      <w:r w:rsidRPr="00637684">
        <w:rPr>
          <w:b/>
          <w:sz w:val="18"/>
          <w:szCs w:val="18"/>
        </w:rPr>
        <w:t>CLINICAL BOTTOM LINE</w:t>
      </w:r>
    </w:p>
    <w:tbl>
      <w:tblPr>
        <w:tblW w:w="10511"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511"/>
      </w:tblGrid>
      <w:tr w:rsidR="00637684" w:rsidRPr="002F16E1" w14:paraId="1ADFAD78" w14:textId="77777777" w:rsidTr="00AE6924">
        <w:trPr>
          <w:trHeight w:val="946"/>
        </w:trPr>
        <w:tc>
          <w:tcPr>
            <w:tcW w:w="10511" w:type="dxa"/>
            <w:shd w:val="clear" w:color="auto" w:fill="auto"/>
          </w:tcPr>
          <w:p w14:paraId="252BC2DF" w14:textId="20EF2C04" w:rsidR="00637684" w:rsidRPr="002F16E1" w:rsidRDefault="00C04745" w:rsidP="000449E6">
            <w:pPr>
              <w:spacing w:before="120" w:after="120"/>
              <w:rPr>
                <w:sz w:val="18"/>
                <w:szCs w:val="18"/>
              </w:rPr>
            </w:pPr>
            <w:r>
              <w:rPr>
                <w:sz w:val="18"/>
                <w:szCs w:val="18"/>
              </w:rPr>
              <w:t xml:space="preserve">Web </w:t>
            </w:r>
            <w:r w:rsidR="00CC00E8">
              <w:rPr>
                <w:sz w:val="18"/>
                <w:szCs w:val="18"/>
              </w:rPr>
              <w:t>based exercise intervention</w:t>
            </w:r>
            <w:ins w:id="19" w:author="Marian Thomas" w:date="2015-11-21T13:16:00Z">
              <w:r w:rsidR="00532457">
                <w:rPr>
                  <w:sz w:val="18"/>
                  <w:szCs w:val="18"/>
                </w:rPr>
                <w:t>s</w:t>
              </w:r>
            </w:ins>
            <w:r w:rsidR="00CC00E8">
              <w:rPr>
                <w:sz w:val="18"/>
                <w:szCs w:val="18"/>
              </w:rPr>
              <w:t xml:space="preserve"> ha</w:t>
            </w:r>
            <w:ins w:id="20" w:author="Marian Thomas" w:date="2015-11-21T13:16:00Z">
              <w:r w:rsidR="00532457">
                <w:rPr>
                  <w:sz w:val="18"/>
                  <w:szCs w:val="18"/>
                </w:rPr>
                <w:t xml:space="preserve">ve </w:t>
              </w:r>
            </w:ins>
            <w:ins w:id="21" w:author="Marian Thomas" w:date="2015-11-21T13:39:00Z">
              <w:r w:rsidR="00E91E29">
                <w:rPr>
                  <w:sz w:val="18"/>
                  <w:szCs w:val="18"/>
                </w:rPr>
                <w:t>b</w:t>
              </w:r>
            </w:ins>
            <w:r w:rsidR="00CC00E8">
              <w:rPr>
                <w:sz w:val="18"/>
                <w:szCs w:val="18"/>
              </w:rPr>
              <w:t>een found</w:t>
            </w:r>
            <w:r>
              <w:rPr>
                <w:sz w:val="18"/>
                <w:szCs w:val="18"/>
              </w:rPr>
              <w:t xml:space="preserve"> to</w:t>
            </w:r>
            <w:r w:rsidR="00CC00E8">
              <w:rPr>
                <w:sz w:val="18"/>
                <w:szCs w:val="18"/>
              </w:rPr>
              <w:t xml:space="preserve"> increase physical act</w:t>
            </w:r>
            <w:r>
              <w:rPr>
                <w:sz w:val="18"/>
                <w:szCs w:val="18"/>
              </w:rPr>
              <w:t>ivity in patients with knee</w:t>
            </w:r>
            <w:r w:rsidR="000449E6">
              <w:rPr>
                <w:sz w:val="18"/>
                <w:szCs w:val="18"/>
              </w:rPr>
              <w:t xml:space="preserve"> OA, as well as improve pain levels,</w:t>
            </w:r>
            <w:r>
              <w:rPr>
                <w:sz w:val="18"/>
                <w:szCs w:val="18"/>
              </w:rPr>
              <w:t xml:space="preserve"> function and self-efficacy to manage pain. </w:t>
            </w:r>
            <w:r w:rsidR="00CC00E8">
              <w:rPr>
                <w:sz w:val="18"/>
                <w:szCs w:val="18"/>
              </w:rPr>
              <w:t xml:space="preserve">Therapists should consider </w:t>
            </w:r>
            <w:r w:rsidR="007A5E3D">
              <w:rPr>
                <w:sz w:val="18"/>
                <w:szCs w:val="18"/>
              </w:rPr>
              <w:t>the use</w:t>
            </w:r>
            <w:ins w:id="22" w:author="Marian Thomas" w:date="2015-11-21T13:17:00Z">
              <w:r w:rsidR="00532457">
                <w:rPr>
                  <w:sz w:val="18"/>
                  <w:szCs w:val="18"/>
                </w:rPr>
                <w:t xml:space="preserve"> </w:t>
              </w:r>
            </w:ins>
            <w:r w:rsidR="00CC00E8">
              <w:rPr>
                <w:sz w:val="18"/>
                <w:szCs w:val="18"/>
              </w:rPr>
              <w:t>of</w:t>
            </w:r>
            <w:r w:rsidR="007A5E3D">
              <w:rPr>
                <w:sz w:val="18"/>
                <w:szCs w:val="18"/>
              </w:rPr>
              <w:t xml:space="preserve"> a </w:t>
            </w:r>
            <w:r>
              <w:rPr>
                <w:sz w:val="18"/>
                <w:szCs w:val="18"/>
              </w:rPr>
              <w:t>W</w:t>
            </w:r>
            <w:r w:rsidR="00CC00E8">
              <w:rPr>
                <w:sz w:val="18"/>
                <w:szCs w:val="18"/>
              </w:rPr>
              <w:t xml:space="preserve">eb based </w:t>
            </w:r>
            <w:r>
              <w:rPr>
                <w:sz w:val="18"/>
                <w:szCs w:val="18"/>
              </w:rPr>
              <w:t xml:space="preserve">exercise </w:t>
            </w:r>
            <w:r w:rsidR="00CC00E8">
              <w:rPr>
                <w:sz w:val="18"/>
                <w:szCs w:val="18"/>
              </w:rPr>
              <w:t>program</w:t>
            </w:r>
            <w:ins w:id="23" w:author="Marian Thomas" w:date="2015-11-21T13:17:00Z">
              <w:r w:rsidR="00532457">
                <w:rPr>
                  <w:sz w:val="18"/>
                  <w:szCs w:val="18"/>
                </w:rPr>
                <w:t xml:space="preserve"> targeted to people with knee </w:t>
              </w:r>
              <w:proofErr w:type="gramStart"/>
              <w:r w:rsidR="00532457">
                <w:rPr>
                  <w:sz w:val="18"/>
                  <w:szCs w:val="18"/>
                </w:rPr>
                <w:t xml:space="preserve">OA </w:t>
              </w:r>
            </w:ins>
            <w:r w:rsidR="000449E6">
              <w:rPr>
                <w:sz w:val="18"/>
                <w:szCs w:val="18"/>
              </w:rPr>
              <w:t xml:space="preserve"> i</w:t>
            </w:r>
            <w:r w:rsidR="00CC00E8">
              <w:rPr>
                <w:sz w:val="18"/>
                <w:szCs w:val="18"/>
              </w:rPr>
              <w:t>n</w:t>
            </w:r>
            <w:proofErr w:type="gramEnd"/>
            <w:r w:rsidR="00CC00E8">
              <w:rPr>
                <w:sz w:val="18"/>
                <w:szCs w:val="18"/>
              </w:rPr>
              <w:t xml:space="preserve"> conjunction with </w:t>
            </w:r>
            <w:ins w:id="24" w:author="Marian Thomas" w:date="2015-11-21T13:17:00Z">
              <w:r w:rsidR="00532457">
                <w:rPr>
                  <w:sz w:val="18"/>
                  <w:szCs w:val="18"/>
                </w:rPr>
                <w:t xml:space="preserve">typical physical therapy interventions </w:t>
              </w:r>
            </w:ins>
            <w:r w:rsidR="00CC00E8">
              <w:rPr>
                <w:sz w:val="18"/>
                <w:szCs w:val="18"/>
              </w:rPr>
              <w:t xml:space="preserve">in order to </w:t>
            </w:r>
            <w:r w:rsidR="000449E6">
              <w:rPr>
                <w:sz w:val="18"/>
                <w:szCs w:val="18"/>
              </w:rPr>
              <w:t xml:space="preserve">effectively promote exercise habits and </w:t>
            </w:r>
            <w:r w:rsidR="00CC00E8">
              <w:rPr>
                <w:sz w:val="18"/>
                <w:szCs w:val="18"/>
              </w:rPr>
              <w:t>decre</w:t>
            </w:r>
            <w:r>
              <w:rPr>
                <w:sz w:val="18"/>
                <w:szCs w:val="18"/>
              </w:rPr>
              <w:t xml:space="preserve">ase pain within this population. </w:t>
            </w:r>
            <w:r w:rsidR="00AE6924">
              <w:rPr>
                <w:sz w:val="18"/>
                <w:szCs w:val="18"/>
              </w:rPr>
              <w:t xml:space="preserve"> </w:t>
            </w:r>
          </w:p>
        </w:tc>
      </w:tr>
    </w:tbl>
    <w:tbl>
      <w:tblPr>
        <w:tblpPr w:leftFromText="180" w:rightFromText="180" w:vertAnchor="text" w:horzAnchor="page" w:tblpX="960" w:tblpY="787"/>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21"/>
      </w:tblGrid>
      <w:tr w:rsidR="00AE6924" w:rsidRPr="002F16E1" w14:paraId="563E6167" w14:textId="77777777" w:rsidTr="00AE6924">
        <w:trPr>
          <w:trHeight w:val="624"/>
        </w:trPr>
        <w:tc>
          <w:tcPr>
            <w:tcW w:w="10421" w:type="dxa"/>
            <w:shd w:val="clear" w:color="auto" w:fill="E6E6E6"/>
          </w:tcPr>
          <w:p w14:paraId="120EA0E0" w14:textId="77777777" w:rsidR="00AE6924" w:rsidRPr="002F16E1" w:rsidRDefault="00AE6924" w:rsidP="00AE6924">
            <w:pPr>
              <w:spacing w:before="120" w:after="120"/>
              <w:jc w:val="center"/>
              <w:rPr>
                <w:rFonts w:ascii="Arial" w:hAnsi="Arial"/>
                <w:b/>
                <w:i/>
              </w:rPr>
            </w:pPr>
            <w:r w:rsidRPr="002F16E1">
              <w:rPr>
                <w:rFonts w:ascii="Arial" w:hAnsi="Arial"/>
                <w:b/>
                <w:i/>
              </w:rPr>
              <w:t xml:space="preserve">This critically appraised </w:t>
            </w:r>
            <w:r>
              <w:rPr>
                <w:rFonts w:ascii="Arial" w:hAnsi="Arial"/>
                <w:b/>
                <w:i/>
              </w:rPr>
              <w:t>topic</w:t>
            </w:r>
            <w:r w:rsidRPr="002F16E1">
              <w:rPr>
                <w:rFonts w:ascii="Arial" w:hAnsi="Arial"/>
                <w:b/>
                <w:i/>
              </w:rPr>
              <w:t xml:space="preserve"> has </w:t>
            </w:r>
            <w:r>
              <w:rPr>
                <w:rFonts w:ascii="Arial" w:hAnsi="Arial"/>
                <w:b/>
                <w:i/>
              </w:rPr>
              <w:t>been individually prepared as part of a course requirement and has been peer-reviewed by one other independent course instructor</w:t>
            </w:r>
          </w:p>
        </w:tc>
      </w:tr>
    </w:tbl>
    <w:p w14:paraId="322B96D1" w14:textId="77777777" w:rsidR="00637684" w:rsidRPr="00554FFC" w:rsidRDefault="00637684" w:rsidP="005263ED">
      <w:pPr>
        <w:spacing w:before="120" w:after="120"/>
        <w:jc w:val="center"/>
        <w:rPr>
          <w:sz w:val="18"/>
          <w:szCs w:val="18"/>
        </w:rPr>
      </w:pPr>
    </w:p>
    <w:p w14:paraId="4D45A711" w14:textId="77777777" w:rsidR="00554FFC" w:rsidRDefault="00554FFC" w:rsidP="00532457">
      <w:pPr>
        <w:spacing w:before="120" w:after="120"/>
        <w:outlineLvl w:val="0"/>
        <w:rPr>
          <w:b/>
          <w:sz w:val="18"/>
          <w:szCs w:val="18"/>
        </w:rPr>
      </w:pPr>
      <w:r>
        <w:rPr>
          <w:b/>
          <w:sz w:val="18"/>
          <w:szCs w:val="18"/>
        </w:rPr>
        <w:br w:type="page"/>
      </w:r>
      <w:r w:rsidRPr="002975D0">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2912"/>
        <w:gridCol w:w="2398"/>
        <w:gridCol w:w="2592"/>
      </w:tblGrid>
      <w:tr w:rsidR="00554FFC" w:rsidRPr="002F16E1" w14:paraId="6B31A7B3" w14:textId="77777777" w:rsidTr="009E380F">
        <w:tc>
          <w:tcPr>
            <w:tcW w:w="10908" w:type="dxa"/>
            <w:gridSpan w:val="4"/>
            <w:shd w:val="clear" w:color="auto" w:fill="E6E6E6"/>
          </w:tcPr>
          <w:p w14:paraId="04271A89" w14:textId="77777777" w:rsidR="00554FFC" w:rsidRPr="002F16E1" w:rsidRDefault="00554FFC" w:rsidP="009E380F">
            <w:pPr>
              <w:spacing w:before="120" w:after="120"/>
              <w:rPr>
                <w:b/>
                <w:sz w:val="18"/>
                <w:szCs w:val="18"/>
              </w:rPr>
            </w:pPr>
            <w:r w:rsidRPr="002F16E1">
              <w:rPr>
                <w:b/>
                <w:sz w:val="18"/>
                <w:szCs w:val="18"/>
              </w:rPr>
              <w:t>Terms used to guide the search strategy</w:t>
            </w:r>
          </w:p>
        </w:tc>
      </w:tr>
      <w:tr w:rsidR="00554FFC" w:rsidRPr="002F16E1" w14:paraId="561CAF24" w14:textId="77777777" w:rsidTr="009E380F">
        <w:tc>
          <w:tcPr>
            <w:tcW w:w="2628" w:type="dxa"/>
            <w:tcBorders>
              <w:right w:val="single" w:sz="8" w:space="0" w:color="auto"/>
            </w:tcBorders>
            <w:shd w:val="clear" w:color="auto" w:fill="auto"/>
          </w:tcPr>
          <w:p w14:paraId="6AFB6520" w14:textId="77777777" w:rsidR="00554FFC" w:rsidRPr="002F16E1" w:rsidRDefault="00554FFC" w:rsidP="009E380F">
            <w:pPr>
              <w:spacing w:before="120" w:after="120"/>
              <w:rPr>
                <w:rFonts w:ascii="Arial" w:hAnsi="Arial"/>
              </w:rPr>
            </w:pPr>
            <w:r w:rsidRPr="002F16E1">
              <w:rPr>
                <w:b/>
                <w:sz w:val="18"/>
                <w:szCs w:val="18"/>
                <w:u w:val="single"/>
              </w:rPr>
              <w:t>P</w:t>
            </w:r>
            <w:r w:rsidRPr="002F16E1">
              <w:rPr>
                <w:sz w:val="18"/>
                <w:szCs w:val="18"/>
              </w:rPr>
              <w:t>atient/Client Group</w:t>
            </w:r>
          </w:p>
        </w:tc>
        <w:tc>
          <w:tcPr>
            <w:tcW w:w="3060" w:type="dxa"/>
            <w:tcBorders>
              <w:left w:val="single" w:sz="8" w:space="0" w:color="auto"/>
            </w:tcBorders>
            <w:shd w:val="clear" w:color="auto" w:fill="auto"/>
          </w:tcPr>
          <w:p w14:paraId="49637A6E" w14:textId="77777777" w:rsidR="00554FFC" w:rsidRPr="002F16E1" w:rsidRDefault="00554FFC" w:rsidP="009E380F">
            <w:pPr>
              <w:spacing w:before="120" w:after="120"/>
              <w:rPr>
                <w:rFonts w:ascii="Arial" w:hAnsi="Arial"/>
              </w:rPr>
            </w:pPr>
            <w:r w:rsidRPr="002F16E1">
              <w:rPr>
                <w:b/>
                <w:sz w:val="18"/>
                <w:szCs w:val="18"/>
                <w:u w:val="single"/>
              </w:rPr>
              <w:t>I</w:t>
            </w:r>
            <w:r w:rsidRPr="002F16E1">
              <w:rPr>
                <w:sz w:val="18"/>
                <w:szCs w:val="18"/>
              </w:rPr>
              <w:t>ntervention (or A</w:t>
            </w:r>
            <w:r>
              <w:rPr>
                <w:sz w:val="18"/>
                <w:szCs w:val="18"/>
              </w:rPr>
              <w:t>ssessment)</w:t>
            </w:r>
          </w:p>
        </w:tc>
        <w:tc>
          <w:tcPr>
            <w:tcW w:w="2493" w:type="dxa"/>
            <w:tcBorders>
              <w:left w:val="single" w:sz="8" w:space="0" w:color="auto"/>
            </w:tcBorders>
            <w:shd w:val="clear" w:color="auto" w:fill="auto"/>
          </w:tcPr>
          <w:p w14:paraId="085CA6E8" w14:textId="77777777" w:rsidR="00554FFC" w:rsidRPr="002F16E1" w:rsidRDefault="00554FFC" w:rsidP="009E380F">
            <w:pPr>
              <w:spacing w:before="120" w:after="120"/>
              <w:rPr>
                <w:rFonts w:ascii="Arial" w:hAnsi="Arial"/>
              </w:rPr>
            </w:pPr>
            <w:r w:rsidRPr="002F16E1">
              <w:rPr>
                <w:b/>
                <w:sz w:val="18"/>
                <w:szCs w:val="18"/>
                <w:u w:val="single"/>
              </w:rPr>
              <w:t>C</w:t>
            </w:r>
            <w:r>
              <w:rPr>
                <w:sz w:val="18"/>
                <w:szCs w:val="18"/>
              </w:rPr>
              <w:t>omparison</w:t>
            </w:r>
          </w:p>
        </w:tc>
        <w:tc>
          <w:tcPr>
            <w:tcW w:w="2727" w:type="dxa"/>
            <w:tcBorders>
              <w:left w:val="single" w:sz="8" w:space="0" w:color="auto"/>
            </w:tcBorders>
            <w:shd w:val="clear" w:color="auto" w:fill="auto"/>
          </w:tcPr>
          <w:p w14:paraId="657BB6B2" w14:textId="77777777" w:rsidR="00554FFC" w:rsidRPr="002F16E1" w:rsidRDefault="00554FFC" w:rsidP="009E380F">
            <w:pPr>
              <w:spacing w:before="120" w:after="120"/>
              <w:rPr>
                <w:rFonts w:ascii="Arial" w:hAnsi="Arial"/>
              </w:rPr>
            </w:pPr>
            <w:r w:rsidRPr="002F16E1">
              <w:rPr>
                <w:b/>
                <w:sz w:val="18"/>
                <w:szCs w:val="18"/>
                <w:u w:val="single"/>
              </w:rPr>
              <w:t>O</w:t>
            </w:r>
            <w:r w:rsidRPr="002F16E1">
              <w:rPr>
                <w:sz w:val="18"/>
                <w:szCs w:val="18"/>
              </w:rPr>
              <w:t>utcome(s)</w:t>
            </w:r>
          </w:p>
        </w:tc>
      </w:tr>
      <w:tr w:rsidR="00554FFC" w:rsidRPr="002F16E1" w14:paraId="6D2C14D1" w14:textId="77777777" w:rsidTr="009E380F">
        <w:tc>
          <w:tcPr>
            <w:tcW w:w="2628" w:type="dxa"/>
            <w:tcBorders>
              <w:right w:val="single" w:sz="8" w:space="0" w:color="auto"/>
            </w:tcBorders>
            <w:shd w:val="clear" w:color="auto" w:fill="auto"/>
          </w:tcPr>
          <w:p w14:paraId="2577E82C" w14:textId="77777777" w:rsidR="00A82233" w:rsidRDefault="00A82233" w:rsidP="00A82233">
            <w:pPr>
              <w:spacing w:before="120" w:after="120"/>
              <w:rPr>
                <w:rFonts w:ascii="Arial" w:hAnsi="Arial"/>
              </w:rPr>
            </w:pPr>
            <w:r>
              <w:rPr>
                <w:rFonts w:ascii="Arial" w:hAnsi="Arial"/>
              </w:rPr>
              <w:t xml:space="preserve">Knee osteoarthritis [MESH] </w:t>
            </w:r>
          </w:p>
          <w:p w14:paraId="0412AFA3" w14:textId="77777777" w:rsidR="00A82233" w:rsidRDefault="00A82233" w:rsidP="00A82233">
            <w:pPr>
              <w:spacing w:before="120" w:after="120"/>
              <w:rPr>
                <w:rFonts w:ascii="Arial" w:hAnsi="Arial"/>
              </w:rPr>
            </w:pPr>
            <w:r>
              <w:rPr>
                <w:rFonts w:ascii="Arial" w:hAnsi="Arial"/>
              </w:rPr>
              <w:t xml:space="preserve">Knee OA </w:t>
            </w:r>
          </w:p>
          <w:p w14:paraId="5BE8B6E9" w14:textId="77777777" w:rsidR="00A82233" w:rsidRDefault="00A82233" w:rsidP="00A82233">
            <w:pPr>
              <w:spacing w:before="120" w:after="120"/>
              <w:rPr>
                <w:rFonts w:ascii="Arial" w:hAnsi="Arial"/>
              </w:rPr>
            </w:pPr>
            <w:r>
              <w:rPr>
                <w:rFonts w:ascii="Arial" w:hAnsi="Arial"/>
              </w:rPr>
              <w:t xml:space="preserve">OA </w:t>
            </w:r>
          </w:p>
          <w:p w14:paraId="09BDF96A" w14:textId="77777777" w:rsidR="00A82233" w:rsidRDefault="00A82233" w:rsidP="00A82233">
            <w:pPr>
              <w:spacing w:before="120" w:after="120"/>
              <w:rPr>
                <w:rFonts w:ascii="Arial" w:hAnsi="Arial"/>
              </w:rPr>
            </w:pPr>
            <w:r>
              <w:rPr>
                <w:rFonts w:ascii="Arial" w:hAnsi="Arial"/>
              </w:rPr>
              <w:t>Osteoarthritis</w:t>
            </w:r>
          </w:p>
          <w:p w14:paraId="58161925" w14:textId="77777777" w:rsidR="00554FFC" w:rsidRPr="002F16E1" w:rsidRDefault="00554FFC" w:rsidP="009E380F">
            <w:pPr>
              <w:spacing w:before="120" w:after="120"/>
              <w:rPr>
                <w:rFonts w:ascii="Arial" w:hAnsi="Arial"/>
              </w:rPr>
            </w:pPr>
          </w:p>
        </w:tc>
        <w:tc>
          <w:tcPr>
            <w:tcW w:w="3060" w:type="dxa"/>
            <w:tcBorders>
              <w:left w:val="single" w:sz="8" w:space="0" w:color="auto"/>
            </w:tcBorders>
            <w:shd w:val="clear" w:color="auto" w:fill="auto"/>
          </w:tcPr>
          <w:p w14:paraId="62CF7EC6" w14:textId="77777777" w:rsidR="00A82233" w:rsidRDefault="00A82233" w:rsidP="00A82233">
            <w:pPr>
              <w:spacing w:before="120" w:after="120"/>
              <w:rPr>
                <w:rFonts w:ascii="Arial" w:hAnsi="Arial"/>
              </w:rPr>
            </w:pPr>
            <w:r>
              <w:rPr>
                <w:rFonts w:ascii="Arial" w:hAnsi="Arial"/>
              </w:rPr>
              <w:t>Physical therapy</w:t>
            </w:r>
          </w:p>
          <w:p w14:paraId="4D3F6611" w14:textId="77777777" w:rsidR="00A82233" w:rsidRDefault="00A82233" w:rsidP="00A82233">
            <w:pPr>
              <w:spacing w:before="120" w:after="120"/>
              <w:rPr>
                <w:rFonts w:ascii="Arial" w:hAnsi="Arial"/>
              </w:rPr>
            </w:pPr>
            <w:r>
              <w:rPr>
                <w:rFonts w:ascii="Arial" w:hAnsi="Arial"/>
              </w:rPr>
              <w:t xml:space="preserve">Internet exercises </w:t>
            </w:r>
          </w:p>
          <w:p w14:paraId="143B88D9" w14:textId="77777777" w:rsidR="00A82233" w:rsidRDefault="00A82233" w:rsidP="00A82233">
            <w:pPr>
              <w:spacing w:before="120" w:after="120"/>
              <w:rPr>
                <w:rFonts w:ascii="Arial" w:hAnsi="Arial"/>
              </w:rPr>
            </w:pPr>
            <w:r>
              <w:rPr>
                <w:rFonts w:ascii="Arial" w:hAnsi="Arial"/>
              </w:rPr>
              <w:t xml:space="preserve">App </w:t>
            </w:r>
          </w:p>
          <w:p w14:paraId="4AFDAB2C" w14:textId="77777777" w:rsidR="00A82233" w:rsidRDefault="00A82233" w:rsidP="00A82233">
            <w:pPr>
              <w:spacing w:before="120" w:after="120"/>
              <w:rPr>
                <w:rFonts w:ascii="Arial" w:hAnsi="Arial"/>
              </w:rPr>
            </w:pPr>
            <w:r>
              <w:rPr>
                <w:rFonts w:ascii="Arial" w:hAnsi="Arial"/>
              </w:rPr>
              <w:t xml:space="preserve">Physiotherapy </w:t>
            </w:r>
          </w:p>
          <w:p w14:paraId="009C959F" w14:textId="77777777" w:rsidR="00A82233" w:rsidRDefault="00A82233" w:rsidP="00A82233">
            <w:pPr>
              <w:spacing w:before="120" w:after="120"/>
              <w:rPr>
                <w:rFonts w:ascii="Arial" w:hAnsi="Arial"/>
              </w:rPr>
            </w:pPr>
            <w:r>
              <w:rPr>
                <w:rFonts w:ascii="Arial" w:hAnsi="Arial"/>
              </w:rPr>
              <w:t xml:space="preserve">PT </w:t>
            </w:r>
          </w:p>
          <w:p w14:paraId="1224B80D" w14:textId="77777777" w:rsidR="00A82233" w:rsidRDefault="00A82233" w:rsidP="00A82233">
            <w:pPr>
              <w:spacing w:before="120" w:after="120"/>
              <w:rPr>
                <w:rFonts w:ascii="Arial" w:hAnsi="Arial"/>
              </w:rPr>
            </w:pPr>
            <w:r>
              <w:rPr>
                <w:rFonts w:ascii="Arial" w:hAnsi="Arial"/>
              </w:rPr>
              <w:t xml:space="preserve">Web Exercises </w:t>
            </w:r>
          </w:p>
          <w:p w14:paraId="25B5828C" w14:textId="77777777" w:rsidR="00A82233" w:rsidRDefault="00A82233" w:rsidP="00A82233">
            <w:pPr>
              <w:spacing w:before="120" w:after="120"/>
              <w:rPr>
                <w:rFonts w:ascii="Arial" w:hAnsi="Arial"/>
              </w:rPr>
            </w:pPr>
            <w:r>
              <w:rPr>
                <w:rFonts w:ascii="Arial" w:hAnsi="Arial"/>
              </w:rPr>
              <w:t xml:space="preserve">Computer exercises  </w:t>
            </w:r>
          </w:p>
          <w:p w14:paraId="3F5E0033" w14:textId="77777777" w:rsidR="00554FFC" w:rsidRPr="002F16E1" w:rsidRDefault="00A82233" w:rsidP="00A82233">
            <w:pPr>
              <w:spacing w:before="120" w:after="120"/>
              <w:rPr>
                <w:rFonts w:ascii="Arial" w:hAnsi="Arial"/>
              </w:rPr>
            </w:pPr>
            <w:r>
              <w:rPr>
                <w:rFonts w:ascii="Arial" w:hAnsi="Arial"/>
              </w:rPr>
              <w:t>Internet based exercise</w:t>
            </w:r>
          </w:p>
        </w:tc>
        <w:tc>
          <w:tcPr>
            <w:tcW w:w="2493" w:type="dxa"/>
            <w:tcBorders>
              <w:left w:val="single" w:sz="8" w:space="0" w:color="auto"/>
            </w:tcBorders>
            <w:shd w:val="clear" w:color="auto" w:fill="auto"/>
          </w:tcPr>
          <w:p w14:paraId="143A83BA" w14:textId="77777777" w:rsidR="00A82233" w:rsidRDefault="00A82233" w:rsidP="00A82233">
            <w:pPr>
              <w:spacing w:before="120" w:after="120"/>
              <w:rPr>
                <w:rFonts w:ascii="Arial" w:hAnsi="Arial"/>
              </w:rPr>
            </w:pPr>
            <w:r>
              <w:rPr>
                <w:rFonts w:ascii="Arial" w:hAnsi="Arial"/>
              </w:rPr>
              <w:t xml:space="preserve">Physical therapy </w:t>
            </w:r>
          </w:p>
          <w:p w14:paraId="23DC349D" w14:textId="77777777" w:rsidR="00A82233" w:rsidRDefault="00A82233" w:rsidP="00A82233">
            <w:pPr>
              <w:spacing w:before="120" w:after="120"/>
              <w:rPr>
                <w:rFonts w:ascii="Arial" w:hAnsi="Arial"/>
              </w:rPr>
            </w:pPr>
            <w:r>
              <w:rPr>
                <w:rFonts w:ascii="Arial" w:hAnsi="Arial"/>
              </w:rPr>
              <w:t xml:space="preserve">Physiotherapy </w:t>
            </w:r>
          </w:p>
          <w:p w14:paraId="51DB2DCC" w14:textId="77777777" w:rsidR="00A82233" w:rsidRDefault="00A82233" w:rsidP="00A82233">
            <w:pPr>
              <w:spacing w:before="120" w:after="120"/>
              <w:rPr>
                <w:rFonts w:ascii="Arial" w:hAnsi="Arial"/>
              </w:rPr>
            </w:pPr>
            <w:r>
              <w:rPr>
                <w:rFonts w:ascii="Arial" w:hAnsi="Arial"/>
              </w:rPr>
              <w:t xml:space="preserve">PT </w:t>
            </w:r>
          </w:p>
          <w:p w14:paraId="6078BEE1" w14:textId="77777777" w:rsidR="00A82233" w:rsidRDefault="00A82233" w:rsidP="00A82233">
            <w:pPr>
              <w:spacing w:before="120" w:after="120"/>
              <w:rPr>
                <w:rFonts w:ascii="Arial" w:hAnsi="Arial"/>
              </w:rPr>
            </w:pPr>
            <w:r>
              <w:rPr>
                <w:rFonts w:ascii="Arial" w:hAnsi="Arial"/>
              </w:rPr>
              <w:t xml:space="preserve">Therapist </w:t>
            </w:r>
          </w:p>
          <w:p w14:paraId="133F9A6D" w14:textId="77777777" w:rsidR="00554FFC" w:rsidRPr="002F16E1" w:rsidRDefault="00554FFC" w:rsidP="009E380F">
            <w:pPr>
              <w:spacing w:before="120" w:after="120"/>
              <w:rPr>
                <w:rFonts w:ascii="Arial" w:hAnsi="Arial"/>
              </w:rPr>
            </w:pPr>
          </w:p>
        </w:tc>
        <w:tc>
          <w:tcPr>
            <w:tcW w:w="2727" w:type="dxa"/>
            <w:tcBorders>
              <w:left w:val="single" w:sz="8" w:space="0" w:color="auto"/>
            </w:tcBorders>
            <w:shd w:val="clear" w:color="auto" w:fill="auto"/>
          </w:tcPr>
          <w:p w14:paraId="0A141587" w14:textId="77777777" w:rsidR="00A82233" w:rsidRDefault="00A82233" w:rsidP="00A82233">
            <w:pPr>
              <w:spacing w:before="120" w:after="120"/>
              <w:rPr>
                <w:rFonts w:ascii="Arial" w:hAnsi="Arial"/>
              </w:rPr>
            </w:pPr>
            <w:r>
              <w:rPr>
                <w:rFonts w:ascii="Arial" w:hAnsi="Arial"/>
              </w:rPr>
              <w:t xml:space="preserve">Endurance </w:t>
            </w:r>
          </w:p>
          <w:p w14:paraId="3F8A8BEC" w14:textId="77777777" w:rsidR="00A82233" w:rsidRDefault="00A82233" w:rsidP="00A82233">
            <w:pPr>
              <w:spacing w:before="120" w:after="120"/>
              <w:rPr>
                <w:rFonts w:ascii="Arial" w:hAnsi="Arial"/>
              </w:rPr>
            </w:pPr>
            <w:r>
              <w:rPr>
                <w:rFonts w:ascii="Arial" w:hAnsi="Arial"/>
              </w:rPr>
              <w:t xml:space="preserve">Walking endurance </w:t>
            </w:r>
          </w:p>
          <w:p w14:paraId="4126B932" w14:textId="77777777" w:rsidR="00A82233" w:rsidRDefault="00A82233" w:rsidP="00A82233">
            <w:pPr>
              <w:spacing w:before="120" w:after="120"/>
              <w:rPr>
                <w:rFonts w:ascii="Arial" w:hAnsi="Arial"/>
              </w:rPr>
            </w:pPr>
            <w:r>
              <w:rPr>
                <w:rFonts w:ascii="Arial" w:hAnsi="Arial"/>
              </w:rPr>
              <w:t xml:space="preserve">Ambulation endurance </w:t>
            </w:r>
          </w:p>
          <w:p w14:paraId="059B928D" w14:textId="77777777" w:rsidR="00A82233" w:rsidRDefault="00A82233" w:rsidP="00A82233">
            <w:pPr>
              <w:spacing w:before="120" w:after="120"/>
              <w:rPr>
                <w:rFonts w:ascii="Arial" w:hAnsi="Arial"/>
              </w:rPr>
            </w:pPr>
            <w:r>
              <w:rPr>
                <w:rFonts w:ascii="Arial" w:hAnsi="Arial"/>
              </w:rPr>
              <w:t xml:space="preserve">Exercise tolerance </w:t>
            </w:r>
          </w:p>
          <w:p w14:paraId="3C51E777" w14:textId="77777777" w:rsidR="00A82233" w:rsidRDefault="00A82233" w:rsidP="00A82233">
            <w:pPr>
              <w:spacing w:before="120" w:after="120"/>
              <w:rPr>
                <w:rFonts w:ascii="Arial" w:hAnsi="Arial"/>
              </w:rPr>
            </w:pPr>
            <w:r>
              <w:rPr>
                <w:rFonts w:ascii="Arial" w:hAnsi="Arial"/>
              </w:rPr>
              <w:t xml:space="preserve">Exercise endurance </w:t>
            </w:r>
          </w:p>
          <w:p w14:paraId="2D299B92" w14:textId="77777777" w:rsidR="00A82233" w:rsidRDefault="00A82233" w:rsidP="00A82233">
            <w:pPr>
              <w:spacing w:before="120" w:after="120"/>
              <w:rPr>
                <w:rFonts w:ascii="Arial" w:hAnsi="Arial"/>
              </w:rPr>
            </w:pPr>
            <w:r>
              <w:rPr>
                <w:rFonts w:ascii="Arial" w:hAnsi="Arial"/>
              </w:rPr>
              <w:t xml:space="preserve">Aerobic endurance </w:t>
            </w:r>
          </w:p>
          <w:p w14:paraId="3041F3A0" w14:textId="77777777" w:rsidR="00554FFC" w:rsidRPr="002F16E1" w:rsidRDefault="00A82233" w:rsidP="00A82233">
            <w:pPr>
              <w:spacing w:before="120" w:after="120"/>
              <w:rPr>
                <w:rFonts w:ascii="Arial" w:hAnsi="Arial"/>
              </w:rPr>
            </w:pPr>
            <w:r>
              <w:rPr>
                <w:rFonts w:ascii="Arial" w:hAnsi="Arial"/>
              </w:rPr>
              <w:t>Aerobic capacity</w:t>
            </w:r>
          </w:p>
        </w:tc>
      </w:tr>
    </w:tbl>
    <w:p w14:paraId="4F279202" w14:textId="77777777" w:rsidR="00554FFC" w:rsidRDefault="00554FFC" w:rsidP="00554FFC"/>
    <w:p w14:paraId="3C1928C6" w14:textId="77777777" w:rsidR="00554FFC" w:rsidRDefault="00554FFC" w:rsidP="00532457">
      <w:pPr>
        <w:spacing w:before="120" w:after="120"/>
        <w:outlineLvl w:val="0"/>
        <w:rPr>
          <w:b/>
          <w:sz w:val="18"/>
          <w:szCs w:val="18"/>
        </w:rPr>
      </w:pPr>
      <w:r>
        <w:rPr>
          <w:b/>
          <w:sz w:val="18"/>
          <w:szCs w:val="18"/>
        </w:rPr>
        <w:t>Final search strategy:</w:t>
      </w:r>
    </w:p>
    <w:p w14:paraId="2C3E09CD" w14:textId="77777777" w:rsidR="00554FFC" w:rsidRPr="00526612" w:rsidRDefault="00554FFC" w:rsidP="00554FFC">
      <w:pPr>
        <w:rPr>
          <w:i/>
        </w:rPr>
      </w:pPr>
      <w:r w:rsidRPr="00554FFC">
        <w:rPr>
          <w:i/>
          <w:color w:val="365F91"/>
        </w:rPr>
        <w:t>Show your final search strategy from one of the databases you searched. In the table below, show how many results you got from your search from each database you searched.</w:t>
      </w:r>
    </w:p>
    <w:p w14:paraId="630AB717" w14:textId="77777777" w:rsidR="00A82233" w:rsidRPr="000E21AA" w:rsidRDefault="00A82233" w:rsidP="00A82233">
      <w:pPr>
        <w:spacing w:before="120" w:after="120"/>
        <w:rPr>
          <w:sz w:val="18"/>
          <w:szCs w:val="18"/>
        </w:rPr>
      </w:pPr>
      <w:r w:rsidRPr="000E21AA">
        <w:rPr>
          <w:sz w:val="18"/>
          <w:szCs w:val="18"/>
        </w:rPr>
        <w:t>#5,"Search (((((knee AND osteoarthritis))) AND ((physical therapy OR physiotherapy OR rehabilitation))) AND (((internet based OR web based OR computer based OR e-health) AND (exercise and physical activity)))) AND pain"</w:t>
      </w:r>
      <w:proofErr w:type="gramStart"/>
      <w:r w:rsidRPr="000E21AA">
        <w:rPr>
          <w:sz w:val="18"/>
          <w:szCs w:val="18"/>
        </w:rPr>
        <w:t>,8,14:26:33</w:t>
      </w:r>
      <w:proofErr w:type="gramEnd"/>
    </w:p>
    <w:p w14:paraId="2D1EE159" w14:textId="77777777" w:rsidR="00A82233" w:rsidRPr="000E21AA" w:rsidRDefault="00A82233" w:rsidP="00532457">
      <w:pPr>
        <w:spacing w:before="120" w:after="120"/>
        <w:outlineLvl w:val="0"/>
        <w:rPr>
          <w:sz w:val="18"/>
          <w:szCs w:val="18"/>
        </w:rPr>
      </w:pPr>
      <w:r w:rsidRPr="000E21AA">
        <w:rPr>
          <w:sz w:val="18"/>
          <w:szCs w:val="18"/>
        </w:rPr>
        <w:t>#4,"Search pain"</w:t>
      </w:r>
      <w:proofErr w:type="gramStart"/>
      <w:r w:rsidRPr="000E21AA">
        <w:rPr>
          <w:sz w:val="18"/>
          <w:szCs w:val="18"/>
        </w:rPr>
        <w:t>,624348,14:26:23</w:t>
      </w:r>
      <w:proofErr w:type="gramEnd"/>
    </w:p>
    <w:p w14:paraId="14B7CDB4" w14:textId="77777777" w:rsidR="00A82233" w:rsidRPr="000E21AA" w:rsidRDefault="00A82233" w:rsidP="00A82233">
      <w:pPr>
        <w:spacing w:before="120" w:after="120"/>
        <w:rPr>
          <w:sz w:val="18"/>
          <w:szCs w:val="18"/>
        </w:rPr>
      </w:pPr>
      <w:r w:rsidRPr="000E21AA">
        <w:rPr>
          <w:sz w:val="18"/>
          <w:szCs w:val="18"/>
        </w:rPr>
        <w:t>#3,"Search ((internet based OR web based OR computer based OR e-health) AND (exercise and physical activity))"</w:t>
      </w:r>
      <w:proofErr w:type="gramStart"/>
      <w:r w:rsidRPr="000E21AA">
        <w:rPr>
          <w:sz w:val="18"/>
          <w:szCs w:val="18"/>
        </w:rPr>
        <w:t>,1806,14:26:19</w:t>
      </w:r>
      <w:proofErr w:type="gramEnd"/>
    </w:p>
    <w:p w14:paraId="6A5B38F9" w14:textId="77777777" w:rsidR="00A82233" w:rsidRPr="000E21AA" w:rsidRDefault="00A82233" w:rsidP="00532457">
      <w:pPr>
        <w:spacing w:before="120" w:after="120"/>
        <w:outlineLvl w:val="0"/>
        <w:rPr>
          <w:sz w:val="18"/>
          <w:szCs w:val="18"/>
        </w:rPr>
      </w:pPr>
      <w:r w:rsidRPr="000E21AA">
        <w:rPr>
          <w:sz w:val="18"/>
          <w:szCs w:val="18"/>
        </w:rPr>
        <w:t>#2,"Search (physical therapy OR physiotherapy OR rehabilitation)"</w:t>
      </w:r>
      <w:proofErr w:type="gramStart"/>
      <w:r w:rsidRPr="000E21AA">
        <w:rPr>
          <w:sz w:val="18"/>
          <w:szCs w:val="18"/>
        </w:rPr>
        <w:t>,576372,14:25:44</w:t>
      </w:r>
      <w:proofErr w:type="gramEnd"/>
    </w:p>
    <w:p w14:paraId="48A58658" w14:textId="77777777" w:rsidR="00A82233" w:rsidRPr="000E21AA" w:rsidRDefault="00A82233" w:rsidP="00A82233">
      <w:pPr>
        <w:spacing w:before="120" w:after="120"/>
        <w:rPr>
          <w:sz w:val="18"/>
          <w:szCs w:val="18"/>
        </w:rPr>
      </w:pPr>
      <w:r w:rsidRPr="000E21AA">
        <w:rPr>
          <w:sz w:val="18"/>
          <w:szCs w:val="18"/>
        </w:rPr>
        <w:t>#1,"Search (knee AND osteoarthritis)"</w:t>
      </w:r>
      <w:proofErr w:type="gramStart"/>
      <w:r w:rsidRPr="000E21AA">
        <w:rPr>
          <w:sz w:val="18"/>
          <w:szCs w:val="18"/>
        </w:rPr>
        <w:t>,23811,14:25:27</w:t>
      </w:r>
      <w:proofErr w:type="gramEnd"/>
    </w:p>
    <w:p w14:paraId="111FA84D" w14:textId="77777777" w:rsidR="00554FFC" w:rsidRDefault="00554FFC" w:rsidP="00554FFC">
      <w:pPr>
        <w:spacing w:before="120" w:after="12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1831"/>
        <w:gridCol w:w="3786"/>
      </w:tblGrid>
      <w:tr w:rsidR="00554FFC" w:rsidRPr="002F16E1" w14:paraId="4B7F8250" w14:textId="77777777" w:rsidTr="00A82233">
        <w:tc>
          <w:tcPr>
            <w:tcW w:w="4804" w:type="dxa"/>
            <w:shd w:val="clear" w:color="auto" w:fill="E6E6E6"/>
          </w:tcPr>
          <w:p w14:paraId="06884CA5" w14:textId="77777777" w:rsidR="00554FFC" w:rsidRPr="002F16E1" w:rsidRDefault="00554FFC" w:rsidP="009E380F">
            <w:pPr>
              <w:spacing w:before="120" w:after="120"/>
              <w:jc w:val="center"/>
              <w:rPr>
                <w:b/>
                <w:sz w:val="18"/>
                <w:szCs w:val="18"/>
              </w:rPr>
            </w:pPr>
            <w:r w:rsidRPr="002F16E1">
              <w:rPr>
                <w:b/>
                <w:sz w:val="18"/>
                <w:szCs w:val="18"/>
              </w:rPr>
              <w:t>Databases and Sites Searched</w:t>
            </w:r>
          </w:p>
        </w:tc>
        <w:tc>
          <w:tcPr>
            <w:tcW w:w="1831" w:type="dxa"/>
            <w:shd w:val="clear" w:color="auto" w:fill="E6E6E6"/>
          </w:tcPr>
          <w:p w14:paraId="35F11209" w14:textId="77777777" w:rsidR="00554FFC" w:rsidRPr="002F16E1" w:rsidRDefault="00554FFC" w:rsidP="009E380F">
            <w:pPr>
              <w:spacing w:before="120" w:after="120"/>
              <w:jc w:val="center"/>
              <w:rPr>
                <w:b/>
                <w:sz w:val="18"/>
                <w:szCs w:val="18"/>
              </w:rPr>
            </w:pPr>
            <w:r>
              <w:rPr>
                <w:b/>
                <w:sz w:val="18"/>
                <w:szCs w:val="18"/>
              </w:rPr>
              <w:t>Number of results</w:t>
            </w:r>
          </w:p>
        </w:tc>
        <w:tc>
          <w:tcPr>
            <w:tcW w:w="3786" w:type="dxa"/>
            <w:shd w:val="clear" w:color="auto" w:fill="E6E6E6"/>
          </w:tcPr>
          <w:p w14:paraId="7C4DB0AB" w14:textId="77777777" w:rsidR="00554FFC" w:rsidRPr="002F16E1" w:rsidRDefault="00554FFC" w:rsidP="009E380F">
            <w:pPr>
              <w:spacing w:before="120" w:after="120"/>
              <w:rPr>
                <w:b/>
                <w:sz w:val="18"/>
                <w:szCs w:val="18"/>
              </w:rPr>
            </w:pPr>
            <w:r>
              <w:rPr>
                <w:b/>
                <w:sz w:val="18"/>
                <w:szCs w:val="18"/>
              </w:rPr>
              <w:t>Limits applied, revised number of results (if applicable)</w:t>
            </w:r>
          </w:p>
        </w:tc>
      </w:tr>
      <w:tr w:rsidR="00A82233" w:rsidRPr="002F16E1" w14:paraId="42EC33EA" w14:textId="77777777" w:rsidTr="00A82233">
        <w:tc>
          <w:tcPr>
            <w:tcW w:w="4804" w:type="dxa"/>
            <w:shd w:val="clear" w:color="auto" w:fill="auto"/>
          </w:tcPr>
          <w:p w14:paraId="75B70A01" w14:textId="77777777" w:rsidR="00A82233" w:rsidRDefault="00A82233" w:rsidP="004043AA">
            <w:pPr>
              <w:spacing w:before="120" w:after="120"/>
              <w:rPr>
                <w:b/>
                <w:sz w:val="18"/>
                <w:szCs w:val="18"/>
              </w:rPr>
            </w:pPr>
            <w:proofErr w:type="spellStart"/>
            <w:r>
              <w:rPr>
                <w:b/>
                <w:sz w:val="18"/>
                <w:szCs w:val="18"/>
              </w:rPr>
              <w:t>Pubmed</w:t>
            </w:r>
            <w:proofErr w:type="spellEnd"/>
            <w:r>
              <w:rPr>
                <w:b/>
                <w:sz w:val="18"/>
                <w:szCs w:val="18"/>
              </w:rPr>
              <w:t xml:space="preserve"> </w:t>
            </w:r>
          </w:p>
          <w:p w14:paraId="0A07CB7E" w14:textId="77777777" w:rsidR="00A82233" w:rsidRPr="002F16E1" w:rsidRDefault="00A82233" w:rsidP="004043AA">
            <w:pPr>
              <w:spacing w:before="120" w:after="120"/>
              <w:rPr>
                <w:b/>
                <w:sz w:val="18"/>
                <w:szCs w:val="18"/>
              </w:rPr>
            </w:pPr>
            <w:r>
              <w:rPr>
                <w:b/>
                <w:sz w:val="18"/>
                <w:szCs w:val="18"/>
              </w:rPr>
              <w:br/>
              <w:t xml:space="preserve">CINAHL (without pain included) </w:t>
            </w:r>
          </w:p>
          <w:p w14:paraId="68164F74" w14:textId="77777777" w:rsidR="00A82233" w:rsidRDefault="00A82233" w:rsidP="004043AA">
            <w:pPr>
              <w:spacing w:before="120" w:after="120"/>
              <w:rPr>
                <w:b/>
                <w:sz w:val="18"/>
                <w:szCs w:val="18"/>
              </w:rPr>
            </w:pPr>
          </w:p>
          <w:p w14:paraId="3AF2F533" w14:textId="77777777" w:rsidR="00A82233" w:rsidRPr="002F16E1" w:rsidRDefault="00A82233" w:rsidP="004043AA">
            <w:pPr>
              <w:spacing w:before="120" w:after="120"/>
              <w:rPr>
                <w:b/>
                <w:sz w:val="18"/>
                <w:szCs w:val="18"/>
              </w:rPr>
            </w:pPr>
            <w:r>
              <w:rPr>
                <w:b/>
                <w:sz w:val="18"/>
                <w:szCs w:val="18"/>
              </w:rPr>
              <w:t xml:space="preserve">Web of Science </w:t>
            </w:r>
          </w:p>
          <w:p w14:paraId="15B57A20" w14:textId="77777777" w:rsidR="00A82233" w:rsidRDefault="00A82233" w:rsidP="004043AA">
            <w:pPr>
              <w:spacing w:before="120" w:after="120"/>
              <w:rPr>
                <w:b/>
                <w:sz w:val="18"/>
                <w:szCs w:val="18"/>
              </w:rPr>
            </w:pPr>
          </w:p>
          <w:p w14:paraId="6E1AD3DF" w14:textId="77777777" w:rsidR="00A82233" w:rsidRDefault="00A82233" w:rsidP="004043AA">
            <w:pPr>
              <w:spacing w:before="120" w:after="120"/>
              <w:rPr>
                <w:b/>
                <w:sz w:val="18"/>
                <w:szCs w:val="18"/>
              </w:rPr>
            </w:pPr>
            <w:r>
              <w:rPr>
                <w:b/>
                <w:sz w:val="18"/>
                <w:szCs w:val="18"/>
              </w:rPr>
              <w:br/>
            </w:r>
          </w:p>
          <w:p w14:paraId="163EFF56" w14:textId="77777777" w:rsidR="00A82233" w:rsidRDefault="00A82233" w:rsidP="004043AA">
            <w:pPr>
              <w:spacing w:before="120" w:after="120"/>
              <w:rPr>
                <w:b/>
                <w:sz w:val="18"/>
                <w:szCs w:val="18"/>
              </w:rPr>
            </w:pPr>
          </w:p>
          <w:p w14:paraId="09D63A52" w14:textId="77777777" w:rsidR="00A82233" w:rsidRDefault="00A82233" w:rsidP="004043AA">
            <w:pPr>
              <w:spacing w:before="120" w:after="120"/>
              <w:rPr>
                <w:b/>
                <w:sz w:val="18"/>
                <w:szCs w:val="18"/>
              </w:rPr>
            </w:pPr>
          </w:p>
          <w:p w14:paraId="7A88187A" w14:textId="77777777" w:rsidR="00A82233" w:rsidRPr="002F16E1" w:rsidRDefault="00A82233" w:rsidP="004043AA">
            <w:pPr>
              <w:spacing w:before="120" w:after="120"/>
              <w:rPr>
                <w:b/>
                <w:sz w:val="18"/>
                <w:szCs w:val="18"/>
              </w:rPr>
            </w:pPr>
            <w:proofErr w:type="spellStart"/>
            <w:r>
              <w:rPr>
                <w:b/>
                <w:sz w:val="18"/>
                <w:szCs w:val="18"/>
              </w:rPr>
              <w:t>PEDro</w:t>
            </w:r>
            <w:proofErr w:type="spellEnd"/>
          </w:p>
          <w:p w14:paraId="52200578" w14:textId="77777777" w:rsidR="00A82233" w:rsidRPr="002F16E1" w:rsidRDefault="00A82233" w:rsidP="004043AA">
            <w:pPr>
              <w:spacing w:before="120" w:after="120"/>
              <w:rPr>
                <w:b/>
                <w:sz w:val="18"/>
                <w:szCs w:val="18"/>
              </w:rPr>
            </w:pPr>
          </w:p>
          <w:p w14:paraId="317E9DE4" w14:textId="77777777" w:rsidR="00A82233" w:rsidRPr="002F16E1" w:rsidRDefault="00A82233" w:rsidP="004043AA">
            <w:pPr>
              <w:spacing w:before="120" w:after="120"/>
              <w:rPr>
                <w:b/>
                <w:sz w:val="18"/>
                <w:szCs w:val="18"/>
              </w:rPr>
            </w:pPr>
          </w:p>
          <w:p w14:paraId="617C10BD" w14:textId="77777777" w:rsidR="00A82233" w:rsidRPr="002F16E1" w:rsidRDefault="00A82233" w:rsidP="004043AA">
            <w:pPr>
              <w:spacing w:before="120" w:after="120"/>
              <w:rPr>
                <w:b/>
                <w:sz w:val="18"/>
                <w:szCs w:val="18"/>
              </w:rPr>
            </w:pPr>
          </w:p>
          <w:p w14:paraId="6F9B057D" w14:textId="77777777" w:rsidR="00A82233" w:rsidRPr="002F16E1" w:rsidRDefault="00A82233" w:rsidP="009E380F">
            <w:pPr>
              <w:spacing w:before="120" w:after="120"/>
              <w:rPr>
                <w:b/>
                <w:sz w:val="18"/>
                <w:szCs w:val="18"/>
              </w:rPr>
            </w:pPr>
          </w:p>
        </w:tc>
        <w:tc>
          <w:tcPr>
            <w:tcW w:w="1831" w:type="dxa"/>
            <w:shd w:val="clear" w:color="auto" w:fill="auto"/>
          </w:tcPr>
          <w:p w14:paraId="292E7CA8" w14:textId="77777777" w:rsidR="00A82233" w:rsidRDefault="00A82233" w:rsidP="004043AA">
            <w:pPr>
              <w:spacing w:before="120" w:after="120"/>
              <w:rPr>
                <w:b/>
                <w:sz w:val="18"/>
                <w:szCs w:val="18"/>
              </w:rPr>
            </w:pPr>
            <w:r>
              <w:rPr>
                <w:b/>
                <w:sz w:val="18"/>
                <w:szCs w:val="18"/>
              </w:rPr>
              <w:t>8</w:t>
            </w:r>
          </w:p>
          <w:p w14:paraId="7770F066" w14:textId="77777777" w:rsidR="00A82233" w:rsidRDefault="00A82233" w:rsidP="004043AA">
            <w:pPr>
              <w:spacing w:before="120" w:after="120"/>
              <w:rPr>
                <w:b/>
                <w:sz w:val="18"/>
                <w:szCs w:val="18"/>
              </w:rPr>
            </w:pPr>
          </w:p>
          <w:p w14:paraId="42C3822C" w14:textId="77777777" w:rsidR="00A82233" w:rsidRDefault="00A82233" w:rsidP="004043AA">
            <w:pPr>
              <w:spacing w:before="120" w:after="120"/>
              <w:rPr>
                <w:b/>
                <w:sz w:val="18"/>
                <w:szCs w:val="18"/>
              </w:rPr>
            </w:pPr>
            <w:r>
              <w:rPr>
                <w:b/>
                <w:sz w:val="18"/>
                <w:szCs w:val="18"/>
              </w:rPr>
              <w:t>2</w:t>
            </w:r>
          </w:p>
          <w:p w14:paraId="6165BB68" w14:textId="77777777" w:rsidR="00A82233" w:rsidRDefault="00A82233" w:rsidP="004043AA">
            <w:pPr>
              <w:spacing w:before="120" w:after="120"/>
              <w:rPr>
                <w:b/>
                <w:sz w:val="18"/>
                <w:szCs w:val="18"/>
              </w:rPr>
            </w:pPr>
          </w:p>
          <w:p w14:paraId="16D3746D" w14:textId="77777777" w:rsidR="00A82233" w:rsidRDefault="00A82233" w:rsidP="004043AA">
            <w:pPr>
              <w:spacing w:before="120" w:after="120"/>
              <w:rPr>
                <w:b/>
                <w:sz w:val="18"/>
                <w:szCs w:val="18"/>
              </w:rPr>
            </w:pPr>
            <w:r>
              <w:rPr>
                <w:b/>
                <w:sz w:val="18"/>
                <w:szCs w:val="18"/>
              </w:rPr>
              <w:t>11</w:t>
            </w:r>
          </w:p>
          <w:p w14:paraId="492645CD" w14:textId="77777777" w:rsidR="00A82233" w:rsidRDefault="00A82233" w:rsidP="004043AA">
            <w:pPr>
              <w:spacing w:before="120" w:after="120"/>
              <w:rPr>
                <w:b/>
                <w:sz w:val="18"/>
                <w:szCs w:val="18"/>
              </w:rPr>
            </w:pPr>
          </w:p>
          <w:p w14:paraId="5C5098E5" w14:textId="77777777" w:rsidR="00A82233" w:rsidRDefault="00A82233" w:rsidP="004043AA">
            <w:pPr>
              <w:spacing w:before="120" w:after="120"/>
              <w:rPr>
                <w:b/>
                <w:sz w:val="18"/>
                <w:szCs w:val="18"/>
              </w:rPr>
            </w:pPr>
          </w:p>
          <w:p w14:paraId="1B0677B7" w14:textId="77777777" w:rsidR="00A82233" w:rsidRDefault="00A82233" w:rsidP="004043AA">
            <w:pPr>
              <w:spacing w:before="120" w:after="120"/>
              <w:rPr>
                <w:b/>
                <w:sz w:val="18"/>
                <w:szCs w:val="18"/>
              </w:rPr>
            </w:pPr>
          </w:p>
          <w:p w14:paraId="622B57E2" w14:textId="77777777" w:rsidR="00A82233" w:rsidRDefault="00A82233" w:rsidP="004043AA">
            <w:pPr>
              <w:spacing w:before="120" w:after="120"/>
              <w:rPr>
                <w:b/>
                <w:sz w:val="18"/>
                <w:szCs w:val="18"/>
              </w:rPr>
            </w:pPr>
          </w:p>
          <w:p w14:paraId="33D75FFB" w14:textId="77777777" w:rsidR="00A82233" w:rsidRPr="002F16E1" w:rsidRDefault="00A82233" w:rsidP="009E380F">
            <w:pPr>
              <w:spacing w:before="120" w:after="120"/>
              <w:rPr>
                <w:b/>
                <w:sz w:val="18"/>
                <w:szCs w:val="18"/>
              </w:rPr>
            </w:pPr>
            <w:r>
              <w:rPr>
                <w:b/>
                <w:sz w:val="18"/>
                <w:szCs w:val="18"/>
              </w:rPr>
              <w:t>2</w:t>
            </w:r>
          </w:p>
        </w:tc>
        <w:tc>
          <w:tcPr>
            <w:tcW w:w="3786" w:type="dxa"/>
            <w:shd w:val="clear" w:color="auto" w:fill="auto"/>
          </w:tcPr>
          <w:p w14:paraId="6889E2B8" w14:textId="77777777" w:rsidR="00A82233" w:rsidRDefault="00A82233" w:rsidP="004043AA">
            <w:pPr>
              <w:spacing w:before="120" w:after="120"/>
              <w:rPr>
                <w:b/>
                <w:sz w:val="18"/>
                <w:szCs w:val="18"/>
              </w:rPr>
            </w:pPr>
            <w:r>
              <w:rPr>
                <w:b/>
                <w:sz w:val="18"/>
                <w:szCs w:val="18"/>
              </w:rPr>
              <w:t xml:space="preserve">None </w:t>
            </w:r>
            <w:r>
              <w:rPr>
                <w:b/>
                <w:sz w:val="18"/>
                <w:szCs w:val="18"/>
              </w:rPr>
              <w:br/>
            </w:r>
          </w:p>
          <w:p w14:paraId="0CCB9213" w14:textId="77777777" w:rsidR="00A82233" w:rsidRDefault="00A82233" w:rsidP="004043AA">
            <w:pPr>
              <w:spacing w:before="120" w:after="120"/>
              <w:rPr>
                <w:b/>
                <w:sz w:val="18"/>
                <w:szCs w:val="18"/>
              </w:rPr>
            </w:pPr>
            <w:r>
              <w:rPr>
                <w:b/>
                <w:sz w:val="18"/>
                <w:szCs w:val="18"/>
              </w:rPr>
              <w:t xml:space="preserve">30, was able to get more when I did not use knee osteoarthritis as a search term </w:t>
            </w:r>
          </w:p>
          <w:p w14:paraId="78AFA596" w14:textId="77777777" w:rsidR="00A82233" w:rsidRDefault="00A82233" w:rsidP="009E380F">
            <w:pPr>
              <w:spacing w:before="120" w:after="120"/>
              <w:rPr>
                <w:ins w:id="25" w:author="Christie Clem" w:date="2015-11-20T18:59:00Z"/>
                <w:b/>
                <w:sz w:val="18"/>
                <w:szCs w:val="18"/>
              </w:rPr>
            </w:pPr>
            <w:r>
              <w:rPr>
                <w:b/>
                <w:sz w:val="18"/>
                <w:szCs w:val="18"/>
              </w:rPr>
              <w:t>13 when I did not use pain as a search term, 104 articles appeared when I did not include knee OA as a search term, 30 when I did not use PT as a search term</w:t>
            </w:r>
          </w:p>
          <w:p w14:paraId="05705EA9" w14:textId="77777777" w:rsidR="00D377F6" w:rsidRPr="002F16E1" w:rsidRDefault="00D377F6" w:rsidP="009E380F">
            <w:pPr>
              <w:spacing w:before="120" w:after="120"/>
              <w:rPr>
                <w:b/>
                <w:sz w:val="18"/>
                <w:szCs w:val="18"/>
              </w:rPr>
            </w:pPr>
            <w:proofErr w:type="gramStart"/>
            <w:ins w:id="26" w:author="Christie Clem" w:date="2015-11-20T18:59:00Z">
              <w:r>
                <w:rPr>
                  <w:b/>
                  <w:sz w:val="18"/>
                  <w:szCs w:val="18"/>
                </w:rPr>
                <w:t>what</w:t>
              </w:r>
              <w:proofErr w:type="gramEnd"/>
              <w:r>
                <w:rPr>
                  <w:b/>
                  <w:sz w:val="18"/>
                  <w:szCs w:val="18"/>
                </w:rPr>
                <w:t xml:space="preserve"> did you use to get 11?</w:t>
              </w:r>
            </w:ins>
            <w:ins w:id="27" w:author="Christie Clem" w:date="2015-11-20T19:00:00Z">
              <w:r>
                <w:rPr>
                  <w:b/>
                  <w:sz w:val="18"/>
                  <w:szCs w:val="18"/>
                </w:rPr>
                <w:t xml:space="preserve"> Was it search line #5 from above?</w:t>
              </w:r>
            </w:ins>
          </w:p>
        </w:tc>
      </w:tr>
    </w:tbl>
    <w:p w14:paraId="7A906C86" w14:textId="77777777" w:rsidR="00554FFC" w:rsidRDefault="00554FFC" w:rsidP="00554FFC">
      <w:pPr>
        <w:spacing w:before="120" w:after="120"/>
        <w:rPr>
          <w:b/>
          <w:sz w:val="18"/>
          <w:szCs w:val="18"/>
        </w:rPr>
      </w:pPr>
    </w:p>
    <w:p w14:paraId="11A04CB0" w14:textId="77777777" w:rsidR="00A82233" w:rsidRDefault="00A82233" w:rsidP="00554FFC">
      <w:pPr>
        <w:pStyle w:val="Heading2"/>
        <w:spacing w:before="120" w:after="120" w:line="240" w:lineRule="auto"/>
        <w:rPr>
          <w:rFonts w:ascii="Verdana" w:hAnsi="Verdana"/>
          <w:sz w:val="18"/>
          <w:szCs w:val="18"/>
        </w:rPr>
      </w:pPr>
    </w:p>
    <w:p w14:paraId="4DAAC717" w14:textId="77777777" w:rsidR="00554FFC" w:rsidRDefault="00554FFC" w:rsidP="00532457">
      <w:pPr>
        <w:pStyle w:val="Heading2"/>
        <w:spacing w:before="120" w:after="120" w:line="240" w:lineRule="auto"/>
        <w:rPr>
          <w:rFonts w:ascii="Verdana" w:hAnsi="Verdana"/>
          <w:sz w:val="18"/>
          <w:szCs w:val="18"/>
        </w:rPr>
      </w:pPr>
      <w:r w:rsidRPr="00B75AAB">
        <w:rPr>
          <w:rFonts w:ascii="Verdana" w:hAnsi="Verdana"/>
          <w:sz w:val="18"/>
          <w:szCs w:val="18"/>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54FFC" w:rsidRPr="002F16E1" w14:paraId="655A3E8C" w14:textId="77777777" w:rsidTr="009E380F">
        <w:tc>
          <w:tcPr>
            <w:tcW w:w="10421" w:type="dxa"/>
            <w:shd w:val="clear" w:color="auto" w:fill="E6E6E6"/>
          </w:tcPr>
          <w:p w14:paraId="2BA49E50" w14:textId="77777777" w:rsidR="00554FFC" w:rsidRPr="002F16E1" w:rsidRDefault="00554FFC" w:rsidP="009E380F">
            <w:pPr>
              <w:spacing w:before="120" w:after="120"/>
              <w:rPr>
                <w:b/>
              </w:rPr>
            </w:pPr>
            <w:r w:rsidRPr="002F16E1">
              <w:rPr>
                <w:b/>
              </w:rPr>
              <w:t>Inclusion Criteria</w:t>
            </w:r>
          </w:p>
        </w:tc>
      </w:tr>
      <w:tr w:rsidR="00554FFC" w14:paraId="3B717A8B" w14:textId="77777777" w:rsidTr="009E380F">
        <w:tc>
          <w:tcPr>
            <w:tcW w:w="10421" w:type="dxa"/>
            <w:tcBorders>
              <w:bottom w:val="single" w:sz="4" w:space="0" w:color="auto"/>
            </w:tcBorders>
            <w:shd w:val="clear" w:color="auto" w:fill="auto"/>
          </w:tcPr>
          <w:p w14:paraId="521E78BE" w14:textId="77777777" w:rsidR="00A82233" w:rsidRDefault="00A82233" w:rsidP="00A82233">
            <w:pPr>
              <w:pStyle w:val="ListParagraph"/>
              <w:numPr>
                <w:ilvl w:val="0"/>
                <w:numId w:val="15"/>
              </w:numPr>
              <w:spacing w:before="120" w:after="120"/>
            </w:pPr>
            <w:r>
              <w:t xml:space="preserve">Randomized controlled trials, controlled trials, uncontrolled trials </w:t>
            </w:r>
          </w:p>
          <w:p w14:paraId="760B02D6" w14:textId="77777777" w:rsidR="00A82233" w:rsidRDefault="00A82233" w:rsidP="00A82233">
            <w:pPr>
              <w:pStyle w:val="ListParagraph"/>
              <w:numPr>
                <w:ilvl w:val="0"/>
                <w:numId w:val="15"/>
              </w:numPr>
              <w:spacing w:before="120" w:after="120"/>
            </w:pPr>
            <w:r>
              <w:t>Systematic review of RCTs</w:t>
            </w:r>
          </w:p>
          <w:p w14:paraId="1F78C893" w14:textId="77777777" w:rsidR="00A82233" w:rsidRDefault="00A82233" w:rsidP="00A82233">
            <w:pPr>
              <w:pStyle w:val="ListParagraph"/>
              <w:numPr>
                <w:ilvl w:val="0"/>
                <w:numId w:val="15"/>
              </w:numPr>
              <w:spacing w:before="120" w:after="120"/>
            </w:pPr>
            <w:r>
              <w:t xml:space="preserve">Published up to September 2015 </w:t>
            </w:r>
          </w:p>
          <w:p w14:paraId="77B37A8D" w14:textId="77777777" w:rsidR="00554FFC" w:rsidRDefault="00A82233" w:rsidP="009E380F">
            <w:pPr>
              <w:pStyle w:val="ListParagraph"/>
              <w:numPr>
                <w:ilvl w:val="0"/>
                <w:numId w:val="15"/>
              </w:numPr>
              <w:spacing w:before="120" w:after="120"/>
            </w:pPr>
            <w:r>
              <w:t>Internet based exercise program included</w:t>
            </w:r>
          </w:p>
        </w:tc>
      </w:tr>
      <w:tr w:rsidR="00554FFC" w:rsidRPr="002F16E1" w14:paraId="6F99B1CF" w14:textId="77777777" w:rsidTr="009E380F">
        <w:tc>
          <w:tcPr>
            <w:tcW w:w="10421" w:type="dxa"/>
            <w:shd w:val="clear" w:color="auto" w:fill="E6E6E6"/>
          </w:tcPr>
          <w:p w14:paraId="0B770223" w14:textId="77777777" w:rsidR="00554FFC" w:rsidRPr="002F16E1" w:rsidRDefault="00554FFC" w:rsidP="009E380F">
            <w:pPr>
              <w:spacing w:before="120" w:after="120"/>
              <w:rPr>
                <w:b/>
              </w:rPr>
            </w:pPr>
            <w:r w:rsidRPr="002F16E1">
              <w:rPr>
                <w:b/>
              </w:rPr>
              <w:t>Exclusion Criteria</w:t>
            </w:r>
          </w:p>
        </w:tc>
      </w:tr>
      <w:tr w:rsidR="00554FFC" w14:paraId="2AEAAE72" w14:textId="77777777" w:rsidTr="009E380F">
        <w:tc>
          <w:tcPr>
            <w:tcW w:w="10421" w:type="dxa"/>
            <w:shd w:val="clear" w:color="auto" w:fill="auto"/>
          </w:tcPr>
          <w:p w14:paraId="76473BC5" w14:textId="77777777" w:rsidR="00A82233" w:rsidRPr="006F2C95" w:rsidRDefault="00A82233" w:rsidP="00A82233">
            <w:pPr>
              <w:pStyle w:val="ListParagraph"/>
              <w:numPr>
                <w:ilvl w:val="0"/>
                <w:numId w:val="16"/>
              </w:numPr>
              <w:spacing w:before="120" w:after="120"/>
            </w:pPr>
            <w:r w:rsidRPr="006F2C95">
              <w:t>Case series studies/cohort studies</w:t>
            </w:r>
            <w:r>
              <w:t xml:space="preserve">/case controlled studies </w:t>
            </w:r>
            <w:r w:rsidRPr="006F2C95">
              <w:t xml:space="preserve"> </w:t>
            </w:r>
          </w:p>
          <w:p w14:paraId="25CCF239" w14:textId="77777777" w:rsidR="00A82233" w:rsidRPr="006F2C95" w:rsidRDefault="00A82233" w:rsidP="00A82233">
            <w:pPr>
              <w:pStyle w:val="ListParagraph"/>
              <w:numPr>
                <w:ilvl w:val="0"/>
                <w:numId w:val="16"/>
              </w:numPr>
              <w:spacing w:before="120" w:after="120"/>
            </w:pPr>
            <w:r w:rsidRPr="006F2C95">
              <w:t>Expert opinion</w:t>
            </w:r>
          </w:p>
          <w:p w14:paraId="42753FB6" w14:textId="77777777" w:rsidR="00A82233" w:rsidRDefault="00A82233" w:rsidP="00A82233">
            <w:pPr>
              <w:numPr>
                <w:ilvl w:val="0"/>
                <w:numId w:val="16"/>
              </w:numPr>
            </w:pPr>
            <w:r w:rsidRPr="006F2C95">
              <w:t>Abstracts, conference proceedings, letters to the editor, disserta</w:t>
            </w:r>
            <w:r>
              <w:t xml:space="preserve">tions, narrative review articles </w:t>
            </w:r>
          </w:p>
          <w:p w14:paraId="2719FC24" w14:textId="77777777" w:rsidR="00554FFC" w:rsidRDefault="00A82233" w:rsidP="00A82233">
            <w:pPr>
              <w:numPr>
                <w:ilvl w:val="0"/>
                <w:numId w:val="16"/>
              </w:numPr>
            </w:pPr>
            <w:r>
              <w:t>Pain management</w:t>
            </w:r>
          </w:p>
        </w:tc>
      </w:tr>
    </w:tbl>
    <w:p w14:paraId="08331C31" w14:textId="77777777" w:rsidR="00554FFC" w:rsidRDefault="00554FFC" w:rsidP="00554FFC">
      <w:pPr>
        <w:spacing w:before="120" w:after="120"/>
        <w:rPr>
          <w:b/>
          <w:sz w:val="18"/>
          <w:szCs w:val="18"/>
        </w:rPr>
      </w:pPr>
    </w:p>
    <w:p w14:paraId="2BCD2FEF" w14:textId="77777777" w:rsidR="00554FFC" w:rsidRDefault="00554FFC" w:rsidP="00532457">
      <w:pPr>
        <w:spacing w:before="120" w:after="120"/>
        <w:outlineLvl w:val="0"/>
        <w:rPr>
          <w:b/>
          <w:sz w:val="18"/>
          <w:szCs w:val="18"/>
        </w:rPr>
      </w:pPr>
      <w:r>
        <w:rPr>
          <w:b/>
          <w:sz w:val="18"/>
          <w:szCs w:val="18"/>
        </w:rPr>
        <w:br w:type="page"/>
      </w:r>
      <w:r w:rsidRPr="00B75AAB">
        <w:rPr>
          <w:b/>
          <w:sz w:val="18"/>
          <w:szCs w:val="18"/>
        </w:rPr>
        <w:lastRenderedPageBreak/>
        <w:t>RESULTS OF SEARCH</w:t>
      </w:r>
    </w:p>
    <w:p w14:paraId="79B4BD23" w14:textId="77777777" w:rsidR="00554FFC" w:rsidRDefault="00554FFC" w:rsidP="00532457">
      <w:pPr>
        <w:spacing w:before="120" w:after="120"/>
        <w:outlineLvl w:val="0"/>
        <w:rPr>
          <w:b/>
          <w:sz w:val="18"/>
          <w:szCs w:val="18"/>
        </w:rPr>
      </w:pPr>
      <w:r>
        <w:rPr>
          <w:b/>
          <w:sz w:val="18"/>
          <w:szCs w:val="18"/>
        </w:rPr>
        <w:t>Summary of articles retrieved that met inclusion and exclusion criteria</w:t>
      </w:r>
    </w:p>
    <w:p w14:paraId="25C8D556" w14:textId="77777777" w:rsidR="00554FFC" w:rsidRPr="00554FFC" w:rsidRDefault="00554FFC" w:rsidP="00554FFC">
      <w:pPr>
        <w:spacing w:before="120" w:after="120"/>
        <w:rPr>
          <w:i/>
          <w:color w:val="365F91"/>
        </w:rPr>
      </w:pPr>
      <w:r w:rsidRPr="00554FFC">
        <w:rPr>
          <w:i/>
          <w:color w:val="365F91"/>
        </w:rPr>
        <w:t>For each article that meets your inclusion and exclusion criteria, score for methodological quality on an appropriate scale, categorize the level of evidence, and note the study design (e.g., RCT, s</w:t>
      </w:r>
      <w:r w:rsidR="00F81BE7">
        <w:rPr>
          <w:i/>
          <w:color w:val="365F91"/>
        </w:rPr>
        <w:t xml:space="preserve">ystematic review, case study).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0"/>
        <w:gridCol w:w="2146"/>
        <w:gridCol w:w="1962"/>
        <w:gridCol w:w="2563"/>
      </w:tblGrid>
      <w:tr w:rsidR="00554FFC" w:rsidRPr="002F16E1" w14:paraId="12F54423" w14:textId="77777777" w:rsidTr="00F81BE7">
        <w:tc>
          <w:tcPr>
            <w:tcW w:w="3987" w:type="dxa"/>
            <w:tcBorders>
              <w:right w:val="single" w:sz="8" w:space="0" w:color="auto"/>
            </w:tcBorders>
            <w:shd w:val="clear" w:color="auto" w:fill="E6E6E6"/>
          </w:tcPr>
          <w:p w14:paraId="24AD1431" w14:textId="77777777" w:rsidR="00554FFC" w:rsidRPr="002F16E1" w:rsidRDefault="00554FFC" w:rsidP="009E380F">
            <w:pPr>
              <w:spacing w:before="120" w:after="120"/>
              <w:jc w:val="center"/>
              <w:rPr>
                <w:b/>
                <w:sz w:val="18"/>
                <w:szCs w:val="18"/>
              </w:rPr>
            </w:pPr>
            <w:r>
              <w:rPr>
                <w:b/>
                <w:sz w:val="18"/>
                <w:szCs w:val="18"/>
              </w:rPr>
              <w:t>Author (Year)</w:t>
            </w:r>
          </w:p>
        </w:tc>
        <w:tc>
          <w:tcPr>
            <w:tcW w:w="1733" w:type="dxa"/>
            <w:tcBorders>
              <w:left w:val="single" w:sz="8" w:space="0" w:color="auto"/>
            </w:tcBorders>
            <w:shd w:val="clear" w:color="auto" w:fill="E6E6E6"/>
          </w:tcPr>
          <w:p w14:paraId="1EEC6E60" w14:textId="77777777" w:rsidR="00554FFC" w:rsidRPr="002F16E1" w:rsidRDefault="00554FFC" w:rsidP="009E380F">
            <w:pPr>
              <w:spacing w:before="120" w:after="120"/>
              <w:jc w:val="center"/>
              <w:rPr>
                <w:b/>
                <w:sz w:val="18"/>
                <w:szCs w:val="18"/>
              </w:rPr>
            </w:pPr>
            <w:r>
              <w:rPr>
                <w:b/>
                <w:sz w:val="18"/>
                <w:szCs w:val="18"/>
              </w:rPr>
              <w:t>Study quality score</w:t>
            </w:r>
          </w:p>
        </w:tc>
        <w:tc>
          <w:tcPr>
            <w:tcW w:w="2042" w:type="dxa"/>
            <w:shd w:val="clear" w:color="auto" w:fill="E6E6E6"/>
          </w:tcPr>
          <w:p w14:paraId="6F5312CB" w14:textId="77777777" w:rsidR="00554FFC" w:rsidRPr="002F16E1" w:rsidRDefault="00554FFC" w:rsidP="009E380F">
            <w:pPr>
              <w:spacing w:before="120" w:after="120"/>
              <w:jc w:val="center"/>
              <w:rPr>
                <w:b/>
                <w:sz w:val="18"/>
                <w:szCs w:val="18"/>
              </w:rPr>
            </w:pPr>
            <w:r>
              <w:rPr>
                <w:b/>
                <w:sz w:val="18"/>
                <w:szCs w:val="18"/>
              </w:rPr>
              <w:t>Level of Evidence</w:t>
            </w:r>
          </w:p>
        </w:tc>
        <w:tc>
          <w:tcPr>
            <w:tcW w:w="2659" w:type="dxa"/>
            <w:shd w:val="clear" w:color="auto" w:fill="E6E6E6"/>
          </w:tcPr>
          <w:p w14:paraId="6104DF3E" w14:textId="77777777" w:rsidR="00554FFC" w:rsidRPr="002F16E1" w:rsidRDefault="00554FFC" w:rsidP="009E380F">
            <w:pPr>
              <w:spacing w:before="120" w:after="120"/>
              <w:jc w:val="center"/>
              <w:rPr>
                <w:b/>
                <w:sz w:val="18"/>
                <w:szCs w:val="18"/>
              </w:rPr>
            </w:pPr>
            <w:r>
              <w:rPr>
                <w:b/>
                <w:sz w:val="18"/>
                <w:szCs w:val="18"/>
              </w:rPr>
              <w:t>Study design</w:t>
            </w:r>
          </w:p>
        </w:tc>
      </w:tr>
      <w:tr w:rsidR="00A82233" w:rsidRPr="002F16E1" w14:paraId="6AD40E40" w14:textId="77777777" w:rsidTr="00F81BE7">
        <w:tc>
          <w:tcPr>
            <w:tcW w:w="3987" w:type="dxa"/>
            <w:tcBorders>
              <w:right w:val="single" w:sz="8" w:space="0" w:color="auto"/>
            </w:tcBorders>
            <w:shd w:val="clear" w:color="auto" w:fill="auto"/>
          </w:tcPr>
          <w:p w14:paraId="6643BACB" w14:textId="77777777" w:rsidR="00A82233" w:rsidRPr="002F16E1" w:rsidRDefault="00A82233" w:rsidP="009E380F">
            <w:pPr>
              <w:spacing w:before="120" w:after="120"/>
              <w:rPr>
                <w:b/>
                <w:sz w:val="18"/>
                <w:szCs w:val="18"/>
              </w:rPr>
            </w:pPr>
            <w:proofErr w:type="spellStart"/>
            <w:r w:rsidRPr="00F16777">
              <w:rPr>
                <w:b/>
                <w:sz w:val="18"/>
                <w:szCs w:val="18"/>
              </w:rPr>
              <w:t>Bossen</w:t>
            </w:r>
            <w:proofErr w:type="spellEnd"/>
            <w:r w:rsidRPr="00F16777">
              <w:rPr>
                <w:b/>
                <w:sz w:val="18"/>
                <w:szCs w:val="18"/>
              </w:rPr>
              <w:t xml:space="preserve"> et al. (2013) </w:t>
            </w:r>
          </w:p>
        </w:tc>
        <w:tc>
          <w:tcPr>
            <w:tcW w:w="1733" w:type="dxa"/>
            <w:tcBorders>
              <w:left w:val="single" w:sz="8" w:space="0" w:color="auto"/>
            </w:tcBorders>
            <w:shd w:val="clear" w:color="auto" w:fill="auto"/>
          </w:tcPr>
          <w:p w14:paraId="4F61F3E8" w14:textId="77777777" w:rsidR="00A82233" w:rsidRPr="002F16E1" w:rsidRDefault="00A82233" w:rsidP="009E380F">
            <w:pPr>
              <w:spacing w:before="120" w:after="120"/>
              <w:rPr>
                <w:b/>
                <w:sz w:val="18"/>
                <w:szCs w:val="18"/>
              </w:rPr>
            </w:pPr>
            <w:r w:rsidRPr="00F16777">
              <w:rPr>
                <w:b/>
                <w:sz w:val="18"/>
                <w:szCs w:val="18"/>
              </w:rPr>
              <w:t>6/11 (Pedro)</w:t>
            </w:r>
          </w:p>
        </w:tc>
        <w:tc>
          <w:tcPr>
            <w:tcW w:w="2042" w:type="dxa"/>
            <w:shd w:val="clear" w:color="auto" w:fill="auto"/>
          </w:tcPr>
          <w:p w14:paraId="7BD6F647" w14:textId="77777777" w:rsidR="00A82233" w:rsidRPr="002F16E1" w:rsidRDefault="00A82233" w:rsidP="009E380F">
            <w:pPr>
              <w:spacing w:before="120" w:after="120"/>
              <w:rPr>
                <w:b/>
                <w:sz w:val="18"/>
                <w:szCs w:val="18"/>
              </w:rPr>
            </w:pPr>
            <w:r w:rsidRPr="00F16777">
              <w:rPr>
                <w:b/>
                <w:sz w:val="18"/>
                <w:szCs w:val="18"/>
              </w:rPr>
              <w:t xml:space="preserve">1b </w:t>
            </w:r>
          </w:p>
        </w:tc>
        <w:tc>
          <w:tcPr>
            <w:tcW w:w="2659" w:type="dxa"/>
            <w:shd w:val="clear" w:color="auto" w:fill="auto"/>
          </w:tcPr>
          <w:p w14:paraId="00B2EA52" w14:textId="77777777" w:rsidR="00A82233" w:rsidRPr="002F16E1" w:rsidRDefault="00A82233" w:rsidP="009E380F">
            <w:pPr>
              <w:spacing w:before="120" w:after="120"/>
              <w:rPr>
                <w:b/>
                <w:sz w:val="18"/>
                <w:szCs w:val="18"/>
              </w:rPr>
            </w:pPr>
            <w:r w:rsidRPr="00F16777">
              <w:rPr>
                <w:b/>
                <w:sz w:val="18"/>
                <w:szCs w:val="18"/>
              </w:rPr>
              <w:t xml:space="preserve">Randomized Controlled Trial </w:t>
            </w:r>
          </w:p>
        </w:tc>
      </w:tr>
      <w:tr w:rsidR="00A82233" w:rsidRPr="002F16E1" w14:paraId="4319BB79" w14:textId="77777777" w:rsidTr="00F81BE7">
        <w:tc>
          <w:tcPr>
            <w:tcW w:w="3987" w:type="dxa"/>
            <w:tcBorders>
              <w:right w:val="single" w:sz="8" w:space="0" w:color="auto"/>
            </w:tcBorders>
            <w:shd w:val="clear" w:color="auto" w:fill="auto"/>
          </w:tcPr>
          <w:p w14:paraId="64338B82" w14:textId="77777777" w:rsidR="00A82233" w:rsidRPr="002F16E1" w:rsidRDefault="00A82233" w:rsidP="009E380F">
            <w:pPr>
              <w:spacing w:before="120" w:after="120"/>
              <w:rPr>
                <w:b/>
                <w:sz w:val="18"/>
                <w:szCs w:val="18"/>
              </w:rPr>
            </w:pPr>
            <w:r w:rsidRPr="00F16777">
              <w:rPr>
                <w:b/>
                <w:sz w:val="18"/>
                <w:szCs w:val="18"/>
              </w:rPr>
              <w:t xml:space="preserve">Brooks et al. (2014) </w:t>
            </w:r>
          </w:p>
        </w:tc>
        <w:tc>
          <w:tcPr>
            <w:tcW w:w="1733" w:type="dxa"/>
            <w:tcBorders>
              <w:left w:val="single" w:sz="8" w:space="0" w:color="auto"/>
            </w:tcBorders>
            <w:shd w:val="clear" w:color="auto" w:fill="auto"/>
          </w:tcPr>
          <w:p w14:paraId="287BF2F0" w14:textId="77777777" w:rsidR="00A82233" w:rsidRPr="002F16E1" w:rsidRDefault="00A82233" w:rsidP="009E380F">
            <w:pPr>
              <w:spacing w:before="120" w:after="120"/>
              <w:rPr>
                <w:b/>
                <w:sz w:val="18"/>
                <w:szCs w:val="18"/>
              </w:rPr>
            </w:pPr>
            <w:r w:rsidRPr="00F16777">
              <w:rPr>
                <w:b/>
                <w:sz w:val="18"/>
                <w:szCs w:val="18"/>
              </w:rPr>
              <w:t xml:space="preserve">14/26 (Downs and Black) </w:t>
            </w:r>
          </w:p>
        </w:tc>
        <w:tc>
          <w:tcPr>
            <w:tcW w:w="2042" w:type="dxa"/>
            <w:shd w:val="clear" w:color="auto" w:fill="auto"/>
          </w:tcPr>
          <w:p w14:paraId="3623AC91" w14:textId="77777777" w:rsidR="00A82233" w:rsidRPr="002F16E1" w:rsidRDefault="00A82233" w:rsidP="009E380F">
            <w:pPr>
              <w:spacing w:before="120" w:after="120"/>
              <w:rPr>
                <w:b/>
                <w:sz w:val="18"/>
                <w:szCs w:val="18"/>
              </w:rPr>
            </w:pPr>
            <w:r w:rsidRPr="00F16777">
              <w:rPr>
                <w:b/>
                <w:sz w:val="18"/>
                <w:szCs w:val="18"/>
              </w:rPr>
              <w:t xml:space="preserve">4 </w:t>
            </w:r>
          </w:p>
        </w:tc>
        <w:tc>
          <w:tcPr>
            <w:tcW w:w="2659" w:type="dxa"/>
            <w:shd w:val="clear" w:color="auto" w:fill="auto"/>
          </w:tcPr>
          <w:p w14:paraId="11A0062E" w14:textId="77777777" w:rsidR="00A82233" w:rsidRPr="002F16E1" w:rsidRDefault="00A82233" w:rsidP="009E380F">
            <w:pPr>
              <w:spacing w:before="120" w:after="120"/>
              <w:rPr>
                <w:b/>
                <w:sz w:val="18"/>
                <w:szCs w:val="18"/>
              </w:rPr>
            </w:pPr>
            <w:r w:rsidRPr="00F16777">
              <w:rPr>
                <w:b/>
                <w:sz w:val="18"/>
                <w:szCs w:val="18"/>
              </w:rPr>
              <w:t>Prospective Cohort Pilot Study (no control)</w:t>
            </w:r>
          </w:p>
        </w:tc>
      </w:tr>
      <w:tr w:rsidR="00A82233" w:rsidRPr="002F16E1" w14:paraId="29778736" w14:textId="77777777" w:rsidTr="00F81BE7">
        <w:tc>
          <w:tcPr>
            <w:tcW w:w="3987" w:type="dxa"/>
            <w:tcBorders>
              <w:right w:val="single" w:sz="8" w:space="0" w:color="auto"/>
            </w:tcBorders>
            <w:shd w:val="clear" w:color="auto" w:fill="auto"/>
          </w:tcPr>
          <w:p w14:paraId="4D39E39A" w14:textId="77777777" w:rsidR="00A82233" w:rsidRPr="002F16E1" w:rsidRDefault="00A82233" w:rsidP="009E380F">
            <w:pPr>
              <w:spacing w:before="120" w:after="120"/>
              <w:rPr>
                <w:b/>
                <w:sz w:val="18"/>
                <w:szCs w:val="18"/>
              </w:rPr>
            </w:pPr>
            <w:r w:rsidRPr="00F16777">
              <w:rPr>
                <w:b/>
                <w:sz w:val="18"/>
                <w:szCs w:val="18"/>
              </w:rPr>
              <w:t>Davies et al. (2012)</w:t>
            </w:r>
          </w:p>
        </w:tc>
        <w:tc>
          <w:tcPr>
            <w:tcW w:w="1733" w:type="dxa"/>
            <w:tcBorders>
              <w:left w:val="single" w:sz="8" w:space="0" w:color="auto"/>
            </w:tcBorders>
            <w:shd w:val="clear" w:color="auto" w:fill="auto"/>
          </w:tcPr>
          <w:p w14:paraId="40DD7232" w14:textId="77777777" w:rsidR="00A82233" w:rsidRPr="002F16E1" w:rsidRDefault="00A82233" w:rsidP="009E380F">
            <w:pPr>
              <w:spacing w:before="120" w:after="120"/>
              <w:rPr>
                <w:b/>
                <w:sz w:val="18"/>
                <w:szCs w:val="18"/>
              </w:rPr>
            </w:pPr>
            <w:r w:rsidRPr="00F16777">
              <w:rPr>
                <w:b/>
                <w:sz w:val="18"/>
                <w:szCs w:val="18"/>
              </w:rPr>
              <w:t>10/11(AMSTAR)**</w:t>
            </w:r>
          </w:p>
        </w:tc>
        <w:tc>
          <w:tcPr>
            <w:tcW w:w="2042" w:type="dxa"/>
            <w:shd w:val="clear" w:color="auto" w:fill="auto"/>
          </w:tcPr>
          <w:p w14:paraId="0A72CD8C" w14:textId="77777777" w:rsidR="00A82233" w:rsidRPr="002F16E1" w:rsidRDefault="00A82233" w:rsidP="009E380F">
            <w:pPr>
              <w:spacing w:before="120" w:after="120"/>
              <w:rPr>
                <w:b/>
                <w:sz w:val="18"/>
                <w:szCs w:val="18"/>
              </w:rPr>
            </w:pPr>
            <w:r w:rsidRPr="00F16777">
              <w:rPr>
                <w:b/>
                <w:sz w:val="18"/>
                <w:szCs w:val="18"/>
              </w:rPr>
              <w:t xml:space="preserve">2a </w:t>
            </w:r>
          </w:p>
        </w:tc>
        <w:tc>
          <w:tcPr>
            <w:tcW w:w="2659" w:type="dxa"/>
            <w:shd w:val="clear" w:color="auto" w:fill="auto"/>
          </w:tcPr>
          <w:p w14:paraId="71441E1E" w14:textId="77777777" w:rsidR="00A82233" w:rsidRPr="00F16777" w:rsidRDefault="00A82233" w:rsidP="004043AA">
            <w:pPr>
              <w:spacing w:before="120" w:after="120"/>
              <w:rPr>
                <w:b/>
                <w:sz w:val="18"/>
                <w:szCs w:val="18"/>
              </w:rPr>
            </w:pPr>
            <w:r w:rsidRPr="00F16777">
              <w:rPr>
                <w:b/>
                <w:sz w:val="18"/>
                <w:szCs w:val="18"/>
              </w:rPr>
              <w:t xml:space="preserve">Meta-analysis (25/34 were RCTs) </w:t>
            </w:r>
          </w:p>
          <w:p w14:paraId="5D444FD2" w14:textId="77777777" w:rsidR="00A82233" w:rsidRPr="00F16777" w:rsidRDefault="00A82233" w:rsidP="004043AA">
            <w:pPr>
              <w:spacing w:before="120" w:after="120"/>
              <w:rPr>
                <w:b/>
                <w:sz w:val="18"/>
                <w:szCs w:val="18"/>
              </w:rPr>
            </w:pPr>
          </w:p>
          <w:p w14:paraId="20B70CEC" w14:textId="77777777" w:rsidR="00A82233" w:rsidRPr="002F16E1" w:rsidRDefault="00A82233" w:rsidP="009E380F">
            <w:pPr>
              <w:spacing w:before="120" w:after="120"/>
              <w:rPr>
                <w:b/>
                <w:sz w:val="18"/>
                <w:szCs w:val="18"/>
              </w:rPr>
            </w:pPr>
          </w:p>
        </w:tc>
      </w:tr>
      <w:tr w:rsidR="00A82233" w:rsidRPr="002F16E1" w14:paraId="087068AF" w14:textId="77777777" w:rsidTr="00F81BE7">
        <w:tc>
          <w:tcPr>
            <w:tcW w:w="3987" w:type="dxa"/>
            <w:tcBorders>
              <w:right w:val="single" w:sz="8" w:space="0" w:color="auto"/>
            </w:tcBorders>
            <w:shd w:val="clear" w:color="auto" w:fill="auto"/>
          </w:tcPr>
          <w:p w14:paraId="698AF569" w14:textId="77777777" w:rsidR="00A82233" w:rsidRPr="002F16E1" w:rsidRDefault="00A82233" w:rsidP="009E380F">
            <w:pPr>
              <w:spacing w:before="120" w:after="120"/>
              <w:rPr>
                <w:b/>
                <w:sz w:val="18"/>
                <w:szCs w:val="18"/>
              </w:rPr>
            </w:pPr>
            <w:r w:rsidRPr="00F16777">
              <w:rPr>
                <w:b/>
                <w:sz w:val="18"/>
                <w:szCs w:val="18"/>
              </w:rPr>
              <w:t>Irvine et al. (2013)</w:t>
            </w:r>
          </w:p>
        </w:tc>
        <w:tc>
          <w:tcPr>
            <w:tcW w:w="1733" w:type="dxa"/>
            <w:tcBorders>
              <w:left w:val="single" w:sz="8" w:space="0" w:color="auto"/>
            </w:tcBorders>
            <w:shd w:val="clear" w:color="auto" w:fill="auto"/>
          </w:tcPr>
          <w:p w14:paraId="12F5B256" w14:textId="77777777" w:rsidR="00A82233" w:rsidRPr="002F16E1" w:rsidRDefault="00A82233" w:rsidP="009E380F">
            <w:pPr>
              <w:spacing w:before="120" w:after="120"/>
              <w:rPr>
                <w:b/>
                <w:sz w:val="18"/>
                <w:szCs w:val="18"/>
              </w:rPr>
            </w:pPr>
            <w:r w:rsidRPr="00F16777">
              <w:rPr>
                <w:b/>
                <w:sz w:val="18"/>
                <w:szCs w:val="18"/>
              </w:rPr>
              <w:t>5/11 (</w:t>
            </w:r>
            <w:proofErr w:type="spellStart"/>
            <w:r w:rsidRPr="00F16777">
              <w:rPr>
                <w:b/>
                <w:sz w:val="18"/>
                <w:szCs w:val="18"/>
              </w:rPr>
              <w:t>PEDro</w:t>
            </w:r>
            <w:proofErr w:type="spellEnd"/>
            <w:r w:rsidRPr="00F16777">
              <w:rPr>
                <w:b/>
                <w:sz w:val="18"/>
                <w:szCs w:val="18"/>
              </w:rPr>
              <w:t xml:space="preserve">) </w:t>
            </w:r>
          </w:p>
        </w:tc>
        <w:tc>
          <w:tcPr>
            <w:tcW w:w="2042" w:type="dxa"/>
            <w:shd w:val="clear" w:color="auto" w:fill="auto"/>
          </w:tcPr>
          <w:p w14:paraId="76C74403" w14:textId="77777777" w:rsidR="00A82233" w:rsidRPr="002F16E1" w:rsidRDefault="00A82233" w:rsidP="009E380F">
            <w:pPr>
              <w:spacing w:before="120" w:after="120"/>
              <w:rPr>
                <w:b/>
                <w:sz w:val="18"/>
                <w:szCs w:val="18"/>
              </w:rPr>
            </w:pPr>
            <w:r w:rsidRPr="00F16777">
              <w:rPr>
                <w:b/>
                <w:sz w:val="18"/>
                <w:szCs w:val="18"/>
              </w:rPr>
              <w:t xml:space="preserve">2b </w:t>
            </w:r>
          </w:p>
        </w:tc>
        <w:tc>
          <w:tcPr>
            <w:tcW w:w="2659" w:type="dxa"/>
            <w:shd w:val="clear" w:color="auto" w:fill="auto"/>
          </w:tcPr>
          <w:p w14:paraId="55891ED3" w14:textId="77777777" w:rsidR="00A82233" w:rsidRPr="002F16E1" w:rsidRDefault="00A82233" w:rsidP="009E380F">
            <w:pPr>
              <w:spacing w:before="120" w:after="120"/>
              <w:rPr>
                <w:b/>
                <w:sz w:val="18"/>
                <w:szCs w:val="18"/>
              </w:rPr>
            </w:pPr>
            <w:r w:rsidRPr="00F16777">
              <w:rPr>
                <w:b/>
                <w:sz w:val="18"/>
                <w:szCs w:val="18"/>
              </w:rPr>
              <w:t xml:space="preserve">Randomized Controlled Trial (&lt;85% follow up) </w:t>
            </w:r>
          </w:p>
        </w:tc>
      </w:tr>
      <w:tr w:rsidR="00A82233" w:rsidRPr="002F16E1" w14:paraId="60BF82ED" w14:textId="77777777" w:rsidTr="00F81BE7">
        <w:tc>
          <w:tcPr>
            <w:tcW w:w="3987" w:type="dxa"/>
            <w:tcBorders>
              <w:right w:val="single" w:sz="8" w:space="0" w:color="auto"/>
            </w:tcBorders>
            <w:shd w:val="clear" w:color="auto" w:fill="auto"/>
          </w:tcPr>
          <w:p w14:paraId="5B6CC7DB" w14:textId="77777777" w:rsidR="00A82233" w:rsidRPr="002F16E1" w:rsidRDefault="00A82233" w:rsidP="009E380F">
            <w:pPr>
              <w:spacing w:before="120" w:after="120"/>
              <w:rPr>
                <w:b/>
                <w:sz w:val="18"/>
                <w:szCs w:val="18"/>
              </w:rPr>
            </w:pPr>
            <w:proofErr w:type="spellStart"/>
            <w:r w:rsidRPr="00F16777">
              <w:rPr>
                <w:b/>
                <w:sz w:val="18"/>
                <w:szCs w:val="18"/>
              </w:rPr>
              <w:t>Lorig</w:t>
            </w:r>
            <w:proofErr w:type="spellEnd"/>
            <w:r w:rsidRPr="00F16777">
              <w:rPr>
                <w:b/>
                <w:sz w:val="18"/>
                <w:szCs w:val="18"/>
              </w:rPr>
              <w:t xml:space="preserve"> et al. (2008) </w:t>
            </w:r>
          </w:p>
        </w:tc>
        <w:tc>
          <w:tcPr>
            <w:tcW w:w="1733" w:type="dxa"/>
            <w:tcBorders>
              <w:left w:val="single" w:sz="8" w:space="0" w:color="auto"/>
            </w:tcBorders>
            <w:shd w:val="clear" w:color="auto" w:fill="auto"/>
          </w:tcPr>
          <w:p w14:paraId="773C04EE" w14:textId="77777777" w:rsidR="00A82233" w:rsidRPr="002F16E1" w:rsidRDefault="00A82233" w:rsidP="009E380F">
            <w:pPr>
              <w:spacing w:before="120" w:after="120"/>
              <w:rPr>
                <w:b/>
                <w:sz w:val="18"/>
                <w:szCs w:val="18"/>
              </w:rPr>
            </w:pPr>
            <w:r w:rsidRPr="00F16777">
              <w:rPr>
                <w:b/>
                <w:sz w:val="18"/>
                <w:szCs w:val="18"/>
              </w:rPr>
              <w:t>5/11 (</w:t>
            </w:r>
            <w:proofErr w:type="spellStart"/>
            <w:r w:rsidRPr="00F16777">
              <w:rPr>
                <w:b/>
                <w:sz w:val="18"/>
                <w:szCs w:val="18"/>
              </w:rPr>
              <w:t>PEDro</w:t>
            </w:r>
            <w:proofErr w:type="spellEnd"/>
            <w:r w:rsidRPr="00F16777">
              <w:rPr>
                <w:b/>
                <w:sz w:val="18"/>
                <w:szCs w:val="18"/>
              </w:rPr>
              <w:t xml:space="preserve">) </w:t>
            </w:r>
          </w:p>
        </w:tc>
        <w:tc>
          <w:tcPr>
            <w:tcW w:w="2042" w:type="dxa"/>
            <w:shd w:val="clear" w:color="auto" w:fill="auto"/>
          </w:tcPr>
          <w:p w14:paraId="54961FA3" w14:textId="77777777" w:rsidR="00A82233" w:rsidRPr="002F16E1" w:rsidRDefault="00A82233" w:rsidP="009E380F">
            <w:pPr>
              <w:spacing w:before="120" w:after="120"/>
              <w:rPr>
                <w:b/>
                <w:sz w:val="18"/>
                <w:szCs w:val="18"/>
              </w:rPr>
            </w:pPr>
            <w:r w:rsidRPr="00F16777">
              <w:rPr>
                <w:b/>
                <w:sz w:val="18"/>
                <w:szCs w:val="18"/>
              </w:rPr>
              <w:t xml:space="preserve">2b </w:t>
            </w:r>
          </w:p>
        </w:tc>
        <w:tc>
          <w:tcPr>
            <w:tcW w:w="2659" w:type="dxa"/>
            <w:shd w:val="clear" w:color="auto" w:fill="auto"/>
          </w:tcPr>
          <w:p w14:paraId="1E488FC0" w14:textId="77777777" w:rsidR="00A82233" w:rsidRPr="002F16E1" w:rsidRDefault="00A82233" w:rsidP="009E380F">
            <w:pPr>
              <w:spacing w:before="120" w:after="120"/>
              <w:rPr>
                <w:b/>
                <w:sz w:val="18"/>
                <w:szCs w:val="18"/>
              </w:rPr>
            </w:pPr>
            <w:r w:rsidRPr="00F16777">
              <w:rPr>
                <w:b/>
                <w:sz w:val="18"/>
                <w:szCs w:val="18"/>
              </w:rPr>
              <w:t>Randomized Controlled Trial (&lt;85% follow up)</w:t>
            </w:r>
          </w:p>
        </w:tc>
      </w:tr>
      <w:tr w:rsidR="00A82233" w:rsidRPr="002F16E1" w14:paraId="7C82EF59" w14:textId="77777777" w:rsidTr="00F81BE7">
        <w:tc>
          <w:tcPr>
            <w:tcW w:w="3987" w:type="dxa"/>
            <w:tcBorders>
              <w:right w:val="single" w:sz="8" w:space="0" w:color="auto"/>
            </w:tcBorders>
            <w:shd w:val="clear" w:color="auto" w:fill="auto"/>
          </w:tcPr>
          <w:p w14:paraId="2E0EB78F" w14:textId="77777777" w:rsidR="00A82233" w:rsidRPr="002F16E1" w:rsidRDefault="00A82233" w:rsidP="009E380F">
            <w:pPr>
              <w:spacing w:before="120" w:after="120"/>
              <w:rPr>
                <w:b/>
                <w:sz w:val="18"/>
                <w:szCs w:val="18"/>
              </w:rPr>
            </w:pPr>
            <w:proofErr w:type="spellStart"/>
            <w:r w:rsidRPr="00F16777">
              <w:rPr>
                <w:b/>
                <w:sz w:val="18"/>
                <w:szCs w:val="18"/>
              </w:rPr>
              <w:t>Pietrzak</w:t>
            </w:r>
            <w:proofErr w:type="spellEnd"/>
            <w:r w:rsidRPr="00F16777">
              <w:rPr>
                <w:b/>
                <w:sz w:val="18"/>
                <w:szCs w:val="18"/>
              </w:rPr>
              <w:t xml:space="preserve"> et al. (2013)</w:t>
            </w:r>
          </w:p>
        </w:tc>
        <w:tc>
          <w:tcPr>
            <w:tcW w:w="1733" w:type="dxa"/>
            <w:tcBorders>
              <w:left w:val="single" w:sz="8" w:space="0" w:color="auto"/>
            </w:tcBorders>
            <w:shd w:val="clear" w:color="auto" w:fill="auto"/>
          </w:tcPr>
          <w:p w14:paraId="05A4AD4A" w14:textId="77777777" w:rsidR="00A82233" w:rsidRPr="002F16E1" w:rsidRDefault="00A82233" w:rsidP="009E380F">
            <w:pPr>
              <w:spacing w:before="120" w:after="120"/>
              <w:rPr>
                <w:b/>
                <w:sz w:val="18"/>
                <w:szCs w:val="18"/>
              </w:rPr>
            </w:pPr>
            <w:r w:rsidRPr="00F16777">
              <w:rPr>
                <w:b/>
                <w:sz w:val="18"/>
                <w:szCs w:val="18"/>
              </w:rPr>
              <w:t>6/11 (AMSTAR</w:t>
            </w:r>
            <w:proofErr w:type="gramStart"/>
            <w:r w:rsidRPr="00F16777">
              <w:rPr>
                <w:b/>
                <w:sz w:val="18"/>
                <w:szCs w:val="18"/>
              </w:rPr>
              <w:t xml:space="preserve">)  </w:t>
            </w:r>
            <w:proofErr w:type="gramEnd"/>
          </w:p>
        </w:tc>
        <w:tc>
          <w:tcPr>
            <w:tcW w:w="2042" w:type="dxa"/>
            <w:shd w:val="clear" w:color="auto" w:fill="auto"/>
          </w:tcPr>
          <w:p w14:paraId="1998962D" w14:textId="77777777" w:rsidR="00A82233" w:rsidRPr="002F16E1" w:rsidRDefault="00A82233" w:rsidP="009E380F">
            <w:pPr>
              <w:spacing w:before="120" w:after="120"/>
              <w:rPr>
                <w:b/>
                <w:sz w:val="18"/>
                <w:szCs w:val="18"/>
              </w:rPr>
            </w:pPr>
            <w:r w:rsidRPr="00F16777">
              <w:rPr>
                <w:b/>
                <w:sz w:val="18"/>
                <w:szCs w:val="18"/>
              </w:rPr>
              <w:t>2a</w:t>
            </w:r>
          </w:p>
        </w:tc>
        <w:tc>
          <w:tcPr>
            <w:tcW w:w="2659" w:type="dxa"/>
            <w:shd w:val="clear" w:color="auto" w:fill="auto"/>
          </w:tcPr>
          <w:p w14:paraId="0DC5E8DC" w14:textId="77777777" w:rsidR="00A82233" w:rsidRPr="002F16E1" w:rsidRDefault="00A82233" w:rsidP="009E380F">
            <w:pPr>
              <w:spacing w:before="120" w:after="120"/>
              <w:rPr>
                <w:b/>
                <w:sz w:val="18"/>
                <w:szCs w:val="18"/>
              </w:rPr>
            </w:pPr>
            <w:r w:rsidRPr="00F16777">
              <w:rPr>
                <w:b/>
                <w:sz w:val="18"/>
                <w:szCs w:val="18"/>
              </w:rPr>
              <w:t>Systematic Review (4/5 articles were RCT, 1/5 was a cohort study)</w:t>
            </w:r>
          </w:p>
        </w:tc>
      </w:tr>
      <w:tr w:rsidR="00A82233" w:rsidRPr="002F16E1" w14:paraId="5D18157C" w14:textId="77777777" w:rsidTr="00F81BE7">
        <w:tc>
          <w:tcPr>
            <w:tcW w:w="3987" w:type="dxa"/>
            <w:tcBorders>
              <w:right w:val="single" w:sz="8" w:space="0" w:color="auto"/>
            </w:tcBorders>
            <w:shd w:val="clear" w:color="auto" w:fill="auto"/>
          </w:tcPr>
          <w:p w14:paraId="462528B6" w14:textId="77777777" w:rsidR="00A82233" w:rsidRPr="002F16E1" w:rsidRDefault="00A82233" w:rsidP="009E380F">
            <w:pPr>
              <w:spacing w:before="120" w:after="120"/>
              <w:rPr>
                <w:b/>
                <w:sz w:val="18"/>
                <w:szCs w:val="18"/>
              </w:rPr>
            </w:pPr>
            <w:proofErr w:type="spellStart"/>
            <w:r w:rsidRPr="00F16777">
              <w:rPr>
                <w:b/>
                <w:sz w:val="18"/>
                <w:szCs w:val="18"/>
              </w:rPr>
              <w:t>Rini</w:t>
            </w:r>
            <w:proofErr w:type="spellEnd"/>
            <w:r w:rsidRPr="00F16777">
              <w:rPr>
                <w:b/>
                <w:sz w:val="18"/>
                <w:szCs w:val="18"/>
              </w:rPr>
              <w:t xml:space="preserve"> et al. (2015) </w:t>
            </w:r>
          </w:p>
        </w:tc>
        <w:tc>
          <w:tcPr>
            <w:tcW w:w="1733" w:type="dxa"/>
            <w:tcBorders>
              <w:left w:val="single" w:sz="8" w:space="0" w:color="auto"/>
            </w:tcBorders>
            <w:shd w:val="clear" w:color="auto" w:fill="auto"/>
          </w:tcPr>
          <w:p w14:paraId="1A979FDE" w14:textId="77777777" w:rsidR="00A82233" w:rsidRPr="002F16E1" w:rsidRDefault="00A82233" w:rsidP="009E380F">
            <w:pPr>
              <w:spacing w:before="120" w:after="120"/>
              <w:rPr>
                <w:b/>
                <w:sz w:val="18"/>
                <w:szCs w:val="18"/>
              </w:rPr>
            </w:pPr>
            <w:r w:rsidRPr="00F16777">
              <w:rPr>
                <w:b/>
                <w:sz w:val="18"/>
                <w:szCs w:val="18"/>
              </w:rPr>
              <w:t>8/11 (</w:t>
            </w:r>
            <w:proofErr w:type="spellStart"/>
            <w:r w:rsidRPr="00F16777">
              <w:rPr>
                <w:b/>
                <w:sz w:val="18"/>
                <w:szCs w:val="18"/>
              </w:rPr>
              <w:t>PEDro</w:t>
            </w:r>
            <w:proofErr w:type="spellEnd"/>
            <w:r w:rsidRPr="00F16777">
              <w:rPr>
                <w:b/>
                <w:sz w:val="18"/>
                <w:szCs w:val="18"/>
              </w:rPr>
              <w:t>)</w:t>
            </w:r>
          </w:p>
        </w:tc>
        <w:tc>
          <w:tcPr>
            <w:tcW w:w="2042" w:type="dxa"/>
            <w:shd w:val="clear" w:color="auto" w:fill="auto"/>
          </w:tcPr>
          <w:p w14:paraId="45DCC1A5" w14:textId="77777777" w:rsidR="00A82233" w:rsidRPr="002F16E1" w:rsidRDefault="00A82233" w:rsidP="009E380F">
            <w:pPr>
              <w:spacing w:before="120" w:after="120"/>
              <w:rPr>
                <w:b/>
                <w:sz w:val="18"/>
                <w:szCs w:val="18"/>
              </w:rPr>
            </w:pPr>
            <w:r w:rsidRPr="00F16777">
              <w:rPr>
                <w:b/>
                <w:sz w:val="18"/>
                <w:szCs w:val="18"/>
              </w:rPr>
              <w:t xml:space="preserve">1b </w:t>
            </w:r>
          </w:p>
        </w:tc>
        <w:tc>
          <w:tcPr>
            <w:tcW w:w="2659" w:type="dxa"/>
            <w:shd w:val="clear" w:color="auto" w:fill="auto"/>
          </w:tcPr>
          <w:p w14:paraId="40FDA10C" w14:textId="77777777" w:rsidR="00A82233" w:rsidRPr="002F16E1" w:rsidRDefault="00A82233" w:rsidP="009E380F">
            <w:pPr>
              <w:spacing w:before="120" w:after="120"/>
              <w:rPr>
                <w:b/>
                <w:sz w:val="18"/>
                <w:szCs w:val="18"/>
              </w:rPr>
            </w:pPr>
            <w:r w:rsidRPr="00F16777">
              <w:rPr>
                <w:b/>
                <w:sz w:val="18"/>
                <w:szCs w:val="18"/>
              </w:rPr>
              <w:t xml:space="preserve">Randomized Controlled Trial </w:t>
            </w:r>
          </w:p>
        </w:tc>
      </w:tr>
      <w:tr w:rsidR="00A82233" w:rsidRPr="002F16E1" w14:paraId="41AAFF1F" w14:textId="77777777" w:rsidTr="00F81BE7">
        <w:tc>
          <w:tcPr>
            <w:tcW w:w="3987" w:type="dxa"/>
            <w:tcBorders>
              <w:right w:val="single" w:sz="8" w:space="0" w:color="auto"/>
            </w:tcBorders>
            <w:shd w:val="clear" w:color="auto" w:fill="auto"/>
          </w:tcPr>
          <w:p w14:paraId="7FFD24DD" w14:textId="77777777" w:rsidR="00A82233" w:rsidRPr="002F16E1" w:rsidRDefault="00A82233" w:rsidP="009E380F">
            <w:pPr>
              <w:spacing w:before="120" w:after="120"/>
              <w:rPr>
                <w:b/>
                <w:sz w:val="18"/>
                <w:szCs w:val="18"/>
              </w:rPr>
            </w:pPr>
            <w:r w:rsidRPr="00F16777">
              <w:rPr>
                <w:b/>
                <w:sz w:val="18"/>
                <w:szCs w:val="18"/>
              </w:rPr>
              <w:t>Trudeau et al. (2015)</w:t>
            </w:r>
          </w:p>
        </w:tc>
        <w:tc>
          <w:tcPr>
            <w:tcW w:w="1733" w:type="dxa"/>
            <w:tcBorders>
              <w:left w:val="single" w:sz="8" w:space="0" w:color="auto"/>
            </w:tcBorders>
            <w:shd w:val="clear" w:color="auto" w:fill="auto"/>
          </w:tcPr>
          <w:p w14:paraId="2D7C24ED" w14:textId="77777777" w:rsidR="00A82233" w:rsidRPr="002F16E1" w:rsidRDefault="00A82233" w:rsidP="009E380F">
            <w:pPr>
              <w:spacing w:before="120" w:after="120"/>
              <w:rPr>
                <w:b/>
                <w:sz w:val="18"/>
                <w:szCs w:val="18"/>
              </w:rPr>
            </w:pPr>
            <w:r w:rsidRPr="00F16777">
              <w:rPr>
                <w:b/>
                <w:sz w:val="18"/>
                <w:szCs w:val="18"/>
              </w:rPr>
              <w:t>7/11 (</w:t>
            </w:r>
            <w:proofErr w:type="spellStart"/>
            <w:r w:rsidRPr="00F16777">
              <w:rPr>
                <w:b/>
                <w:sz w:val="18"/>
                <w:szCs w:val="18"/>
              </w:rPr>
              <w:t>PEDro</w:t>
            </w:r>
            <w:proofErr w:type="spellEnd"/>
            <w:r w:rsidRPr="00F16777">
              <w:rPr>
                <w:b/>
                <w:sz w:val="18"/>
                <w:szCs w:val="18"/>
              </w:rPr>
              <w:t xml:space="preserve">) </w:t>
            </w:r>
          </w:p>
        </w:tc>
        <w:tc>
          <w:tcPr>
            <w:tcW w:w="2042" w:type="dxa"/>
            <w:shd w:val="clear" w:color="auto" w:fill="auto"/>
          </w:tcPr>
          <w:p w14:paraId="0EA16EA5" w14:textId="77777777" w:rsidR="00A82233" w:rsidRPr="002F16E1" w:rsidRDefault="00A82233" w:rsidP="009E380F">
            <w:pPr>
              <w:spacing w:before="120" w:after="120"/>
              <w:rPr>
                <w:b/>
                <w:sz w:val="18"/>
                <w:szCs w:val="18"/>
              </w:rPr>
            </w:pPr>
            <w:r w:rsidRPr="00F16777">
              <w:rPr>
                <w:b/>
                <w:sz w:val="18"/>
                <w:szCs w:val="18"/>
              </w:rPr>
              <w:t xml:space="preserve">1b </w:t>
            </w:r>
          </w:p>
        </w:tc>
        <w:tc>
          <w:tcPr>
            <w:tcW w:w="2659" w:type="dxa"/>
            <w:shd w:val="clear" w:color="auto" w:fill="auto"/>
          </w:tcPr>
          <w:p w14:paraId="621E5B8C" w14:textId="77777777" w:rsidR="00A82233" w:rsidRPr="002F16E1" w:rsidRDefault="00A82233" w:rsidP="009E380F">
            <w:pPr>
              <w:spacing w:before="120" w:after="120"/>
              <w:rPr>
                <w:b/>
                <w:sz w:val="18"/>
                <w:szCs w:val="18"/>
              </w:rPr>
            </w:pPr>
            <w:r w:rsidRPr="00F16777">
              <w:rPr>
                <w:b/>
                <w:sz w:val="18"/>
                <w:szCs w:val="18"/>
              </w:rPr>
              <w:t xml:space="preserve">Randomized Controlled Trial </w:t>
            </w:r>
          </w:p>
        </w:tc>
      </w:tr>
      <w:tr w:rsidR="00A82233" w:rsidRPr="002F16E1" w14:paraId="60A5DD7A" w14:textId="77777777" w:rsidTr="00F81BE7">
        <w:tc>
          <w:tcPr>
            <w:tcW w:w="3987" w:type="dxa"/>
            <w:tcBorders>
              <w:right w:val="single" w:sz="8" w:space="0" w:color="auto"/>
            </w:tcBorders>
            <w:shd w:val="clear" w:color="auto" w:fill="auto"/>
          </w:tcPr>
          <w:p w14:paraId="580A2C5D" w14:textId="77777777" w:rsidR="00A82233" w:rsidRPr="002F16E1" w:rsidRDefault="00A82233" w:rsidP="009E380F">
            <w:pPr>
              <w:spacing w:before="120" w:after="120"/>
              <w:rPr>
                <w:b/>
                <w:sz w:val="18"/>
                <w:szCs w:val="18"/>
              </w:rPr>
            </w:pPr>
            <w:r>
              <w:rPr>
                <w:b/>
                <w:sz w:val="18"/>
                <w:szCs w:val="18"/>
              </w:rPr>
              <w:t xml:space="preserve">Wilson et al. (2015) </w:t>
            </w:r>
          </w:p>
        </w:tc>
        <w:tc>
          <w:tcPr>
            <w:tcW w:w="1733" w:type="dxa"/>
            <w:tcBorders>
              <w:left w:val="single" w:sz="8" w:space="0" w:color="auto"/>
            </w:tcBorders>
            <w:shd w:val="clear" w:color="auto" w:fill="auto"/>
          </w:tcPr>
          <w:p w14:paraId="1954DF67" w14:textId="77777777" w:rsidR="00A82233" w:rsidRPr="002F16E1" w:rsidRDefault="00A82233" w:rsidP="009E380F">
            <w:pPr>
              <w:spacing w:before="120" w:after="120"/>
              <w:rPr>
                <w:b/>
                <w:sz w:val="18"/>
                <w:szCs w:val="18"/>
              </w:rPr>
            </w:pPr>
            <w:r>
              <w:rPr>
                <w:b/>
                <w:sz w:val="18"/>
                <w:szCs w:val="18"/>
              </w:rPr>
              <w:t>4/11 (</w:t>
            </w:r>
            <w:proofErr w:type="spellStart"/>
            <w:r>
              <w:rPr>
                <w:b/>
                <w:sz w:val="18"/>
                <w:szCs w:val="18"/>
              </w:rPr>
              <w:t>PEDro</w:t>
            </w:r>
            <w:proofErr w:type="spellEnd"/>
            <w:r>
              <w:rPr>
                <w:b/>
                <w:sz w:val="18"/>
                <w:szCs w:val="18"/>
              </w:rPr>
              <w:t xml:space="preserve">) </w:t>
            </w:r>
          </w:p>
        </w:tc>
        <w:tc>
          <w:tcPr>
            <w:tcW w:w="2042" w:type="dxa"/>
            <w:shd w:val="clear" w:color="auto" w:fill="auto"/>
          </w:tcPr>
          <w:p w14:paraId="680B304E" w14:textId="77777777" w:rsidR="00A82233" w:rsidRPr="002F16E1" w:rsidRDefault="00A82233" w:rsidP="009E380F">
            <w:pPr>
              <w:spacing w:before="120" w:after="120"/>
              <w:rPr>
                <w:b/>
                <w:sz w:val="18"/>
                <w:szCs w:val="18"/>
              </w:rPr>
            </w:pPr>
            <w:r>
              <w:rPr>
                <w:b/>
                <w:sz w:val="18"/>
                <w:szCs w:val="18"/>
              </w:rPr>
              <w:t xml:space="preserve">2b </w:t>
            </w:r>
          </w:p>
        </w:tc>
        <w:tc>
          <w:tcPr>
            <w:tcW w:w="2659" w:type="dxa"/>
            <w:shd w:val="clear" w:color="auto" w:fill="auto"/>
          </w:tcPr>
          <w:p w14:paraId="104921E4" w14:textId="77777777" w:rsidR="00A82233" w:rsidRPr="002F16E1" w:rsidRDefault="00A82233" w:rsidP="009E380F">
            <w:pPr>
              <w:spacing w:before="120" w:after="120"/>
              <w:rPr>
                <w:b/>
                <w:sz w:val="18"/>
                <w:szCs w:val="18"/>
              </w:rPr>
            </w:pPr>
            <w:r>
              <w:rPr>
                <w:b/>
                <w:sz w:val="18"/>
                <w:szCs w:val="18"/>
              </w:rPr>
              <w:t>Randomized Controlled Trial (&lt;85% follow up)</w:t>
            </w:r>
          </w:p>
        </w:tc>
      </w:tr>
      <w:tr w:rsidR="00A82233" w:rsidRPr="002F16E1" w14:paraId="348ED881" w14:textId="77777777" w:rsidTr="00F81BE7">
        <w:tc>
          <w:tcPr>
            <w:tcW w:w="3987" w:type="dxa"/>
            <w:tcBorders>
              <w:right w:val="single" w:sz="8" w:space="0" w:color="auto"/>
            </w:tcBorders>
            <w:shd w:val="clear" w:color="auto" w:fill="auto"/>
          </w:tcPr>
          <w:p w14:paraId="562E6D42" w14:textId="77777777" w:rsidR="00A82233" w:rsidRPr="002F16E1" w:rsidRDefault="00A82233" w:rsidP="009E380F">
            <w:pPr>
              <w:spacing w:before="120" w:after="120"/>
              <w:rPr>
                <w:b/>
                <w:sz w:val="18"/>
                <w:szCs w:val="18"/>
              </w:rPr>
            </w:pPr>
            <w:proofErr w:type="spellStart"/>
            <w:r>
              <w:rPr>
                <w:b/>
                <w:sz w:val="18"/>
                <w:szCs w:val="18"/>
              </w:rPr>
              <w:t>Umapathy</w:t>
            </w:r>
            <w:proofErr w:type="spellEnd"/>
            <w:r>
              <w:rPr>
                <w:b/>
                <w:sz w:val="18"/>
                <w:szCs w:val="18"/>
              </w:rPr>
              <w:t xml:space="preserve"> et al. (2015) </w:t>
            </w:r>
          </w:p>
        </w:tc>
        <w:tc>
          <w:tcPr>
            <w:tcW w:w="1733" w:type="dxa"/>
            <w:tcBorders>
              <w:left w:val="single" w:sz="8" w:space="0" w:color="auto"/>
            </w:tcBorders>
            <w:shd w:val="clear" w:color="auto" w:fill="auto"/>
          </w:tcPr>
          <w:p w14:paraId="4E2251F2" w14:textId="77777777" w:rsidR="00A82233" w:rsidRPr="002F16E1" w:rsidRDefault="00A82233" w:rsidP="009E380F">
            <w:pPr>
              <w:spacing w:before="120" w:after="120"/>
              <w:rPr>
                <w:b/>
                <w:sz w:val="18"/>
                <w:szCs w:val="18"/>
              </w:rPr>
            </w:pPr>
            <w:r>
              <w:rPr>
                <w:b/>
                <w:sz w:val="18"/>
                <w:szCs w:val="18"/>
              </w:rPr>
              <w:t xml:space="preserve">10/26 (Downs and Black) </w:t>
            </w:r>
          </w:p>
        </w:tc>
        <w:tc>
          <w:tcPr>
            <w:tcW w:w="2042" w:type="dxa"/>
            <w:shd w:val="clear" w:color="auto" w:fill="auto"/>
          </w:tcPr>
          <w:p w14:paraId="15AE8A02" w14:textId="77777777" w:rsidR="00A82233" w:rsidRPr="002F16E1" w:rsidRDefault="00A82233" w:rsidP="009E380F">
            <w:pPr>
              <w:spacing w:before="120" w:after="120"/>
              <w:rPr>
                <w:b/>
                <w:sz w:val="18"/>
                <w:szCs w:val="18"/>
              </w:rPr>
            </w:pPr>
            <w:r>
              <w:rPr>
                <w:b/>
                <w:sz w:val="18"/>
                <w:szCs w:val="18"/>
              </w:rPr>
              <w:t xml:space="preserve">2c </w:t>
            </w:r>
          </w:p>
        </w:tc>
        <w:tc>
          <w:tcPr>
            <w:tcW w:w="2659" w:type="dxa"/>
            <w:shd w:val="clear" w:color="auto" w:fill="auto"/>
          </w:tcPr>
          <w:p w14:paraId="63F12114" w14:textId="77777777" w:rsidR="00A82233" w:rsidRPr="002F16E1" w:rsidRDefault="00A82233" w:rsidP="009E380F">
            <w:pPr>
              <w:spacing w:before="120" w:after="120"/>
              <w:rPr>
                <w:b/>
                <w:sz w:val="18"/>
                <w:szCs w:val="18"/>
              </w:rPr>
            </w:pPr>
            <w:r>
              <w:rPr>
                <w:b/>
                <w:sz w:val="18"/>
                <w:szCs w:val="18"/>
              </w:rPr>
              <w:t>Cohort study (non-experimental used in real world conditions)</w:t>
            </w:r>
          </w:p>
        </w:tc>
      </w:tr>
    </w:tbl>
    <w:p w14:paraId="67149757" w14:textId="77777777" w:rsidR="00554FFC" w:rsidRPr="00F81BE7" w:rsidRDefault="00F81BE7" w:rsidP="002975D0">
      <w:pPr>
        <w:spacing w:before="120" w:after="120"/>
        <w:rPr>
          <w:i/>
          <w:sz w:val="18"/>
          <w:szCs w:val="18"/>
        </w:rPr>
      </w:pPr>
      <w:r w:rsidRPr="00F81BE7">
        <w:rPr>
          <w:i/>
          <w:color w:val="365F91" w:themeColor="accent1" w:themeShade="BF"/>
          <w:sz w:val="18"/>
          <w:szCs w:val="18"/>
        </w:rPr>
        <w:t>(All</w:t>
      </w:r>
      <w:r>
        <w:rPr>
          <w:i/>
          <w:color w:val="365F91" w:themeColor="accent1" w:themeShade="BF"/>
          <w:sz w:val="18"/>
          <w:szCs w:val="18"/>
        </w:rPr>
        <w:t xml:space="preserve"> 10</w:t>
      </w:r>
      <w:r w:rsidRPr="00F81BE7">
        <w:rPr>
          <w:i/>
          <w:color w:val="365F91" w:themeColor="accent1" w:themeShade="BF"/>
          <w:sz w:val="18"/>
          <w:szCs w:val="18"/>
        </w:rPr>
        <w:t xml:space="preserve"> articles should appear in the reference list at the end)</w:t>
      </w:r>
    </w:p>
    <w:p w14:paraId="1BFED394" w14:textId="77777777" w:rsidR="001C5A94" w:rsidRDefault="001403EC" w:rsidP="00532457">
      <w:pPr>
        <w:spacing w:before="120" w:after="120"/>
        <w:outlineLvl w:val="0"/>
        <w:rPr>
          <w:b/>
          <w:sz w:val="18"/>
          <w:szCs w:val="18"/>
        </w:rPr>
      </w:pPr>
      <w:r w:rsidRPr="00B75AAB">
        <w:rPr>
          <w:b/>
          <w:sz w:val="18"/>
          <w:szCs w:val="18"/>
        </w:rPr>
        <w:t>BEST EVIDENCE</w:t>
      </w:r>
    </w:p>
    <w:p w14:paraId="1A07889E" w14:textId="77777777" w:rsidR="001D4F60" w:rsidRDefault="001D4F60" w:rsidP="001D4F60">
      <w:pPr>
        <w:spacing w:before="120" w:after="120"/>
        <w:rPr>
          <w:sz w:val="18"/>
          <w:szCs w:val="18"/>
        </w:rPr>
      </w:pPr>
      <w:r w:rsidRPr="00B75AAB">
        <w:rPr>
          <w:sz w:val="18"/>
          <w:szCs w:val="18"/>
        </w:rPr>
        <w:t xml:space="preserve">The following </w:t>
      </w:r>
      <w:r>
        <w:rPr>
          <w:sz w:val="18"/>
          <w:szCs w:val="18"/>
        </w:rPr>
        <w:t>3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Reasons for selecting </w:t>
      </w:r>
      <w:r>
        <w:rPr>
          <w:sz w:val="18"/>
          <w:szCs w:val="18"/>
        </w:rPr>
        <w:t>these studies</w:t>
      </w:r>
      <w:r w:rsidRPr="00B75AAB">
        <w:rPr>
          <w:sz w:val="18"/>
          <w:szCs w:val="18"/>
        </w:rPr>
        <w:t xml:space="preserve">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458B8" w:rsidRPr="002F16E1" w14:paraId="002FB02A" w14:textId="77777777" w:rsidTr="002F16E1">
        <w:tc>
          <w:tcPr>
            <w:tcW w:w="10421" w:type="dxa"/>
            <w:shd w:val="clear" w:color="auto" w:fill="auto"/>
          </w:tcPr>
          <w:p w14:paraId="2E10E38D" w14:textId="5699FF2D" w:rsidR="00A82233" w:rsidRDefault="00A82233" w:rsidP="00A82233">
            <w:pPr>
              <w:numPr>
                <w:ilvl w:val="0"/>
                <w:numId w:val="12"/>
              </w:numPr>
              <w:spacing w:before="120" w:after="120"/>
              <w:rPr>
                <w:b/>
                <w:sz w:val="18"/>
                <w:szCs w:val="18"/>
              </w:rPr>
            </w:pPr>
            <w:r w:rsidRPr="00A82233">
              <w:rPr>
                <w:b/>
                <w:sz w:val="18"/>
                <w:szCs w:val="18"/>
              </w:rPr>
              <w:t>Trudeau et al., (2015)</w:t>
            </w:r>
            <w:ins w:id="28" w:author="Marian Thomas" w:date="2015-11-21T13:41:00Z">
              <w:r w:rsidR="00470A93">
                <w:rPr>
                  <w:b/>
                  <w:sz w:val="18"/>
                  <w:szCs w:val="18"/>
                </w:rPr>
                <w:fldChar w:fldCharType="begin" w:fldLock="1"/>
              </w:r>
            </w:ins>
            <w:r w:rsidR="00470A93">
              <w:rPr>
                <w:b/>
                <w:sz w:val="18"/>
                <w:szCs w:val="18"/>
              </w:rPr>
              <w:instrText>ADDIN CSL_CITATION { "citationItems" : [ { "id" : "ITEM-1", "itemData" : { "DOI" : "10.1007/s10865-015-9622-9", "ISBN" : "1526-5900", "ISSN" : "15733521", "abstract" : "A randomized controlled trial was conducted to assess the efficacy of an online pain self-management program with adults who had a self-reported diagnosis of arthritis pain (N = 228). This program includes articles, lessons, and interactive tools to facilitate learning pain self-management skills. Previous versions of this program have significantly improved clinical outcomes among people with back pain and migraine pain. The goal was to augment this program with arthritis- pain specific content then conduct an efficacy trial with people with arthritis pain to make self-management resources more accessible to this population. Participants were recruited via flyers and online postings, screened and consented, then block randomized by gender (male or female) and diagnosis (osteoarthritis or other - including rheumatoid arthritis. A total of 113 participants received the intervention: access to the online intervention and a suggested curriculum for use two times a week for four weeks followed by five additional monthly booster sessions. The control group included 115 participants. Preliminary results suggest that participants in the intervention condition had higher arthritis self-efficacy and a lower current level of pain than participants in the control condition at one month posttest. Secondary outcomes such as reduced rumination and increased relaxation coping were also observed between the experimental and control groups between baseline and three month follow up. The experimental group also had a significantly higher perception of global change between one month and three month follow up points. These findings suggest that this program has efficacy with this population. Additional moderator analyses will be conducted for dosage after all data have been collected.", "author" : [ { "dropping-particle" : "", "family" : "Trudeau", "given" : "Kj", "non-dropping-particle" : "", "parse-names" : false, "suffix" : "" }, { "dropping-particle" : "", "family" : "Pujol", "given" : "La", "non-dropping-particle" : "", "parse-names" : false, "suffix" : "" }, { "dropping-particle" : "", "family" : "DasMahapatra", "given" : "P", "non-dropping-particle" : "", "parse-names" : false, "suffix" : "" }, { "dropping-particle" : "", "family" : "Wall", "given" : "R", "non-dropping-particle" : "", "parse-names" : false, "suffix" : "" }, { "dropping-particle" : "", "family" : "Black", "given" : "Ra", "non-dropping-particle" : "", "parse-names" : false, "suffix" : "" }, { "dropping-particle" : "", "family" : "Zacharoff", "given" : "K", "non-dropping-particle" : "", "parse-names" : false, "suffix" : "" } ], "container-title" : "Journal of Behavioral Medicine", "id" : "ITEM-1", "issue" : "3", "issued" : { "date-parts" : [ [ "2015" ] ] }, "page" : "483-96", "publisher" : "Springer US", "title" : "A randomized controlled trial of an online self-management program for adults with arthritis pain", "type" : "article-journal", "volume" : "38" }, "uris" : [ "http://www.mendeley.com/documents/?uuid=a33bb003-da44-432d-b6af-2ee4afb45999" ] } ], "mendeley" : { "formattedCitation" : "&lt;sup&gt;4&lt;/sup&gt;", "plainTextFormattedCitation" : "4", "previouslyFormattedCitation" : "&lt;sup&gt;4&lt;/sup&gt;" }, "properties" : { "noteIndex" : 0 }, "schema" : "https://github.com/citation-style-language/schema/raw/master/csl-citation.json" }</w:instrText>
            </w:r>
            <w:r w:rsidR="00470A93">
              <w:rPr>
                <w:b/>
                <w:sz w:val="18"/>
                <w:szCs w:val="18"/>
              </w:rPr>
              <w:fldChar w:fldCharType="separate"/>
            </w:r>
            <w:r w:rsidR="00470A93" w:rsidRPr="00470A93">
              <w:rPr>
                <w:noProof/>
                <w:sz w:val="18"/>
                <w:szCs w:val="18"/>
                <w:vertAlign w:val="superscript"/>
              </w:rPr>
              <w:t>4</w:t>
            </w:r>
            <w:ins w:id="29" w:author="Marian Thomas" w:date="2015-11-21T13:41:00Z">
              <w:r w:rsidR="00470A93">
                <w:rPr>
                  <w:b/>
                  <w:sz w:val="18"/>
                  <w:szCs w:val="18"/>
                </w:rPr>
                <w:fldChar w:fldCharType="end"/>
              </w:r>
            </w:ins>
            <w:r w:rsidRPr="00A82233">
              <w:rPr>
                <w:b/>
                <w:sz w:val="18"/>
                <w:szCs w:val="18"/>
              </w:rPr>
              <w:t>:</w:t>
            </w:r>
            <w:r>
              <w:rPr>
                <w:sz w:val="18"/>
                <w:szCs w:val="18"/>
              </w:rPr>
              <w:t xml:space="preserve"> </w:t>
            </w:r>
            <w:r w:rsidRPr="00942B00">
              <w:rPr>
                <w:sz w:val="18"/>
                <w:szCs w:val="18"/>
              </w:rPr>
              <w:t>This article is high level evidence (RCT, Level 1b) and had one of the highest quality scores (7/11). The majority of the patients included in this study have osteoarthritis of the knee or hip (59%). Although the majority of the program is focused on pain coping/self management strategies, there is an exercise component included. The study includes change in exercise behaviour as well as pain for outcome measures</w:t>
            </w:r>
          </w:p>
          <w:p w14:paraId="58F65D01" w14:textId="41DAF701" w:rsidR="00A82233" w:rsidRPr="00A82233" w:rsidRDefault="00A82233" w:rsidP="00A82233">
            <w:pPr>
              <w:numPr>
                <w:ilvl w:val="0"/>
                <w:numId w:val="12"/>
              </w:numPr>
              <w:spacing w:before="120" w:after="120"/>
              <w:rPr>
                <w:b/>
                <w:sz w:val="18"/>
                <w:szCs w:val="18"/>
              </w:rPr>
            </w:pPr>
            <w:proofErr w:type="spellStart"/>
            <w:r w:rsidRPr="00A82233">
              <w:rPr>
                <w:b/>
                <w:sz w:val="18"/>
                <w:szCs w:val="18"/>
              </w:rPr>
              <w:t>Bossen</w:t>
            </w:r>
            <w:proofErr w:type="spellEnd"/>
            <w:r w:rsidRPr="00A82233">
              <w:rPr>
                <w:b/>
                <w:sz w:val="18"/>
                <w:szCs w:val="18"/>
              </w:rPr>
              <w:t xml:space="preserve"> et al. (2013)</w:t>
            </w:r>
            <w:ins w:id="30" w:author="Marian Thomas" w:date="2015-11-21T13:41:00Z">
              <w:r w:rsidR="00470A93">
                <w:rPr>
                  <w:b/>
                  <w:sz w:val="18"/>
                  <w:szCs w:val="18"/>
                </w:rPr>
                <w:fldChar w:fldCharType="begin" w:fldLock="1"/>
              </w:r>
            </w:ins>
            <w:r w:rsidR="00470A93">
              <w:rPr>
                <w:b/>
                <w:sz w:val="18"/>
                <w:szCs w:val="18"/>
              </w:rPr>
              <w:instrText>ADDIN CSL_CITATION { "citationItems" : [ { "id" : "ITEM-1", "itemData" : { "DOI" : "10.2196/jmir.2662", "ISSN" : "1438-8871", "PMID" : "24269911", "abstract" : "BACKGROUND: Patients with knee and/or hip osteoarthritis (OA) are less physically active than the general population, while the benefits of physical activity (PA) have been well documented. Based on the behavioral graded activity treatment, we developed a Web-based intervention to improve PA levels in patients with knee and/or hip OA, entitled \"Join2move\". The Join2move intervention is a self-paced 9-week PA program in which the patient's favorite recreational activity is gradually increased in a time-contingent way. OBJECTIVE: The aim of the study was to investigate whether a fully automated Web-based PA intervention in patients with knee and/or hip OA would result in improved levels of PA, physical function, and self-perceived effect compared with a waiting list control group. METHODS: The study design was a two-armed randomized controlled trial which was not blinded. Volunteers were recruited via articles in newspapers and health-related websites. Eligibility criteria for participants were: (1) aged 50-75 years, (2) self-reported knee and/or hip OA, (3) self-reported inactivity (30 minutes of moderate PA, 5 times or less per week), (4) no face-to-face consultation with a health care provider other than general practitioners, for OA in the last 6 months, (5) ability to access the Internet weekly, and (6) no contra-indications to exercise without supervision. Baseline, 3-month, and 12-month follow-up data were collected through online questionnaires. Primary outcomes were PA, physical function, and self-perceived effect. In a subgroup of participants, PA was measured objectively using accelerometers. Secondary outcomes were pain, fatigue, anxiety, depression, symptoms, quality of life, self-efficacy, pain coping, and locus of control. RESULTS: Of the 581 interested respondents, 199 eligible participants were randomly assigned to the intervention (n=100) or waiting list control group (n=99). Response rates of questionnaires were 84.4% (168/199) after 3 months and 75.4% (150/199) after 12 months. In this study, 94.0% (94/100) of participants actually started the program, and 46.0% (46/100) reached the adherence threshold of 6 out of 9 modules completed. At 3 months, participants in the intervention group reported a significantly improved physical function status (difference=6.5 points, 95% CI 1.8-11.2) and a positive self-perceived effect (OR 10.7, 95% CI 4.3-26.4) compared with the control group. No effect was found for self-reported PA. After 12 months\u2026", "author" : [ { "dropping-particle" : "", "family" : "Bossen", "given" : "Dani\u00ebl", "non-dropping-particle" : "", "parse-names" : false, "suffix" : "" }, { "dropping-particle" : "", "family" : "Veenhof", "given" : "Cindy", "non-dropping-particle" : "", "parse-names" : false, "suffix" : "" }, { "dropping-particle" : "", "family" : "Beek", "given" : "Karin Ec", "non-dropping-particle" : "Van", "parse-names" : false, "suffix" : "" }, { "dropping-particle" : "", "family" : "Spreeuwenberg", "given" : "Peter Mm", "non-dropping-particle" : "", "parse-names" : false, "suffix" : "" }, { "dropping-particle" : "", "family" : "Dekker", "given" : "Joost", "non-dropping-particle" : "", "parse-names" : false, "suffix" : "" }, { "dropping-particle" : "", "family" : "Bakker", "given" : "Dinny H", "non-dropping-particle" : "De", "parse-names" : false, "suffix" : "" } ], "container-title" : "Journal of medical Internet research", "id" : "ITEM-1", "issue" : "11", "issued" : { "date-parts" : [ [ "2013", "1" ] ] }, "page" : "e257", "title" : "Effectiveness of a web-based physical activity intervention in patients with knee and/or hip osteoarthritis: randomized controlled trial.", "type" : "article-journal", "volume" : "15Bossen, " }, "uris" : [ "http://www.mendeley.com/documents/?uuid=f1ff9202-bf72-4f37-8d46-e8dfd9602a18" ] } ], "mendeley" : { "formattedCitation" : "&lt;sup&gt;5&lt;/sup&gt;", "plainTextFormattedCitation" : "5", "previouslyFormattedCitation" : "&lt;sup&gt;5&lt;/sup&gt;" }, "properties" : { "noteIndex" : 0 }, "schema" : "https://github.com/citation-style-language/schema/raw/master/csl-citation.json" }</w:instrText>
            </w:r>
            <w:r w:rsidR="00470A93">
              <w:rPr>
                <w:b/>
                <w:sz w:val="18"/>
                <w:szCs w:val="18"/>
              </w:rPr>
              <w:fldChar w:fldCharType="separate"/>
            </w:r>
            <w:r w:rsidR="00470A93" w:rsidRPr="00470A93">
              <w:rPr>
                <w:noProof/>
                <w:sz w:val="18"/>
                <w:szCs w:val="18"/>
                <w:vertAlign w:val="superscript"/>
              </w:rPr>
              <w:t>5</w:t>
            </w:r>
            <w:ins w:id="31" w:author="Marian Thomas" w:date="2015-11-21T13:41:00Z">
              <w:r w:rsidR="00470A93">
                <w:rPr>
                  <w:b/>
                  <w:sz w:val="18"/>
                  <w:szCs w:val="18"/>
                </w:rPr>
                <w:fldChar w:fldCharType="end"/>
              </w:r>
            </w:ins>
            <w:r w:rsidRPr="00A82233">
              <w:rPr>
                <w:b/>
                <w:sz w:val="18"/>
                <w:szCs w:val="18"/>
              </w:rPr>
              <w:t>:</w:t>
            </w:r>
            <w:r w:rsidRPr="00A82233">
              <w:rPr>
                <w:sz w:val="18"/>
                <w:szCs w:val="18"/>
              </w:rPr>
              <w:t xml:space="preserve"> Although this article had a lower quality score than the Wilson et al. article, it was directly related to my population, intervention and outcome of my PICO question. Specifically, it described an Internet based physical activity module designed for patients with knee and hip OA and included pain and pain coping as secondary outcome measures.</w:t>
            </w:r>
          </w:p>
          <w:p w14:paraId="7E5AE5D2" w14:textId="1693924B" w:rsidR="005458B8" w:rsidRPr="00A82233" w:rsidRDefault="00A82233" w:rsidP="00470A93">
            <w:pPr>
              <w:numPr>
                <w:ilvl w:val="0"/>
                <w:numId w:val="12"/>
              </w:numPr>
              <w:spacing w:before="120" w:after="120"/>
              <w:rPr>
                <w:b/>
                <w:sz w:val="18"/>
                <w:szCs w:val="18"/>
              </w:rPr>
            </w:pPr>
            <w:r w:rsidRPr="00A82233">
              <w:rPr>
                <w:b/>
                <w:sz w:val="18"/>
                <w:szCs w:val="18"/>
              </w:rPr>
              <w:t>Brooks et al. (2014)</w:t>
            </w:r>
            <w:ins w:id="32" w:author="Marian Thomas" w:date="2015-11-21T13:42:00Z">
              <w:r w:rsidR="00470A93">
                <w:rPr>
                  <w:b/>
                  <w:sz w:val="18"/>
                  <w:szCs w:val="18"/>
                </w:rPr>
                <w:fldChar w:fldCharType="begin" w:fldLock="1"/>
              </w:r>
            </w:ins>
            <w:r w:rsidR="005E4523">
              <w:rPr>
                <w:b/>
                <w:sz w:val="18"/>
                <w:szCs w:val="18"/>
              </w:rPr>
              <w:instrText>ADDIN CSL_CITATION { "citationItems" : [ { "id" : "ITEM-1", "itemData" : { "DOI" : "10.1186/1471-2474-15-158", "ISBN" : "14712474 (ISSN)", "ISSN" : "1471-2474", "PMID" : "24884547", "abstract" : "BACKGROUND: Although beneficial effects of exercise in the management of knee osteoarthritis (OA) have been established, only 14 -18% of patients with knee OA receive an exercise from their primary care provider. Patients with knee OA cite lack of physician exercise advice as a major reason why they do not exercise to improve their condition. The purpose of this pilot study was to investigate use of a web-based Therapeutic Exercise Resource Center (TERC) as a tool to prescribe strength, flexibility and aerobic exercise as part of knee OA treatment. It was hypothesized that significant change in clinical outcome scores would result from patients' use of the TERC. METHODS: Sixty five individuals diagnosed with mild/moderate knee OA based on symptoms and radiographs were enrolled through outpatient physician clinics. Using exercise animations to facilitate proper technique, the TERC assigned and progressed patients through multiple levels of exercise intensity based on exercise history, co-morbidities and a validated measure of pain and function. Subjects completed a modified short form WOMAC (mSF-WOMAC), World Health Organization Quality of Life (WHO-QOL) and Knee Self-Efficacy Scale (K-SES) at baseline and completion of the 8 week program, and a user satisfaction survey. Outcomes were compared over time using paired t-tests and effect sizes calculated using partial point biserial (pr). RESULTS: Fifty two participants completed the 8 week program with average duration of knee pain 8.0 \u00b1 11.0 yrs (25 females; 61.0 \u00b1 9.4 yrs; body mass index, 28.8 \u00b1 6.3 kg/m2). During the study period, all outcome measures improved: mSF-WOMAC scores decreased (better pain and function) (p &lt; .001; large effect, pr = 0.70); WHO-QOL physical scores increased (p = .015; medium effect, pr = 0.33); and K-SES scores increased (p &lt; .001; large effect, pr = 0.54). No significant differences were found in study outcomes as a function of gender, age, BMI or symptom duration. Patients reported very positive evaluation of the TERC (94% indicated the website was easy to use; 90% specified the exercise animations were especially helpful). CONCLUSION: This pilot study demonstrated the web-based TERC to be feasible and efficacious in improving clinical outcomes for patients with mild/moderate knee OA and supports future studies to compare TERC to current standard of care, such as educational brochures.", "author" : [ { "dropping-particle" : "", "family" : "Brooks", "given" : "M Alison", "non-dropping-particle" : "", "parse-names" : false, "suffix" : "" }, { "dropping-particle" : "", "family" : "Beaulieu", "given" : "John E", "non-dropping-particle" : "", "parse-names" : false, "suffix" : "" }, { "dropping-particle" : "", "family" : "Severson", "given" : "Herbert H", "non-dropping-particle" : "", "parse-names" : false, "suffix" : "" }, { "dropping-particle" : "", "family" : "Wille", "given" : "Christa M", "non-dropping-particle" : "", "parse-names" : false, "suffix" : "" }, { "dropping-particle" : "", "family" : "Cooper", "given" : "David", "non-dropping-particle" : "", "parse-names" : false, "suffix" : "" }, { "dropping-particle" : "", "family" : "Gau", "given" : "Jeff M", "non-dropping-particle" : "", "parse-names" : false, "suffix" : "" }, { "dropping-particle" : "", "family" : "Heiderscheit", "given" : "Bryan C", "non-dropping-particle" : "", "parse-names" : false, "suffix" : "" } ], "container-title" : "BMC musculoskeletal disorders", "id" : "ITEM-1", "issue" : "1", "issued" : { "date-parts" : [ [ "2014" ] ] }, "note" : "Includes: patient population, internet based intervention and measurement", "page" : "158Brooks, M. A., Beaulieu, J. E., Severson, H. H.", "title" : "Web-based therapeutic exercise resource center as a treatment for knee osteoarthritis: a prospective cohort pilot study. BMC Muscul", "type" : "article-journal", "volume" : "15" }, "uris" : [ "http://www.mendeley.com/documents/?uuid=38d1f901-94ec-4aad-8a28-664d21a7f6f1" ] } ], "mendeley" : { "formattedCitation" : "&lt;sup&gt;6&lt;/sup&gt;", "plainTextFormattedCitation" : "6", "previouslyFormattedCitation" : "&lt;sup&gt;6&lt;/sup&gt;" }, "properties" : { "noteIndex" : 0 }, "schema" : "https://github.com/citation-style-language/schema/raw/master/csl-citation.json" }</w:instrText>
            </w:r>
            <w:r w:rsidR="00470A93">
              <w:rPr>
                <w:b/>
                <w:sz w:val="18"/>
                <w:szCs w:val="18"/>
              </w:rPr>
              <w:fldChar w:fldCharType="separate"/>
            </w:r>
            <w:r w:rsidR="00470A93" w:rsidRPr="00470A93">
              <w:rPr>
                <w:noProof/>
                <w:sz w:val="18"/>
                <w:szCs w:val="18"/>
                <w:vertAlign w:val="superscript"/>
              </w:rPr>
              <w:t>6</w:t>
            </w:r>
            <w:ins w:id="33" w:author="Marian Thomas" w:date="2015-11-21T13:42:00Z">
              <w:r w:rsidR="00470A93">
                <w:rPr>
                  <w:b/>
                  <w:sz w:val="18"/>
                  <w:szCs w:val="18"/>
                </w:rPr>
                <w:fldChar w:fldCharType="end"/>
              </w:r>
            </w:ins>
            <w:r w:rsidRPr="00A82233">
              <w:rPr>
                <w:b/>
                <w:sz w:val="18"/>
                <w:szCs w:val="18"/>
              </w:rPr>
              <w:t>:</w:t>
            </w:r>
            <w:r w:rsidRPr="00A82233">
              <w:rPr>
                <w:sz w:val="18"/>
                <w:szCs w:val="18"/>
              </w:rPr>
              <w:t xml:space="preserve">      Although this was the lowest quality evidence of all my studies, it included 3 out of 4 aspects of my PICO question: population, Internet based exercise intervention for the specific </w:t>
            </w:r>
            <w:r w:rsidRPr="00A82233">
              <w:rPr>
                <w:sz w:val="18"/>
                <w:szCs w:val="18"/>
              </w:rPr>
              <w:lastRenderedPageBreak/>
              <w:t>population and pain as an outcome measure. The other high quality studies I found primarily focused on pain coping strategies/self management strategies in which exercise was not included. The rest of the studies I found included Internet based intervention to improve overall physical activity but did not include my population or outcome of interest.  Many of the authors of this article are involved an RCT which actually compares this intervention to physical therapy, which would perfectly fit my PICO question.</w:t>
            </w:r>
          </w:p>
        </w:tc>
      </w:tr>
    </w:tbl>
    <w:p w14:paraId="4085ECF0" w14:textId="77777777" w:rsidR="0011199B" w:rsidRDefault="001403EC" w:rsidP="0011199B">
      <w:pPr>
        <w:spacing w:before="120" w:after="120"/>
        <w:rPr>
          <w:b/>
          <w:sz w:val="18"/>
          <w:szCs w:val="18"/>
        </w:rPr>
      </w:pPr>
      <w:r w:rsidRPr="00B75AAB">
        <w:rPr>
          <w:b/>
          <w:sz w:val="18"/>
          <w:szCs w:val="18"/>
        </w:rPr>
        <w:lastRenderedPageBreak/>
        <w:t>SUMMARY OF BEST EVIDENCE</w:t>
      </w:r>
    </w:p>
    <w:p w14:paraId="6CDF7712" w14:textId="77777777" w:rsidR="001403EC" w:rsidRDefault="001D4F60" w:rsidP="00532457">
      <w:pPr>
        <w:spacing w:before="240" w:after="240"/>
        <w:outlineLvl w:val="0"/>
        <w:rPr>
          <w:b/>
          <w:sz w:val="18"/>
          <w:szCs w:val="18"/>
        </w:rPr>
      </w:pPr>
      <w:r>
        <w:rPr>
          <w:b/>
          <w:sz w:val="18"/>
          <w:szCs w:val="18"/>
        </w:rPr>
        <w:t xml:space="preserve">(1) </w:t>
      </w:r>
      <w:r w:rsidR="001403EC" w:rsidRPr="001D4F60">
        <w:rPr>
          <w:b/>
          <w:sz w:val="18"/>
          <w:szCs w:val="18"/>
        </w:rPr>
        <w:t>Description and appraisal of</w:t>
      </w:r>
      <w:r w:rsidR="00EF0069">
        <w:rPr>
          <w:b/>
          <w:sz w:val="18"/>
          <w:szCs w:val="18"/>
        </w:rPr>
        <w:t xml:space="preserve"> “</w:t>
      </w:r>
      <w:r w:rsidR="00EF0069" w:rsidRPr="00EF0069">
        <w:rPr>
          <w:b/>
          <w:sz w:val="18"/>
          <w:szCs w:val="18"/>
        </w:rPr>
        <w:t>Effectiveness of a web-based physical activity intervention in patients with knee and/or hip osteoarthritis: randomized controlled trial.</w:t>
      </w:r>
      <w:r w:rsidR="00EF0069">
        <w:rPr>
          <w:b/>
          <w:sz w:val="18"/>
          <w:szCs w:val="18"/>
        </w:rPr>
        <w:t>”</w:t>
      </w:r>
      <w:r w:rsidR="001403EC" w:rsidRPr="001D4F60">
        <w:rPr>
          <w:b/>
          <w:sz w:val="18"/>
          <w:szCs w:val="18"/>
        </w:rPr>
        <w:t xml:space="preserve"> </w:t>
      </w:r>
      <w:r w:rsidR="001E5719" w:rsidRPr="001D4F60">
        <w:rPr>
          <w:b/>
          <w:sz w:val="18"/>
          <w:szCs w:val="18"/>
        </w:rPr>
        <w:t xml:space="preserve">by </w:t>
      </w:r>
      <w:proofErr w:type="spellStart"/>
      <w:r w:rsidR="00EF0069">
        <w:rPr>
          <w:b/>
          <w:sz w:val="18"/>
          <w:szCs w:val="18"/>
        </w:rPr>
        <w:t>Bossen</w:t>
      </w:r>
      <w:proofErr w:type="spellEnd"/>
      <w:r w:rsidR="00EF0069">
        <w:rPr>
          <w:b/>
          <w:sz w:val="18"/>
          <w:szCs w:val="18"/>
        </w:rPr>
        <w:t xml:space="preserve"> et al.,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14:paraId="034227A7" w14:textId="77777777" w:rsidTr="001D4F60">
        <w:tc>
          <w:tcPr>
            <w:tcW w:w="10421" w:type="dxa"/>
            <w:shd w:val="clear" w:color="auto" w:fill="E6E6E6"/>
          </w:tcPr>
          <w:p w14:paraId="53E7EB7E"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148802F4" w14:textId="77777777" w:rsidTr="001D4F60">
        <w:tc>
          <w:tcPr>
            <w:tcW w:w="10421" w:type="dxa"/>
            <w:tcBorders>
              <w:bottom w:val="single" w:sz="4" w:space="0" w:color="auto"/>
            </w:tcBorders>
            <w:shd w:val="clear" w:color="auto" w:fill="auto"/>
          </w:tcPr>
          <w:p w14:paraId="1BF7F435" w14:textId="77777777" w:rsidR="001D4F60" w:rsidRPr="002F16E1" w:rsidRDefault="00EF0069" w:rsidP="009E380F">
            <w:pPr>
              <w:spacing w:before="120" w:after="120"/>
              <w:rPr>
                <w:sz w:val="18"/>
                <w:szCs w:val="18"/>
              </w:rPr>
            </w:pPr>
            <w:r>
              <w:rPr>
                <w:sz w:val="18"/>
                <w:szCs w:val="18"/>
              </w:rPr>
              <w:t>The purpose of this study was to determine the short term and long term effects of an internet based exercise prescription program (Join2Move) on physical activity, physical function and self perceived effect in sedentary individuals with knee/hip osteoarthritis</w:t>
            </w:r>
          </w:p>
          <w:p w14:paraId="12605420" w14:textId="77777777" w:rsidR="001D4F60" w:rsidRPr="002F16E1" w:rsidRDefault="001D4F60" w:rsidP="009E380F">
            <w:pPr>
              <w:spacing w:before="120" w:after="120"/>
              <w:jc w:val="right"/>
              <w:rPr>
                <w:sz w:val="18"/>
                <w:szCs w:val="18"/>
              </w:rPr>
            </w:pPr>
          </w:p>
        </w:tc>
      </w:tr>
      <w:tr w:rsidR="001D4F60" w:rsidRPr="002F16E1" w14:paraId="6F9C9E2F" w14:textId="77777777" w:rsidTr="001D4F60">
        <w:tc>
          <w:tcPr>
            <w:tcW w:w="10421" w:type="dxa"/>
            <w:shd w:val="clear" w:color="auto" w:fill="E6E6E6"/>
          </w:tcPr>
          <w:p w14:paraId="40E60E60" w14:textId="77777777" w:rsidR="001D4F60" w:rsidRPr="002F16E1" w:rsidRDefault="001D4F60" w:rsidP="009E380F">
            <w:pPr>
              <w:spacing w:before="120" w:after="120"/>
              <w:jc w:val="both"/>
              <w:rPr>
                <w:b/>
                <w:sz w:val="18"/>
                <w:szCs w:val="18"/>
              </w:rPr>
            </w:pPr>
            <w:r w:rsidRPr="002F16E1">
              <w:rPr>
                <w:b/>
                <w:sz w:val="18"/>
                <w:szCs w:val="18"/>
              </w:rPr>
              <w:t>Study Design</w:t>
            </w:r>
          </w:p>
          <w:p w14:paraId="54C25A81" w14:textId="77777777" w:rsidR="001D4F60" w:rsidRPr="002F16E1" w:rsidRDefault="001D4F60" w:rsidP="009E380F">
            <w:pPr>
              <w:spacing w:before="120" w:after="120"/>
              <w:jc w:val="both"/>
              <w:rPr>
                <w:sz w:val="18"/>
                <w:szCs w:val="18"/>
              </w:rPr>
            </w:pPr>
            <w:r w:rsidRPr="002F16E1">
              <w:rPr>
                <w:sz w:val="18"/>
                <w:szCs w:val="18"/>
              </w:rPr>
              <w:t>[</w:t>
            </w:r>
            <w:proofErr w:type="gramStart"/>
            <w:r w:rsidRPr="002F16E1">
              <w:rPr>
                <w:sz w:val="18"/>
                <w:szCs w:val="18"/>
              </w:rPr>
              <w:t>e</w:t>
            </w:r>
            <w:proofErr w:type="gramEnd"/>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3F16FAB4" w14:textId="77777777"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14:paraId="0B545E66" w14:textId="77777777" w:rsidTr="001D4F60">
        <w:tc>
          <w:tcPr>
            <w:tcW w:w="10421" w:type="dxa"/>
            <w:tcBorders>
              <w:bottom w:val="single" w:sz="4" w:space="0" w:color="auto"/>
            </w:tcBorders>
            <w:shd w:val="clear" w:color="auto" w:fill="auto"/>
          </w:tcPr>
          <w:p w14:paraId="666D6643" w14:textId="77777777" w:rsidR="00EF0069" w:rsidRPr="00BD33CF" w:rsidRDefault="00EF0069" w:rsidP="00EF0069">
            <w:pPr>
              <w:pStyle w:val="ListParagraph"/>
              <w:numPr>
                <w:ilvl w:val="0"/>
                <w:numId w:val="18"/>
              </w:numPr>
              <w:spacing w:before="120" w:after="120"/>
              <w:rPr>
                <w:sz w:val="18"/>
                <w:szCs w:val="18"/>
              </w:rPr>
            </w:pPr>
            <w:r w:rsidRPr="00BD33CF">
              <w:rPr>
                <w:sz w:val="18"/>
                <w:szCs w:val="18"/>
              </w:rPr>
              <w:t xml:space="preserve">Randomized Controlled Trial </w:t>
            </w:r>
            <w:r>
              <w:rPr>
                <w:sz w:val="18"/>
                <w:szCs w:val="18"/>
              </w:rPr>
              <w:t xml:space="preserve">– Level </w:t>
            </w:r>
            <w:proofErr w:type="spellStart"/>
            <w:r>
              <w:rPr>
                <w:sz w:val="18"/>
                <w:szCs w:val="18"/>
              </w:rPr>
              <w:t>IIb</w:t>
            </w:r>
            <w:proofErr w:type="spellEnd"/>
            <w:r>
              <w:rPr>
                <w:sz w:val="18"/>
                <w:szCs w:val="18"/>
              </w:rPr>
              <w:t xml:space="preserve"> (&lt;80% participation at final follow up) </w:t>
            </w:r>
          </w:p>
          <w:p w14:paraId="0DF8F57B" w14:textId="77777777" w:rsidR="00EF0069" w:rsidRDefault="00EF0069" w:rsidP="00EF0069">
            <w:pPr>
              <w:pStyle w:val="ListParagraph"/>
              <w:numPr>
                <w:ilvl w:val="0"/>
                <w:numId w:val="18"/>
              </w:numPr>
              <w:spacing w:before="120" w:after="120"/>
              <w:rPr>
                <w:sz w:val="18"/>
                <w:szCs w:val="18"/>
              </w:rPr>
            </w:pPr>
            <w:r>
              <w:rPr>
                <w:sz w:val="18"/>
                <w:szCs w:val="18"/>
              </w:rPr>
              <w:t xml:space="preserve">Participants were randomized into receiving access to the intervention or no access (control group). Neither participants nor researchers were blinded to group assignment. </w:t>
            </w:r>
          </w:p>
          <w:p w14:paraId="22EE1AB2" w14:textId="77777777" w:rsidR="00EF0069" w:rsidRDefault="00EF0069" w:rsidP="00EF0069">
            <w:pPr>
              <w:pStyle w:val="ListParagraph"/>
              <w:numPr>
                <w:ilvl w:val="0"/>
                <w:numId w:val="18"/>
              </w:numPr>
              <w:spacing w:before="120" w:after="120"/>
              <w:rPr>
                <w:sz w:val="18"/>
                <w:szCs w:val="18"/>
              </w:rPr>
            </w:pPr>
            <w:r>
              <w:rPr>
                <w:sz w:val="18"/>
                <w:szCs w:val="18"/>
              </w:rPr>
              <w:t>Group allocation was concealed; a r</w:t>
            </w:r>
            <w:r w:rsidRPr="00BD33CF">
              <w:rPr>
                <w:sz w:val="18"/>
                <w:szCs w:val="18"/>
              </w:rPr>
              <w:t>esearcher who was not involved in data collection provided sequentially ordered opaque sealed en</w:t>
            </w:r>
            <w:r>
              <w:rPr>
                <w:sz w:val="18"/>
                <w:szCs w:val="18"/>
              </w:rPr>
              <w:t xml:space="preserve">velopes with allocation details. Participants received an email indicating access to the intervention or if they were put on a waiting list </w:t>
            </w:r>
          </w:p>
          <w:p w14:paraId="2382DC2F" w14:textId="77777777" w:rsidR="00EF0069" w:rsidRDefault="00EF0069" w:rsidP="00EF0069">
            <w:pPr>
              <w:pStyle w:val="ListParagraph"/>
              <w:numPr>
                <w:ilvl w:val="0"/>
                <w:numId w:val="18"/>
              </w:numPr>
              <w:spacing w:before="120" w:after="120"/>
              <w:rPr>
                <w:sz w:val="18"/>
                <w:szCs w:val="18"/>
              </w:rPr>
            </w:pPr>
            <w:r>
              <w:rPr>
                <w:sz w:val="18"/>
                <w:szCs w:val="18"/>
              </w:rPr>
              <w:t>Continuous recruitment occurred for data collection (January 3</w:t>
            </w:r>
            <w:r w:rsidRPr="00BD33CF">
              <w:rPr>
                <w:sz w:val="18"/>
                <w:szCs w:val="18"/>
                <w:vertAlign w:val="superscript"/>
              </w:rPr>
              <w:t>rd</w:t>
            </w:r>
            <w:r>
              <w:rPr>
                <w:sz w:val="18"/>
                <w:szCs w:val="18"/>
              </w:rPr>
              <w:t>, 2011 to November 5</w:t>
            </w:r>
            <w:r w:rsidRPr="00BD33CF">
              <w:rPr>
                <w:sz w:val="18"/>
                <w:szCs w:val="18"/>
                <w:vertAlign w:val="superscript"/>
              </w:rPr>
              <w:t>th</w:t>
            </w:r>
            <w:r>
              <w:rPr>
                <w:sz w:val="18"/>
                <w:szCs w:val="18"/>
              </w:rPr>
              <w:t xml:space="preserve">, 2011); participants began </w:t>
            </w:r>
            <w:proofErr w:type="gramStart"/>
            <w:r>
              <w:rPr>
                <w:sz w:val="18"/>
                <w:szCs w:val="18"/>
              </w:rPr>
              <w:t>9 week</w:t>
            </w:r>
            <w:proofErr w:type="gramEnd"/>
            <w:r>
              <w:rPr>
                <w:sz w:val="18"/>
                <w:szCs w:val="18"/>
              </w:rPr>
              <w:t xml:space="preserve"> module program after November 5</w:t>
            </w:r>
            <w:r w:rsidRPr="00064166">
              <w:rPr>
                <w:sz w:val="18"/>
                <w:szCs w:val="18"/>
                <w:vertAlign w:val="superscript"/>
              </w:rPr>
              <w:t>th</w:t>
            </w:r>
            <w:r>
              <w:rPr>
                <w:sz w:val="18"/>
                <w:szCs w:val="18"/>
              </w:rPr>
              <w:t xml:space="preserve">. </w:t>
            </w:r>
          </w:p>
          <w:p w14:paraId="6E45AF6B" w14:textId="77777777" w:rsidR="00EF0069" w:rsidRPr="007D469A" w:rsidRDefault="00EF0069" w:rsidP="00EF0069">
            <w:pPr>
              <w:pStyle w:val="ListParagraph"/>
              <w:numPr>
                <w:ilvl w:val="0"/>
                <w:numId w:val="18"/>
              </w:numPr>
              <w:spacing w:before="120" w:after="120"/>
              <w:rPr>
                <w:sz w:val="18"/>
                <w:szCs w:val="18"/>
              </w:rPr>
            </w:pPr>
            <w:r>
              <w:rPr>
                <w:sz w:val="18"/>
                <w:szCs w:val="18"/>
              </w:rPr>
              <w:t xml:space="preserve">83 participants (41 in control, 42 in intervention group) randomly selected to receive an accelerometer to assess physical activity objectively. The decision to send an accelerometer to only some participants was based off limited resources and time. Accelerometers were sent by post at 3 months and 12 months post-intervention; participants were instructed to wear it for 4 days straight and complete a short wearing diary and then return the accelerometer by post. </w:t>
            </w:r>
          </w:p>
          <w:p w14:paraId="02678C7E" w14:textId="77777777" w:rsidR="00EF0069" w:rsidRDefault="00EF0069" w:rsidP="00EF0069">
            <w:pPr>
              <w:pStyle w:val="ListParagraph"/>
              <w:numPr>
                <w:ilvl w:val="0"/>
                <w:numId w:val="18"/>
              </w:numPr>
              <w:spacing w:before="120" w:after="120"/>
              <w:rPr>
                <w:sz w:val="18"/>
                <w:szCs w:val="18"/>
              </w:rPr>
            </w:pPr>
            <w:r>
              <w:rPr>
                <w:sz w:val="18"/>
                <w:szCs w:val="18"/>
              </w:rPr>
              <w:t xml:space="preserve">Outcome measures taken at baseline, 3 months and 12 months after the participant completed the modules/after initial assignment via an online questionnaire. Pain was a secondary outcome measure. </w:t>
            </w:r>
          </w:p>
          <w:p w14:paraId="5985718C" w14:textId="77777777" w:rsidR="001D4F60" w:rsidRPr="002F16E1" w:rsidRDefault="00EF0069" w:rsidP="00EF0069">
            <w:pPr>
              <w:spacing w:before="120" w:after="120"/>
              <w:rPr>
                <w:sz w:val="18"/>
                <w:szCs w:val="18"/>
              </w:rPr>
            </w:pPr>
            <w:r>
              <w:rPr>
                <w:sz w:val="18"/>
                <w:szCs w:val="18"/>
              </w:rPr>
              <w:t>No face-to-face contact occurred with participants except for telephone reminders to complete the online survey if they did not do so within 2 weeks.</w:t>
            </w:r>
          </w:p>
          <w:p w14:paraId="6F61F568" w14:textId="77777777" w:rsidR="001D4F60" w:rsidRPr="002F16E1" w:rsidRDefault="001D4F60" w:rsidP="009E380F">
            <w:pPr>
              <w:spacing w:before="120" w:after="120"/>
              <w:rPr>
                <w:sz w:val="18"/>
                <w:szCs w:val="18"/>
              </w:rPr>
            </w:pPr>
          </w:p>
          <w:p w14:paraId="1C1076B1" w14:textId="77777777" w:rsidR="001D4F60" w:rsidRPr="002F16E1" w:rsidRDefault="001D4F60" w:rsidP="009E380F">
            <w:pPr>
              <w:spacing w:before="120" w:after="120"/>
              <w:rPr>
                <w:sz w:val="18"/>
                <w:szCs w:val="18"/>
              </w:rPr>
            </w:pPr>
          </w:p>
          <w:p w14:paraId="3EA62AF5" w14:textId="77777777" w:rsidR="001D4F60" w:rsidRPr="002F16E1" w:rsidRDefault="001D4F60" w:rsidP="009E380F">
            <w:pPr>
              <w:spacing w:before="120" w:after="120"/>
              <w:rPr>
                <w:sz w:val="18"/>
                <w:szCs w:val="18"/>
              </w:rPr>
            </w:pPr>
          </w:p>
          <w:p w14:paraId="07CADDDC" w14:textId="77777777" w:rsidR="001D4F60" w:rsidRPr="002F16E1" w:rsidRDefault="001D4F60" w:rsidP="009E380F">
            <w:pPr>
              <w:spacing w:before="120" w:after="120"/>
              <w:rPr>
                <w:sz w:val="18"/>
                <w:szCs w:val="18"/>
              </w:rPr>
            </w:pPr>
          </w:p>
          <w:p w14:paraId="0CAE0722" w14:textId="77777777" w:rsidR="001D4F60" w:rsidRPr="002F16E1" w:rsidRDefault="001D4F60" w:rsidP="009E380F">
            <w:pPr>
              <w:spacing w:before="120" w:after="120"/>
              <w:jc w:val="right"/>
              <w:rPr>
                <w:sz w:val="18"/>
                <w:szCs w:val="18"/>
              </w:rPr>
            </w:pPr>
          </w:p>
        </w:tc>
      </w:tr>
      <w:tr w:rsidR="001D4F60" w:rsidRPr="002F16E1" w14:paraId="40803238" w14:textId="77777777" w:rsidTr="001D4F60">
        <w:tc>
          <w:tcPr>
            <w:tcW w:w="10421" w:type="dxa"/>
            <w:shd w:val="clear" w:color="auto" w:fill="E6E6E6"/>
          </w:tcPr>
          <w:p w14:paraId="3EB627A0" w14:textId="77777777" w:rsidR="001D4F60" w:rsidRPr="002F16E1" w:rsidRDefault="001D4F60" w:rsidP="009E380F">
            <w:pPr>
              <w:spacing w:before="120" w:after="120"/>
              <w:rPr>
                <w:b/>
                <w:sz w:val="18"/>
                <w:szCs w:val="18"/>
              </w:rPr>
            </w:pPr>
            <w:r w:rsidRPr="002F16E1">
              <w:rPr>
                <w:b/>
                <w:sz w:val="18"/>
                <w:szCs w:val="18"/>
              </w:rPr>
              <w:t>Setting</w:t>
            </w:r>
          </w:p>
          <w:p w14:paraId="6D1B0448" w14:textId="77777777" w:rsidR="001D4F60" w:rsidRPr="002F16E1" w:rsidRDefault="001D4F60" w:rsidP="009E380F">
            <w:pPr>
              <w:spacing w:after="120"/>
              <w:rPr>
                <w:sz w:val="18"/>
                <w:szCs w:val="18"/>
              </w:rPr>
            </w:pPr>
            <w:r w:rsidRPr="002F16E1">
              <w:rPr>
                <w:sz w:val="18"/>
                <w:szCs w:val="18"/>
              </w:rPr>
              <w:t>[</w:t>
            </w:r>
            <w:proofErr w:type="gramStart"/>
            <w:r w:rsidRPr="002F16E1">
              <w:rPr>
                <w:sz w:val="18"/>
                <w:szCs w:val="18"/>
              </w:rPr>
              <w:t>e</w:t>
            </w:r>
            <w:proofErr w:type="gramEnd"/>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14:paraId="4614891D" w14:textId="77777777" w:rsidTr="001D4F60">
        <w:tc>
          <w:tcPr>
            <w:tcW w:w="10421" w:type="dxa"/>
            <w:tcBorders>
              <w:bottom w:val="single" w:sz="4" w:space="0" w:color="auto"/>
            </w:tcBorders>
            <w:shd w:val="clear" w:color="auto" w:fill="auto"/>
          </w:tcPr>
          <w:p w14:paraId="1113761F" w14:textId="77777777" w:rsidR="00EF0069" w:rsidRDefault="00EF0069" w:rsidP="00EF0069">
            <w:pPr>
              <w:pStyle w:val="ListParagraph"/>
              <w:numPr>
                <w:ilvl w:val="0"/>
                <w:numId w:val="19"/>
              </w:numPr>
              <w:spacing w:before="120" w:after="120"/>
              <w:rPr>
                <w:sz w:val="18"/>
                <w:szCs w:val="18"/>
              </w:rPr>
            </w:pPr>
            <w:r>
              <w:rPr>
                <w:sz w:val="18"/>
                <w:szCs w:val="18"/>
              </w:rPr>
              <w:t xml:space="preserve">Study conducted in the Netherlands; advertisements were put in Dutch newspapers and online </w:t>
            </w:r>
          </w:p>
          <w:p w14:paraId="32A74CB1" w14:textId="77777777" w:rsidR="00EF0069" w:rsidRDefault="00EF0069" w:rsidP="00EF0069">
            <w:pPr>
              <w:pStyle w:val="ListParagraph"/>
              <w:numPr>
                <w:ilvl w:val="0"/>
                <w:numId w:val="19"/>
              </w:numPr>
              <w:spacing w:before="120" w:after="120"/>
              <w:rPr>
                <w:sz w:val="18"/>
                <w:szCs w:val="18"/>
              </w:rPr>
            </w:pPr>
            <w:r>
              <w:rPr>
                <w:sz w:val="18"/>
                <w:szCs w:val="18"/>
              </w:rPr>
              <w:t xml:space="preserve">Participants completed the intervention and online questionnaires at home computer </w:t>
            </w:r>
          </w:p>
          <w:p w14:paraId="5735FC70" w14:textId="77777777" w:rsidR="00EF0069" w:rsidRDefault="00EF0069" w:rsidP="00EF0069">
            <w:pPr>
              <w:pStyle w:val="ListParagraph"/>
              <w:numPr>
                <w:ilvl w:val="0"/>
                <w:numId w:val="19"/>
              </w:numPr>
              <w:spacing w:before="120" w:after="120"/>
              <w:rPr>
                <w:sz w:val="18"/>
                <w:szCs w:val="18"/>
              </w:rPr>
            </w:pPr>
            <w:r>
              <w:rPr>
                <w:sz w:val="18"/>
                <w:szCs w:val="18"/>
              </w:rPr>
              <w:t xml:space="preserve">Only contact was for telephone reminders for people to complete follow up questionnaires </w:t>
            </w:r>
          </w:p>
          <w:p w14:paraId="4D22423B" w14:textId="77777777" w:rsidR="001D4F60" w:rsidRPr="00EF0069" w:rsidRDefault="00EF0069" w:rsidP="009E380F">
            <w:pPr>
              <w:pStyle w:val="ListParagraph"/>
              <w:numPr>
                <w:ilvl w:val="0"/>
                <w:numId w:val="19"/>
              </w:numPr>
              <w:spacing w:before="120" w:after="120"/>
              <w:rPr>
                <w:sz w:val="18"/>
                <w:szCs w:val="18"/>
              </w:rPr>
            </w:pPr>
            <w:r>
              <w:rPr>
                <w:sz w:val="18"/>
                <w:szCs w:val="18"/>
              </w:rPr>
              <w:t xml:space="preserve">Accelerometers were sent and received by post </w:t>
            </w:r>
          </w:p>
          <w:p w14:paraId="3653C0B4" w14:textId="77777777" w:rsidR="001D4F60" w:rsidRPr="002F16E1" w:rsidRDefault="001D4F60" w:rsidP="009E380F">
            <w:pPr>
              <w:spacing w:before="120" w:after="120"/>
              <w:jc w:val="right"/>
              <w:rPr>
                <w:sz w:val="18"/>
                <w:szCs w:val="18"/>
              </w:rPr>
            </w:pPr>
          </w:p>
        </w:tc>
      </w:tr>
      <w:tr w:rsidR="001D4F60" w:rsidRPr="002F16E1" w14:paraId="2C6BAC0E" w14:textId="77777777" w:rsidTr="001D4F60">
        <w:tc>
          <w:tcPr>
            <w:tcW w:w="10421" w:type="dxa"/>
            <w:shd w:val="clear" w:color="auto" w:fill="E6E6E6"/>
          </w:tcPr>
          <w:p w14:paraId="1CDD0191" w14:textId="77777777" w:rsidR="001D4F60" w:rsidRPr="002F16E1" w:rsidRDefault="001D4F60" w:rsidP="009E380F">
            <w:pPr>
              <w:spacing w:before="120" w:after="120"/>
              <w:rPr>
                <w:b/>
                <w:sz w:val="18"/>
                <w:szCs w:val="18"/>
              </w:rPr>
            </w:pPr>
            <w:r w:rsidRPr="002F16E1">
              <w:rPr>
                <w:b/>
                <w:sz w:val="18"/>
                <w:szCs w:val="18"/>
              </w:rPr>
              <w:t>Participants</w:t>
            </w:r>
          </w:p>
          <w:p w14:paraId="6591DDF5" w14:textId="77777777" w:rsidR="001D4F60" w:rsidRDefault="001D4F60"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27FCE861" w14:textId="77777777" w:rsidR="001D4F60" w:rsidRPr="002F16E1" w:rsidRDefault="001D4F60"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w:t>
            </w:r>
            <w:r>
              <w:rPr>
                <w:sz w:val="16"/>
                <w:szCs w:val="16"/>
              </w:rPr>
              <w:lastRenderedPageBreak/>
              <w:t>study.  You can find this descriptive information in the text and tables in the article.</w:t>
            </w:r>
          </w:p>
        </w:tc>
      </w:tr>
      <w:tr w:rsidR="001D4F60" w:rsidRPr="002F16E1" w14:paraId="5DDBDDF8" w14:textId="77777777" w:rsidTr="001D4F60">
        <w:tc>
          <w:tcPr>
            <w:tcW w:w="10421" w:type="dxa"/>
            <w:tcBorders>
              <w:bottom w:val="single" w:sz="4" w:space="0" w:color="auto"/>
            </w:tcBorders>
            <w:shd w:val="clear" w:color="auto" w:fill="auto"/>
          </w:tcPr>
          <w:p w14:paraId="39B44E42" w14:textId="77777777" w:rsidR="00EF0069" w:rsidRDefault="00EF0069" w:rsidP="00EF0069">
            <w:pPr>
              <w:pStyle w:val="ListParagraph"/>
              <w:numPr>
                <w:ilvl w:val="0"/>
                <w:numId w:val="20"/>
              </w:numPr>
              <w:spacing w:before="120" w:after="120"/>
              <w:rPr>
                <w:sz w:val="18"/>
                <w:szCs w:val="18"/>
              </w:rPr>
            </w:pPr>
            <w:r>
              <w:rPr>
                <w:sz w:val="18"/>
                <w:szCs w:val="18"/>
              </w:rPr>
              <w:lastRenderedPageBreak/>
              <w:t xml:space="preserve">Convenience sample done through online and newspaper advertisements in the Netherlands </w:t>
            </w:r>
          </w:p>
          <w:p w14:paraId="552B0428" w14:textId="77777777" w:rsidR="00EF0069" w:rsidRDefault="00EF0069" w:rsidP="00EF0069">
            <w:pPr>
              <w:pStyle w:val="ListParagraph"/>
              <w:numPr>
                <w:ilvl w:val="0"/>
                <w:numId w:val="20"/>
              </w:numPr>
              <w:spacing w:before="120" w:after="120"/>
              <w:rPr>
                <w:sz w:val="18"/>
                <w:szCs w:val="18"/>
              </w:rPr>
            </w:pPr>
            <w:r>
              <w:rPr>
                <w:sz w:val="18"/>
                <w:szCs w:val="18"/>
              </w:rPr>
              <w:t xml:space="preserve">N = 199 (99 in control, 100 in intervention group) </w:t>
            </w:r>
          </w:p>
          <w:p w14:paraId="6E4B45A0" w14:textId="77777777" w:rsidR="00EF0069" w:rsidRDefault="00EF0069" w:rsidP="00EF0069">
            <w:pPr>
              <w:pStyle w:val="ListParagraph"/>
              <w:numPr>
                <w:ilvl w:val="1"/>
                <w:numId w:val="20"/>
              </w:numPr>
              <w:spacing w:before="120" w:after="120"/>
              <w:rPr>
                <w:sz w:val="18"/>
                <w:szCs w:val="18"/>
              </w:rPr>
            </w:pPr>
            <w:r>
              <w:rPr>
                <w:sz w:val="18"/>
                <w:szCs w:val="18"/>
              </w:rPr>
              <w:t xml:space="preserve">N = 83 randomly selected to receive accelerometer (42 in control, 41 in intervention group) </w:t>
            </w:r>
          </w:p>
          <w:p w14:paraId="58BAF5D2" w14:textId="77777777" w:rsidR="00EF0069" w:rsidRDefault="00EF0069" w:rsidP="00EF0069">
            <w:pPr>
              <w:pStyle w:val="ListParagraph"/>
              <w:numPr>
                <w:ilvl w:val="0"/>
                <w:numId w:val="20"/>
              </w:numPr>
              <w:spacing w:before="120" w:after="120"/>
              <w:rPr>
                <w:sz w:val="18"/>
                <w:szCs w:val="18"/>
              </w:rPr>
            </w:pPr>
            <w:r>
              <w:rPr>
                <w:sz w:val="18"/>
                <w:szCs w:val="18"/>
              </w:rPr>
              <w:t xml:space="preserve">Demographic Characteristics </w:t>
            </w:r>
          </w:p>
          <w:p w14:paraId="17756C4F" w14:textId="77777777" w:rsidR="00EF0069" w:rsidRPr="00396FF7" w:rsidRDefault="00EF0069" w:rsidP="00EF0069">
            <w:pPr>
              <w:pStyle w:val="ListParagraph"/>
              <w:numPr>
                <w:ilvl w:val="1"/>
                <w:numId w:val="20"/>
              </w:numPr>
              <w:spacing w:before="120" w:after="120"/>
              <w:rPr>
                <w:sz w:val="18"/>
                <w:szCs w:val="18"/>
              </w:rPr>
            </w:pPr>
            <w:r>
              <w:rPr>
                <w:sz w:val="18"/>
                <w:szCs w:val="18"/>
              </w:rPr>
              <w:t xml:space="preserve">No baseline differences found between groups </w:t>
            </w:r>
          </w:p>
          <w:p w14:paraId="0EC8BF36" w14:textId="77777777" w:rsidR="00EF0069" w:rsidRDefault="00EF0069" w:rsidP="00EF0069">
            <w:pPr>
              <w:pStyle w:val="ListParagraph"/>
              <w:numPr>
                <w:ilvl w:val="1"/>
                <w:numId w:val="20"/>
              </w:numPr>
              <w:spacing w:before="120" w:after="120"/>
              <w:rPr>
                <w:sz w:val="18"/>
                <w:szCs w:val="18"/>
              </w:rPr>
            </w:pPr>
            <w:r>
              <w:rPr>
                <w:sz w:val="18"/>
                <w:szCs w:val="18"/>
              </w:rPr>
              <w:t>129 female, 70 male</w:t>
            </w:r>
          </w:p>
          <w:p w14:paraId="465C2A0C" w14:textId="77777777" w:rsidR="00EF0069" w:rsidRDefault="00EF0069" w:rsidP="00EF0069">
            <w:pPr>
              <w:pStyle w:val="ListParagraph"/>
              <w:numPr>
                <w:ilvl w:val="1"/>
                <w:numId w:val="20"/>
              </w:numPr>
              <w:spacing w:before="120" w:after="120"/>
              <w:rPr>
                <w:sz w:val="18"/>
                <w:szCs w:val="18"/>
              </w:rPr>
            </w:pPr>
            <w:r>
              <w:rPr>
                <w:sz w:val="18"/>
                <w:szCs w:val="18"/>
              </w:rPr>
              <w:t xml:space="preserve">Mean age of participants = 62 years (SD = 5.7) </w:t>
            </w:r>
          </w:p>
          <w:p w14:paraId="58C5E75F" w14:textId="77777777" w:rsidR="00EF0069" w:rsidRDefault="00EF0069" w:rsidP="00EF0069">
            <w:pPr>
              <w:pStyle w:val="ListParagraph"/>
              <w:numPr>
                <w:ilvl w:val="1"/>
                <w:numId w:val="20"/>
              </w:numPr>
              <w:spacing w:before="120" w:after="120"/>
              <w:rPr>
                <w:sz w:val="18"/>
                <w:szCs w:val="18"/>
              </w:rPr>
            </w:pPr>
            <w:r>
              <w:rPr>
                <w:sz w:val="18"/>
                <w:szCs w:val="18"/>
              </w:rPr>
              <w:t xml:space="preserve">Diagnosis: 127 knee OA, 41 hip OA, 31 both </w:t>
            </w:r>
          </w:p>
          <w:p w14:paraId="3B4A1F9F" w14:textId="77777777" w:rsidR="00EF0069" w:rsidRDefault="00EF0069" w:rsidP="00EF0069">
            <w:pPr>
              <w:pStyle w:val="ListParagraph"/>
              <w:numPr>
                <w:ilvl w:val="1"/>
                <w:numId w:val="20"/>
              </w:numPr>
              <w:spacing w:before="120" w:after="120"/>
              <w:rPr>
                <w:sz w:val="18"/>
                <w:szCs w:val="18"/>
              </w:rPr>
            </w:pPr>
            <w:r>
              <w:rPr>
                <w:sz w:val="18"/>
                <w:szCs w:val="18"/>
              </w:rPr>
              <w:t xml:space="preserve">Mean BMI of participants: 27.6 (SD = 4.5) </w:t>
            </w:r>
          </w:p>
          <w:p w14:paraId="25ABF71F" w14:textId="77777777" w:rsidR="00EF0069" w:rsidRDefault="00EF0069" w:rsidP="00EF0069">
            <w:pPr>
              <w:pStyle w:val="ListParagraph"/>
              <w:numPr>
                <w:ilvl w:val="1"/>
                <w:numId w:val="20"/>
              </w:numPr>
              <w:spacing w:before="120" w:after="120"/>
              <w:rPr>
                <w:sz w:val="18"/>
                <w:szCs w:val="18"/>
              </w:rPr>
            </w:pPr>
            <w:r>
              <w:rPr>
                <w:sz w:val="18"/>
                <w:szCs w:val="18"/>
              </w:rPr>
              <w:t xml:space="preserve">Majority of participants had been experiencing knee OA symptoms for &gt; 7 years (36%) </w:t>
            </w:r>
          </w:p>
          <w:p w14:paraId="51342A5D" w14:textId="77777777" w:rsidR="00EF0069" w:rsidRDefault="00EF0069" w:rsidP="00EF0069">
            <w:pPr>
              <w:pStyle w:val="ListParagraph"/>
              <w:numPr>
                <w:ilvl w:val="1"/>
                <w:numId w:val="20"/>
              </w:numPr>
              <w:spacing w:before="120" w:after="120"/>
              <w:rPr>
                <w:sz w:val="18"/>
                <w:szCs w:val="18"/>
              </w:rPr>
            </w:pPr>
            <w:r>
              <w:rPr>
                <w:sz w:val="18"/>
                <w:szCs w:val="18"/>
              </w:rPr>
              <w:t xml:space="preserve">63% had no additional comorbidities </w:t>
            </w:r>
          </w:p>
          <w:p w14:paraId="594A2446" w14:textId="77777777" w:rsidR="00EF0069" w:rsidRPr="00396FF7" w:rsidRDefault="00EF0069" w:rsidP="00EF0069">
            <w:pPr>
              <w:pStyle w:val="ListParagraph"/>
              <w:numPr>
                <w:ilvl w:val="1"/>
                <w:numId w:val="20"/>
              </w:numPr>
              <w:spacing w:before="120" w:after="120"/>
              <w:rPr>
                <w:sz w:val="18"/>
                <w:szCs w:val="18"/>
              </w:rPr>
            </w:pPr>
            <w:r>
              <w:rPr>
                <w:sz w:val="18"/>
                <w:szCs w:val="18"/>
              </w:rPr>
              <w:t xml:space="preserve">Educational level: 45% completed high education (college degree of above) </w:t>
            </w:r>
          </w:p>
          <w:p w14:paraId="0C5E8041" w14:textId="77777777" w:rsidR="00EF0069" w:rsidRDefault="00EF0069" w:rsidP="00EF0069">
            <w:pPr>
              <w:pStyle w:val="ListParagraph"/>
              <w:numPr>
                <w:ilvl w:val="0"/>
                <w:numId w:val="20"/>
              </w:numPr>
              <w:spacing w:before="120" w:after="120"/>
              <w:rPr>
                <w:sz w:val="18"/>
                <w:szCs w:val="18"/>
              </w:rPr>
            </w:pPr>
            <w:r>
              <w:rPr>
                <w:sz w:val="18"/>
                <w:szCs w:val="18"/>
              </w:rPr>
              <w:t xml:space="preserve">Program Usage: </w:t>
            </w:r>
          </w:p>
          <w:p w14:paraId="206AE387" w14:textId="77777777" w:rsidR="00EF0069" w:rsidRDefault="00EF0069" w:rsidP="00EF0069">
            <w:pPr>
              <w:pStyle w:val="ListParagraph"/>
              <w:numPr>
                <w:ilvl w:val="1"/>
                <w:numId w:val="20"/>
              </w:numPr>
              <w:spacing w:before="120" w:after="120"/>
              <w:rPr>
                <w:sz w:val="18"/>
                <w:szCs w:val="18"/>
              </w:rPr>
            </w:pPr>
            <w:r>
              <w:rPr>
                <w:sz w:val="18"/>
                <w:szCs w:val="18"/>
              </w:rPr>
              <w:t xml:space="preserve">Adequate adherence to program set at performing 6 out of 9 modules </w:t>
            </w:r>
          </w:p>
          <w:p w14:paraId="3FA78870" w14:textId="77777777" w:rsidR="00EF0069" w:rsidRDefault="00EF0069" w:rsidP="00EF0069">
            <w:pPr>
              <w:pStyle w:val="ListParagraph"/>
              <w:numPr>
                <w:ilvl w:val="1"/>
                <w:numId w:val="20"/>
              </w:numPr>
              <w:spacing w:before="120" w:after="120"/>
              <w:rPr>
                <w:sz w:val="18"/>
                <w:szCs w:val="18"/>
              </w:rPr>
            </w:pPr>
            <w:r>
              <w:rPr>
                <w:sz w:val="18"/>
                <w:szCs w:val="18"/>
              </w:rPr>
              <w:t xml:space="preserve">Only 94 participants started program, average rate of completion was 5.6/9 modules </w:t>
            </w:r>
          </w:p>
          <w:p w14:paraId="1929F4BA" w14:textId="77777777" w:rsidR="00EF0069" w:rsidRDefault="00EF0069" w:rsidP="00EF0069">
            <w:pPr>
              <w:pStyle w:val="ListParagraph"/>
              <w:numPr>
                <w:ilvl w:val="2"/>
                <w:numId w:val="20"/>
              </w:numPr>
              <w:spacing w:before="120" w:after="120"/>
              <w:rPr>
                <w:sz w:val="18"/>
                <w:szCs w:val="18"/>
              </w:rPr>
            </w:pPr>
            <w:r>
              <w:rPr>
                <w:sz w:val="18"/>
                <w:szCs w:val="18"/>
              </w:rPr>
              <w:t xml:space="preserve">Only 46% participants (46/100) reached threshold of adherence </w:t>
            </w:r>
          </w:p>
          <w:p w14:paraId="799E3458" w14:textId="77777777" w:rsidR="00EF0069" w:rsidRDefault="00EF0069" w:rsidP="00EF0069">
            <w:pPr>
              <w:pStyle w:val="ListParagraph"/>
              <w:numPr>
                <w:ilvl w:val="1"/>
                <w:numId w:val="20"/>
              </w:numPr>
              <w:spacing w:before="120" w:after="120"/>
              <w:rPr>
                <w:sz w:val="18"/>
                <w:szCs w:val="18"/>
              </w:rPr>
            </w:pPr>
            <w:r>
              <w:rPr>
                <w:sz w:val="18"/>
                <w:szCs w:val="18"/>
              </w:rPr>
              <w:t xml:space="preserve">Patients with another comorbidity were more likely to be non-adherent </w:t>
            </w:r>
          </w:p>
          <w:p w14:paraId="454B1DB0" w14:textId="77777777" w:rsidR="00EF0069" w:rsidRPr="00396FF7" w:rsidRDefault="00EF0069" w:rsidP="00EF0069">
            <w:pPr>
              <w:pStyle w:val="ListParagraph"/>
              <w:numPr>
                <w:ilvl w:val="0"/>
                <w:numId w:val="20"/>
              </w:numPr>
              <w:spacing w:before="120" w:after="120"/>
              <w:rPr>
                <w:sz w:val="18"/>
                <w:szCs w:val="18"/>
              </w:rPr>
            </w:pPr>
            <w:r w:rsidRPr="00396FF7">
              <w:rPr>
                <w:sz w:val="18"/>
                <w:szCs w:val="18"/>
              </w:rPr>
              <w:t xml:space="preserve">Follow Up Rate </w:t>
            </w:r>
          </w:p>
          <w:p w14:paraId="6DBEBD61" w14:textId="77777777" w:rsidR="00EF0069" w:rsidRDefault="00EF0069" w:rsidP="00EF0069">
            <w:pPr>
              <w:pStyle w:val="ListParagraph"/>
              <w:numPr>
                <w:ilvl w:val="1"/>
                <w:numId w:val="20"/>
              </w:numPr>
              <w:spacing w:before="120" w:after="120"/>
              <w:rPr>
                <w:sz w:val="18"/>
                <w:szCs w:val="18"/>
              </w:rPr>
            </w:pPr>
            <w:r>
              <w:rPr>
                <w:sz w:val="18"/>
                <w:szCs w:val="18"/>
              </w:rPr>
              <w:t xml:space="preserve">3 month follow up online survey completion rate: 84% in intervention group, 85% in control group </w:t>
            </w:r>
          </w:p>
          <w:p w14:paraId="49742747" w14:textId="77777777" w:rsidR="00EF0069" w:rsidRDefault="00EF0069" w:rsidP="00EF0069">
            <w:pPr>
              <w:pStyle w:val="ListParagraph"/>
              <w:numPr>
                <w:ilvl w:val="1"/>
                <w:numId w:val="20"/>
              </w:numPr>
              <w:spacing w:before="120" w:after="120"/>
              <w:rPr>
                <w:sz w:val="18"/>
                <w:szCs w:val="18"/>
              </w:rPr>
            </w:pPr>
            <w:r>
              <w:rPr>
                <w:sz w:val="18"/>
                <w:szCs w:val="18"/>
              </w:rPr>
              <w:t xml:space="preserve">12 month follow up online survey completion rate: 76% in intervention group, 74% in control group </w:t>
            </w:r>
          </w:p>
          <w:p w14:paraId="08139E25" w14:textId="77777777" w:rsidR="00EF0069" w:rsidRDefault="00EF0069" w:rsidP="00EF0069">
            <w:pPr>
              <w:pStyle w:val="ListParagraph"/>
              <w:numPr>
                <w:ilvl w:val="1"/>
                <w:numId w:val="20"/>
              </w:numPr>
              <w:spacing w:before="120" w:after="120"/>
              <w:rPr>
                <w:sz w:val="18"/>
                <w:szCs w:val="18"/>
              </w:rPr>
            </w:pPr>
            <w:r>
              <w:rPr>
                <w:sz w:val="18"/>
                <w:szCs w:val="18"/>
              </w:rPr>
              <w:t xml:space="preserve">3 month accelerometer return: 68% return rate in intervention group, 76% in control group </w:t>
            </w:r>
          </w:p>
          <w:p w14:paraId="73A6B2A0" w14:textId="77777777" w:rsidR="00EF0069" w:rsidRDefault="00EF0069" w:rsidP="00EF0069">
            <w:pPr>
              <w:pStyle w:val="ListParagraph"/>
              <w:numPr>
                <w:ilvl w:val="1"/>
                <w:numId w:val="20"/>
              </w:numPr>
              <w:spacing w:before="120" w:after="120"/>
              <w:rPr>
                <w:sz w:val="18"/>
                <w:szCs w:val="18"/>
              </w:rPr>
            </w:pPr>
            <w:r>
              <w:rPr>
                <w:sz w:val="18"/>
                <w:szCs w:val="18"/>
              </w:rPr>
              <w:t xml:space="preserve">12 month accelerometer return: 61% return rate in intervention group, 71% in control group </w:t>
            </w:r>
          </w:p>
          <w:p w14:paraId="5D1FA560" w14:textId="77777777" w:rsidR="00EF0069" w:rsidRPr="009A5BDE" w:rsidRDefault="00EF0069" w:rsidP="00EF0069">
            <w:pPr>
              <w:pStyle w:val="ListParagraph"/>
              <w:numPr>
                <w:ilvl w:val="1"/>
                <w:numId w:val="20"/>
              </w:numPr>
              <w:spacing w:before="120" w:after="120"/>
              <w:rPr>
                <w:sz w:val="18"/>
                <w:szCs w:val="18"/>
              </w:rPr>
            </w:pPr>
            <w:r>
              <w:rPr>
                <w:sz w:val="18"/>
                <w:szCs w:val="18"/>
              </w:rPr>
              <w:t>Major reasons for drop out: health/medical issues (37%), personal family reasons (13%), lack of motivation (15%), personal/family reasons (13%) and unknown reasons (22%)</w:t>
            </w:r>
          </w:p>
          <w:p w14:paraId="22183A74" w14:textId="77777777" w:rsidR="001D4F60" w:rsidRPr="002F16E1" w:rsidRDefault="001D4F60" w:rsidP="009E380F">
            <w:pPr>
              <w:spacing w:before="120" w:after="120"/>
              <w:rPr>
                <w:sz w:val="18"/>
                <w:szCs w:val="18"/>
              </w:rPr>
            </w:pPr>
          </w:p>
          <w:p w14:paraId="1687412B" w14:textId="77777777" w:rsidR="001D4F60" w:rsidRPr="002F16E1" w:rsidRDefault="001D4F60" w:rsidP="009E380F">
            <w:pPr>
              <w:spacing w:before="120" w:after="120"/>
              <w:jc w:val="right"/>
              <w:rPr>
                <w:sz w:val="18"/>
                <w:szCs w:val="18"/>
              </w:rPr>
            </w:pPr>
          </w:p>
        </w:tc>
      </w:tr>
      <w:tr w:rsidR="001D4F60" w:rsidRPr="002F16E1" w14:paraId="4C9B1984" w14:textId="77777777" w:rsidTr="001D4F60">
        <w:tc>
          <w:tcPr>
            <w:tcW w:w="10421" w:type="dxa"/>
            <w:shd w:val="clear" w:color="auto" w:fill="E6E6E6"/>
          </w:tcPr>
          <w:p w14:paraId="56DF5AA5" w14:textId="77777777" w:rsidR="001D4F60" w:rsidRPr="002F16E1" w:rsidRDefault="001D4F60" w:rsidP="009E380F">
            <w:pPr>
              <w:spacing w:before="120" w:after="120"/>
              <w:rPr>
                <w:b/>
                <w:sz w:val="18"/>
                <w:szCs w:val="18"/>
              </w:rPr>
            </w:pPr>
            <w:r w:rsidRPr="002F16E1">
              <w:rPr>
                <w:b/>
                <w:sz w:val="18"/>
                <w:szCs w:val="18"/>
              </w:rPr>
              <w:t>Intervention Investigated</w:t>
            </w:r>
          </w:p>
          <w:p w14:paraId="51A546D4" w14:textId="77777777" w:rsidR="001D4F60" w:rsidRPr="002F16E1" w:rsidRDefault="001D4F60" w:rsidP="009E380F">
            <w:pPr>
              <w:spacing w:before="120" w:after="120"/>
              <w:rPr>
                <w:sz w:val="18"/>
                <w:szCs w:val="18"/>
              </w:rPr>
            </w:pPr>
            <w:r w:rsidRPr="002F16E1">
              <w:rPr>
                <w:sz w:val="18"/>
                <w:szCs w:val="18"/>
              </w:rPr>
              <w:t>[Provide details of methods, who provided treatment, when and where, how many hours of treatment provided]</w:t>
            </w:r>
          </w:p>
        </w:tc>
      </w:tr>
      <w:tr w:rsidR="001D4F60" w:rsidRPr="002F16E1" w14:paraId="1EF03B59" w14:textId="77777777" w:rsidTr="001D4F60">
        <w:tc>
          <w:tcPr>
            <w:tcW w:w="10421" w:type="dxa"/>
            <w:shd w:val="clear" w:color="auto" w:fill="auto"/>
          </w:tcPr>
          <w:p w14:paraId="752EC95F" w14:textId="77777777" w:rsidR="001D4F60" w:rsidRPr="002F16E1" w:rsidRDefault="001D4F60" w:rsidP="009E380F">
            <w:pPr>
              <w:spacing w:before="120" w:after="120"/>
              <w:rPr>
                <w:i/>
                <w:sz w:val="18"/>
                <w:szCs w:val="18"/>
              </w:rPr>
            </w:pPr>
            <w:r w:rsidRPr="002F16E1">
              <w:rPr>
                <w:i/>
                <w:sz w:val="18"/>
                <w:szCs w:val="18"/>
              </w:rPr>
              <w:t>Control</w:t>
            </w:r>
          </w:p>
        </w:tc>
      </w:tr>
      <w:tr w:rsidR="001D4F60" w:rsidRPr="002F16E1" w14:paraId="2640AEB9" w14:textId="77777777" w:rsidTr="001D4F60">
        <w:tc>
          <w:tcPr>
            <w:tcW w:w="10421" w:type="dxa"/>
            <w:shd w:val="clear" w:color="auto" w:fill="auto"/>
          </w:tcPr>
          <w:p w14:paraId="0121864D" w14:textId="77777777" w:rsidR="001D4F60" w:rsidRPr="002F16E1" w:rsidRDefault="00EF0069" w:rsidP="009E380F">
            <w:pPr>
              <w:spacing w:before="120" w:after="120"/>
              <w:rPr>
                <w:sz w:val="18"/>
                <w:szCs w:val="18"/>
              </w:rPr>
            </w:pPr>
            <w:r>
              <w:rPr>
                <w:sz w:val="18"/>
                <w:szCs w:val="18"/>
              </w:rPr>
              <w:t>These patients were on the waiting list to join the intervention and gained access to the intervention after the research trial period. They received a letter with information about physical activity, osteoarthritis in general and about the study. These participants had no contact with intervention group participants and no access to the Join2Move intervention. 42/99 of these participants received an accelerometer.</w:t>
            </w:r>
          </w:p>
          <w:p w14:paraId="7E29D797" w14:textId="77777777" w:rsidR="001D4F60" w:rsidRPr="002F16E1" w:rsidRDefault="001D4F60" w:rsidP="009E380F">
            <w:pPr>
              <w:spacing w:before="120" w:after="120"/>
              <w:rPr>
                <w:sz w:val="18"/>
                <w:szCs w:val="18"/>
              </w:rPr>
            </w:pPr>
          </w:p>
        </w:tc>
      </w:tr>
      <w:tr w:rsidR="001D4F60" w:rsidRPr="002F16E1" w14:paraId="18783312" w14:textId="77777777" w:rsidTr="001D4F60">
        <w:tc>
          <w:tcPr>
            <w:tcW w:w="10421" w:type="dxa"/>
            <w:shd w:val="clear" w:color="auto" w:fill="auto"/>
          </w:tcPr>
          <w:p w14:paraId="1A7BBFC2" w14:textId="77777777" w:rsidR="001D4F60" w:rsidRPr="002F16E1" w:rsidRDefault="001D4F60" w:rsidP="009E380F">
            <w:pPr>
              <w:spacing w:before="120" w:after="120"/>
              <w:rPr>
                <w:i/>
                <w:sz w:val="18"/>
                <w:szCs w:val="18"/>
              </w:rPr>
            </w:pPr>
            <w:r w:rsidRPr="002F16E1">
              <w:rPr>
                <w:i/>
                <w:sz w:val="18"/>
                <w:szCs w:val="18"/>
              </w:rPr>
              <w:t>Experimental</w:t>
            </w:r>
          </w:p>
        </w:tc>
      </w:tr>
      <w:tr w:rsidR="001D4F60" w:rsidRPr="002F16E1" w14:paraId="63931A1A" w14:textId="77777777" w:rsidTr="001D4F60">
        <w:tc>
          <w:tcPr>
            <w:tcW w:w="10421" w:type="dxa"/>
            <w:tcBorders>
              <w:bottom w:val="single" w:sz="4" w:space="0" w:color="auto"/>
            </w:tcBorders>
            <w:shd w:val="clear" w:color="auto" w:fill="auto"/>
          </w:tcPr>
          <w:p w14:paraId="564BF8DA" w14:textId="77777777" w:rsidR="00EF0069" w:rsidRDefault="00EF0069" w:rsidP="00EF0069">
            <w:pPr>
              <w:pStyle w:val="ListParagraph"/>
              <w:numPr>
                <w:ilvl w:val="0"/>
                <w:numId w:val="21"/>
              </w:numPr>
              <w:spacing w:before="120" w:after="120"/>
              <w:rPr>
                <w:sz w:val="18"/>
                <w:szCs w:val="18"/>
              </w:rPr>
            </w:pPr>
            <w:r w:rsidRPr="008245A8">
              <w:rPr>
                <w:sz w:val="18"/>
                <w:szCs w:val="18"/>
              </w:rPr>
              <w:t>Participants in the intervention group were provided a username and password to the Join2Move online program.</w:t>
            </w:r>
            <w:r>
              <w:rPr>
                <w:sz w:val="18"/>
                <w:szCs w:val="18"/>
              </w:rPr>
              <w:t xml:space="preserve"> The purpose of Join2Move is to have the participant select their </w:t>
            </w:r>
            <w:proofErr w:type="spellStart"/>
            <w:r>
              <w:rPr>
                <w:sz w:val="18"/>
                <w:szCs w:val="18"/>
              </w:rPr>
              <w:t>favorite</w:t>
            </w:r>
            <w:proofErr w:type="spellEnd"/>
            <w:r>
              <w:rPr>
                <w:sz w:val="18"/>
                <w:szCs w:val="18"/>
              </w:rPr>
              <w:t xml:space="preserve"> exercise activity and then gradually increase the amount of time they spend performing their favourite exercise activity over a 9-week period. This intervention has been tested in focus and pilot studies; it is based off a previously developed behaviour graded activity program. </w:t>
            </w:r>
          </w:p>
          <w:p w14:paraId="3B96AFB1" w14:textId="77777777" w:rsidR="00EF0069" w:rsidRDefault="00EF0069" w:rsidP="00EF0069">
            <w:pPr>
              <w:pStyle w:val="ListParagraph"/>
              <w:numPr>
                <w:ilvl w:val="0"/>
                <w:numId w:val="21"/>
              </w:numPr>
              <w:spacing w:before="120" w:after="120"/>
              <w:rPr>
                <w:sz w:val="18"/>
                <w:szCs w:val="18"/>
              </w:rPr>
            </w:pPr>
            <w:r>
              <w:rPr>
                <w:sz w:val="18"/>
                <w:szCs w:val="18"/>
              </w:rPr>
              <w:t xml:space="preserve">Total of 9 modules to be completed, determined threshold of adherence to be 6/9 modules completed.  </w:t>
            </w:r>
          </w:p>
          <w:p w14:paraId="1EDEF3BE" w14:textId="77777777" w:rsidR="00EF0069" w:rsidRDefault="00EF0069" w:rsidP="00EF0069">
            <w:pPr>
              <w:pStyle w:val="ListParagraph"/>
              <w:numPr>
                <w:ilvl w:val="0"/>
                <w:numId w:val="21"/>
              </w:numPr>
              <w:spacing w:before="120" w:after="120"/>
              <w:rPr>
                <w:sz w:val="18"/>
                <w:szCs w:val="18"/>
              </w:rPr>
            </w:pPr>
            <w:r>
              <w:rPr>
                <w:sz w:val="18"/>
                <w:szCs w:val="18"/>
              </w:rPr>
              <w:t>The initial module consists of a 3-day</w:t>
            </w:r>
            <w:r w:rsidRPr="008245A8">
              <w:rPr>
                <w:sz w:val="18"/>
                <w:szCs w:val="18"/>
              </w:rPr>
              <w:t xml:space="preserve"> baseline test of physical activity, </w:t>
            </w:r>
            <w:r>
              <w:rPr>
                <w:sz w:val="18"/>
                <w:szCs w:val="18"/>
              </w:rPr>
              <w:t xml:space="preserve">choosing an activity of interest, </w:t>
            </w:r>
            <w:r w:rsidRPr="008245A8">
              <w:rPr>
                <w:sz w:val="18"/>
                <w:szCs w:val="18"/>
              </w:rPr>
              <w:t xml:space="preserve">creating a goal and providing text messages to promote physical activity. </w:t>
            </w:r>
            <w:r>
              <w:rPr>
                <w:sz w:val="18"/>
                <w:szCs w:val="18"/>
              </w:rPr>
              <w:t xml:space="preserve">Based on information from this initial evaluation, 8 tailored modules were automatically generated. Participants were able to access this information 24/7. </w:t>
            </w:r>
          </w:p>
          <w:p w14:paraId="6A397CB7" w14:textId="77777777" w:rsidR="00EF0069" w:rsidRDefault="00EF0069" w:rsidP="00EF0069">
            <w:pPr>
              <w:pStyle w:val="ListParagraph"/>
              <w:numPr>
                <w:ilvl w:val="0"/>
                <w:numId w:val="21"/>
              </w:numPr>
              <w:spacing w:before="120" w:after="120"/>
              <w:rPr>
                <w:sz w:val="18"/>
                <w:szCs w:val="18"/>
              </w:rPr>
            </w:pPr>
            <w:r>
              <w:rPr>
                <w:sz w:val="18"/>
                <w:szCs w:val="18"/>
              </w:rPr>
              <w:t>Each module included a text based assignment and evaluation form that assessed pain and overall performance on completing the module. The information in the modules discussed how to perform physical activity despite the presence of pain.</w:t>
            </w:r>
          </w:p>
          <w:p w14:paraId="3A725744" w14:textId="77777777" w:rsidR="00EF0069" w:rsidRDefault="00EF0069" w:rsidP="00EF0069">
            <w:pPr>
              <w:pStyle w:val="ListParagraph"/>
              <w:numPr>
                <w:ilvl w:val="1"/>
                <w:numId w:val="21"/>
              </w:numPr>
              <w:spacing w:before="120" w:after="120"/>
              <w:rPr>
                <w:sz w:val="18"/>
                <w:szCs w:val="18"/>
              </w:rPr>
            </w:pPr>
            <w:r>
              <w:rPr>
                <w:sz w:val="18"/>
                <w:szCs w:val="18"/>
              </w:rPr>
              <w:t xml:space="preserve">Based on the evaluation answers, automated text based messages were sent throughout the week to the participants about overall performance and pain levels </w:t>
            </w:r>
          </w:p>
          <w:p w14:paraId="4F8A9CED" w14:textId="77777777" w:rsidR="00EF0069" w:rsidRDefault="00EF0069" w:rsidP="00EF0069">
            <w:pPr>
              <w:pStyle w:val="ListParagraph"/>
              <w:numPr>
                <w:ilvl w:val="2"/>
                <w:numId w:val="21"/>
              </w:numPr>
              <w:spacing w:before="120" w:after="120"/>
              <w:rPr>
                <w:sz w:val="18"/>
                <w:szCs w:val="18"/>
              </w:rPr>
            </w:pPr>
            <w:r>
              <w:rPr>
                <w:sz w:val="18"/>
                <w:szCs w:val="18"/>
              </w:rPr>
              <w:t xml:space="preserve">Evaluation answers were based on performance on module (completing the module activities) and pain levels (10 point numerical scale) </w:t>
            </w:r>
          </w:p>
          <w:p w14:paraId="13B3060B" w14:textId="77777777" w:rsidR="00EF0069" w:rsidRDefault="00EF0069" w:rsidP="00EF0069">
            <w:pPr>
              <w:pStyle w:val="ListParagraph"/>
              <w:numPr>
                <w:ilvl w:val="1"/>
                <w:numId w:val="21"/>
              </w:numPr>
              <w:spacing w:before="120" w:after="120"/>
              <w:rPr>
                <w:sz w:val="18"/>
                <w:szCs w:val="18"/>
              </w:rPr>
            </w:pPr>
            <w:r>
              <w:rPr>
                <w:sz w:val="18"/>
                <w:szCs w:val="18"/>
              </w:rPr>
              <w:t xml:space="preserve">Self paced module assessment: a new module appeared after patient finished a module OR participants were able to access the new module at the beginning of the week </w:t>
            </w:r>
          </w:p>
          <w:p w14:paraId="55FB9495" w14:textId="77777777" w:rsidR="00EF0069" w:rsidRDefault="00EF0069" w:rsidP="00EF0069">
            <w:pPr>
              <w:pStyle w:val="ListParagraph"/>
              <w:numPr>
                <w:ilvl w:val="1"/>
                <w:numId w:val="21"/>
              </w:numPr>
              <w:spacing w:before="120" w:after="120"/>
              <w:rPr>
                <w:sz w:val="18"/>
                <w:szCs w:val="18"/>
              </w:rPr>
            </w:pPr>
            <w:r w:rsidRPr="00BF5D95">
              <w:rPr>
                <w:sz w:val="18"/>
                <w:szCs w:val="18"/>
              </w:rPr>
              <w:t>Parti</w:t>
            </w:r>
            <w:r>
              <w:rPr>
                <w:sz w:val="18"/>
                <w:szCs w:val="18"/>
              </w:rPr>
              <w:t xml:space="preserve">cipants were allowed to repeat module or continue onto the new module each week </w:t>
            </w:r>
          </w:p>
          <w:p w14:paraId="2F800800" w14:textId="77777777" w:rsidR="00EF0069" w:rsidRPr="006005D5" w:rsidRDefault="00EF0069" w:rsidP="00EF0069">
            <w:pPr>
              <w:pStyle w:val="ListParagraph"/>
              <w:numPr>
                <w:ilvl w:val="2"/>
                <w:numId w:val="21"/>
              </w:numPr>
              <w:spacing w:before="120" w:after="120"/>
              <w:rPr>
                <w:sz w:val="18"/>
                <w:szCs w:val="18"/>
              </w:rPr>
            </w:pPr>
            <w:r>
              <w:rPr>
                <w:sz w:val="18"/>
                <w:szCs w:val="18"/>
              </w:rPr>
              <w:t xml:space="preserve">Automated email also sent if participant was not on the website regularly </w:t>
            </w:r>
          </w:p>
          <w:p w14:paraId="5DBFA2BE" w14:textId="77777777" w:rsidR="00EF0069" w:rsidRDefault="00EF0069" w:rsidP="00EF0069">
            <w:pPr>
              <w:pStyle w:val="ListParagraph"/>
              <w:numPr>
                <w:ilvl w:val="0"/>
                <w:numId w:val="21"/>
              </w:numPr>
              <w:spacing w:before="120" w:after="120"/>
              <w:rPr>
                <w:sz w:val="18"/>
                <w:szCs w:val="18"/>
              </w:rPr>
            </w:pPr>
            <w:r>
              <w:rPr>
                <w:sz w:val="18"/>
                <w:szCs w:val="18"/>
              </w:rPr>
              <w:t xml:space="preserve">Along with individually tailored modules, there was access to general information about osteoarthritis as well as supplementary exercise videos participants could view. </w:t>
            </w:r>
          </w:p>
          <w:p w14:paraId="1BD33C73" w14:textId="77777777" w:rsidR="00EF0069" w:rsidRPr="006005D5" w:rsidRDefault="00EF0069" w:rsidP="00EF0069">
            <w:pPr>
              <w:pStyle w:val="ListParagraph"/>
              <w:numPr>
                <w:ilvl w:val="0"/>
                <w:numId w:val="21"/>
              </w:numPr>
              <w:spacing w:before="120" w:after="120"/>
              <w:rPr>
                <w:sz w:val="18"/>
                <w:szCs w:val="18"/>
              </w:rPr>
            </w:pPr>
            <w:r>
              <w:rPr>
                <w:sz w:val="18"/>
                <w:szCs w:val="18"/>
              </w:rPr>
              <w:t xml:space="preserve">41/100 participants randomly received accelerometer </w:t>
            </w:r>
          </w:p>
          <w:p w14:paraId="11C2D10F" w14:textId="77777777" w:rsidR="001D4F60" w:rsidRPr="002F16E1" w:rsidRDefault="001D4F60" w:rsidP="009E380F">
            <w:pPr>
              <w:spacing w:before="120" w:after="120"/>
              <w:rPr>
                <w:sz w:val="18"/>
                <w:szCs w:val="18"/>
              </w:rPr>
            </w:pPr>
          </w:p>
          <w:p w14:paraId="79DAF8A6" w14:textId="77777777" w:rsidR="001D4F60" w:rsidRPr="002F16E1" w:rsidRDefault="001D4F60" w:rsidP="009E380F">
            <w:pPr>
              <w:spacing w:before="120" w:after="120"/>
              <w:rPr>
                <w:sz w:val="18"/>
                <w:szCs w:val="18"/>
              </w:rPr>
            </w:pPr>
          </w:p>
          <w:p w14:paraId="6081EE17" w14:textId="77777777" w:rsidR="001D4F60" w:rsidRPr="002F16E1" w:rsidRDefault="001D4F60" w:rsidP="009E380F">
            <w:pPr>
              <w:spacing w:before="120" w:after="120"/>
              <w:rPr>
                <w:sz w:val="18"/>
                <w:szCs w:val="18"/>
              </w:rPr>
            </w:pPr>
          </w:p>
          <w:p w14:paraId="7397D6DF" w14:textId="77777777" w:rsidR="001D4F60" w:rsidRPr="002F16E1" w:rsidRDefault="001D4F60" w:rsidP="009E380F">
            <w:pPr>
              <w:spacing w:before="120" w:after="120"/>
              <w:rPr>
                <w:sz w:val="18"/>
                <w:szCs w:val="18"/>
              </w:rPr>
            </w:pPr>
          </w:p>
          <w:p w14:paraId="231B2625" w14:textId="77777777" w:rsidR="001D4F60" w:rsidRPr="002F16E1" w:rsidRDefault="001D4F60" w:rsidP="009E380F">
            <w:pPr>
              <w:spacing w:before="120" w:after="120"/>
              <w:jc w:val="right"/>
              <w:rPr>
                <w:sz w:val="18"/>
                <w:szCs w:val="18"/>
              </w:rPr>
            </w:pPr>
          </w:p>
        </w:tc>
      </w:tr>
      <w:tr w:rsidR="001D4F60" w:rsidRPr="002F16E1" w14:paraId="184C37E1" w14:textId="77777777" w:rsidTr="001D4F60">
        <w:tc>
          <w:tcPr>
            <w:tcW w:w="10421" w:type="dxa"/>
            <w:shd w:val="clear" w:color="auto" w:fill="E6E6E6"/>
          </w:tcPr>
          <w:p w14:paraId="1D5D4E49" w14:textId="77777777" w:rsidR="001D4F60" w:rsidRPr="002F16E1" w:rsidRDefault="001D4F60" w:rsidP="009E380F">
            <w:pPr>
              <w:spacing w:before="120" w:after="120"/>
              <w:rPr>
                <w:sz w:val="18"/>
                <w:szCs w:val="18"/>
              </w:rPr>
            </w:pPr>
            <w:r w:rsidRPr="002F16E1">
              <w:rPr>
                <w:b/>
                <w:sz w:val="18"/>
                <w:szCs w:val="18"/>
              </w:rPr>
              <w:lastRenderedPageBreak/>
              <w:t>Outcome Measures</w:t>
            </w:r>
            <w:r w:rsidRPr="002F16E1">
              <w:rPr>
                <w:sz w:val="18"/>
                <w:szCs w:val="18"/>
              </w:rPr>
              <w:t xml:space="preserve"> (Primary and Secondary)</w:t>
            </w:r>
          </w:p>
          <w:p w14:paraId="1F90FD25" w14:textId="77777777" w:rsidR="001D4F60" w:rsidRPr="002F16E1" w:rsidRDefault="001D4F60"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1D4F60" w:rsidRPr="002F16E1" w14:paraId="275F1670" w14:textId="77777777" w:rsidTr="001D4F60">
        <w:tc>
          <w:tcPr>
            <w:tcW w:w="10421" w:type="dxa"/>
            <w:tcBorders>
              <w:bottom w:val="single" w:sz="4" w:space="0" w:color="auto"/>
            </w:tcBorders>
            <w:shd w:val="clear" w:color="auto" w:fill="auto"/>
          </w:tcPr>
          <w:p w14:paraId="3F08787F" w14:textId="77777777" w:rsidR="00EF0069" w:rsidRDefault="00EF0069" w:rsidP="00EF0069">
            <w:pPr>
              <w:spacing w:before="120" w:after="120"/>
              <w:rPr>
                <w:sz w:val="18"/>
                <w:szCs w:val="18"/>
              </w:rPr>
            </w:pPr>
            <w:r>
              <w:rPr>
                <w:sz w:val="18"/>
                <w:szCs w:val="18"/>
              </w:rPr>
              <w:t xml:space="preserve">Outcome measures were sent via an online questionnaire at 3 months and at 12 months  </w:t>
            </w:r>
          </w:p>
          <w:p w14:paraId="43037E19" w14:textId="77777777" w:rsidR="00EF0069" w:rsidRPr="00010D3C" w:rsidRDefault="00EF0069" w:rsidP="00EF0069">
            <w:pPr>
              <w:spacing w:before="120" w:after="120"/>
              <w:rPr>
                <w:sz w:val="18"/>
                <w:szCs w:val="18"/>
                <w:u w:val="single"/>
              </w:rPr>
            </w:pPr>
            <w:r w:rsidRPr="00010D3C">
              <w:rPr>
                <w:sz w:val="18"/>
                <w:szCs w:val="18"/>
                <w:u w:val="single"/>
              </w:rPr>
              <w:t xml:space="preserve">Primary Outcome Measures: </w:t>
            </w:r>
          </w:p>
          <w:p w14:paraId="78095660" w14:textId="77777777" w:rsidR="00EF0069" w:rsidRDefault="00EF0069" w:rsidP="00EF0069">
            <w:pPr>
              <w:pStyle w:val="ListParagraph"/>
              <w:numPr>
                <w:ilvl w:val="0"/>
                <w:numId w:val="22"/>
              </w:numPr>
              <w:spacing w:before="120" w:after="120"/>
              <w:rPr>
                <w:sz w:val="18"/>
                <w:szCs w:val="18"/>
              </w:rPr>
            </w:pPr>
            <w:r>
              <w:rPr>
                <w:sz w:val="18"/>
                <w:szCs w:val="18"/>
              </w:rPr>
              <w:t xml:space="preserve">Physical Activity Scale for the Elderly – self reported physical activity measure </w:t>
            </w:r>
          </w:p>
          <w:p w14:paraId="1943A427" w14:textId="77777777" w:rsidR="00EF0069" w:rsidRDefault="00EF0069" w:rsidP="00EF0069">
            <w:pPr>
              <w:pStyle w:val="ListParagraph"/>
              <w:numPr>
                <w:ilvl w:val="1"/>
                <w:numId w:val="22"/>
              </w:numPr>
              <w:spacing w:before="120" w:after="120"/>
              <w:rPr>
                <w:sz w:val="18"/>
                <w:szCs w:val="18"/>
              </w:rPr>
            </w:pPr>
            <w:r>
              <w:rPr>
                <w:sz w:val="18"/>
                <w:szCs w:val="18"/>
              </w:rPr>
              <w:t xml:space="preserve">0 – 400 scale, higher score indicating higher activity level </w:t>
            </w:r>
          </w:p>
          <w:p w14:paraId="52FD28A2" w14:textId="45C6BD5D" w:rsidR="00EF0069" w:rsidRDefault="00EF0069" w:rsidP="00EF0069">
            <w:pPr>
              <w:pStyle w:val="ListParagraph"/>
              <w:numPr>
                <w:ilvl w:val="1"/>
                <w:numId w:val="22"/>
              </w:numPr>
              <w:spacing w:before="120" w:after="120"/>
              <w:rPr>
                <w:sz w:val="18"/>
                <w:szCs w:val="18"/>
              </w:rPr>
            </w:pPr>
            <w:r>
              <w:rPr>
                <w:sz w:val="18"/>
                <w:szCs w:val="18"/>
              </w:rPr>
              <w:t>Each question has a specific weight based on the answer that contributes to the final score</w:t>
            </w:r>
            <w:r>
              <w:rPr>
                <w:sz w:val="18"/>
                <w:szCs w:val="18"/>
              </w:rPr>
              <w:fldChar w:fldCharType="begin" w:fldLock="1"/>
            </w:r>
            <w:r w:rsidR="005E4523">
              <w:rPr>
                <w:sz w:val="18"/>
                <w:szCs w:val="18"/>
              </w:rPr>
              <w:instrText>ADDIN CSL_CITATION { "citationItems" : [ { "id" : "ITEM-1", "itemData" : { "DOI" : "10.1016/0895-4356(93)90053-4", "ISBN" : "0895-4356 (Print) 0895-4356 (Linking)", "ISSN" : "0895-4356", "PMID" : "8437031", "abstract" : "A Physical Activity Scale for the Elderly (PASE) was evaluated in a sample of community-dwelling, older adults. Respondents were randomly assigned to complete the PASE by mail or telephone before or after a home visit assessment. Item weights for the PASE were derived by regressing a physical activity principal component score on responses to the PASE. The component score was based on 3-day motion sensor counts, a 3-day physical activity diary and a global activity self-assessment. Test-retest reliability, assessed over a 3-7 week interval, was 0.75 (95% CI = 0.69-0.80). Reliability for mail administration (r = 0.84) was higher than for telephone administration (r = 0.68). Construct validity was established by correlating PASE scores with health status and physiologic measures. As hypothesized, PASE scores were positively associated with grip strength (r = 0.37), static balance (r = +0.33), leg strength (r = 0.25) and negatively correlated with resting heart rate (r = - 0.13), age (r = - 0.34) and perceived health status (r = -0.34); and overall Sickness Impact Profile score (r = -0.42). The PASE is a brief, easily scored, reliable and valid instrument for the assessment of physical activity in epidemiologic studies of older people.", "author" : [ { "dropping-particle" : "", "family" : "Washburn", "given" : "Richard a", "non-dropping-particle" : "", "parse-names" : false, "suffix" : "" }, { "dropping-particle" : "", "family" : "Smith", "given" : "Kevin W", "non-dropping-particle" : "", "parse-names" : false, "suffix" : "" }, { "dropping-particle" : "", "family" : "Jette", "given" : "Alan M", "non-dropping-particle" : "", "parse-names" : false, "suffix" : "" }, { "dropping-particle" : "", "family" : "Janney", "given" : "Carol a", "non-dropping-particle" : "", "parse-names" : false, "suffix" : "" } ], "container-title" : "J Clin Epidemiology", "id" : "ITEM-1", "issue" : "2", "issued" : { "date-parts" : [ [ "1993" ] ] }, "page" : "153-162", "title" : "The Physical Activity Scale for the Elderly (PASE): Development and Evaluation", "type" : "article-journal", "volume" : "46" }, "uris" : [ "http://www.mendeley.com/documents/?uuid=21ae5139-882b-4389-be33-a1466e343cd3" ] } ], "mendeley" : { "formattedCitation" : "&lt;sup&gt;7&lt;/sup&gt;", "plainTextFormattedCitation" : "7", "previouslyFormattedCitation" : "&lt;sup&gt;7&lt;/sup&gt;" }, "properties" : { "noteIndex" : 0 }, "schema" : "https://github.com/citation-style-language/schema/raw/master/csl-citation.json" }</w:instrText>
            </w:r>
            <w:r>
              <w:rPr>
                <w:sz w:val="18"/>
                <w:szCs w:val="18"/>
              </w:rPr>
              <w:fldChar w:fldCharType="separate"/>
            </w:r>
            <w:r w:rsidR="00470A93" w:rsidRPr="00470A93">
              <w:rPr>
                <w:noProof/>
                <w:sz w:val="18"/>
                <w:szCs w:val="18"/>
                <w:vertAlign w:val="superscript"/>
              </w:rPr>
              <w:t>7</w:t>
            </w:r>
            <w:r>
              <w:rPr>
                <w:sz w:val="18"/>
                <w:szCs w:val="18"/>
              </w:rPr>
              <w:fldChar w:fldCharType="end"/>
            </w:r>
            <w:r>
              <w:rPr>
                <w:sz w:val="18"/>
                <w:szCs w:val="18"/>
              </w:rPr>
              <w:t xml:space="preserve">  </w:t>
            </w:r>
          </w:p>
          <w:p w14:paraId="550CBF18" w14:textId="77777777" w:rsidR="00EF0069" w:rsidRDefault="00EF0069" w:rsidP="00EF0069">
            <w:pPr>
              <w:pStyle w:val="ListParagraph"/>
              <w:numPr>
                <w:ilvl w:val="0"/>
                <w:numId w:val="22"/>
              </w:numPr>
              <w:spacing w:before="120" w:after="120"/>
              <w:rPr>
                <w:sz w:val="18"/>
                <w:szCs w:val="18"/>
              </w:rPr>
            </w:pPr>
            <w:r>
              <w:rPr>
                <w:sz w:val="18"/>
                <w:szCs w:val="18"/>
              </w:rPr>
              <w:t xml:space="preserve">Physical Activity Monitored by Accelerometers </w:t>
            </w:r>
          </w:p>
          <w:p w14:paraId="650BD94D" w14:textId="77777777" w:rsidR="00EF0069" w:rsidRDefault="00EF0069" w:rsidP="00EF0069">
            <w:pPr>
              <w:pStyle w:val="ListParagraph"/>
              <w:numPr>
                <w:ilvl w:val="1"/>
                <w:numId w:val="22"/>
              </w:numPr>
              <w:spacing w:before="120" w:after="120"/>
              <w:rPr>
                <w:sz w:val="18"/>
                <w:szCs w:val="18"/>
              </w:rPr>
            </w:pPr>
            <w:r>
              <w:rPr>
                <w:sz w:val="18"/>
                <w:szCs w:val="18"/>
              </w:rPr>
              <w:t>A random sample of participants in both the control and intervention group received an accelerometer that measured their activity over the course of 5 days. They also completed a diary about wearing time and answered questions about different activities and reason for device removal.</w:t>
            </w:r>
          </w:p>
          <w:p w14:paraId="129C5A28" w14:textId="77777777" w:rsidR="00EF0069" w:rsidRDefault="00EF0069" w:rsidP="00EF0069">
            <w:pPr>
              <w:pStyle w:val="ListParagraph"/>
              <w:numPr>
                <w:ilvl w:val="1"/>
                <w:numId w:val="22"/>
              </w:numPr>
              <w:spacing w:before="120" w:after="120"/>
              <w:rPr>
                <w:sz w:val="18"/>
                <w:szCs w:val="18"/>
              </w:rPr>
            </w:pPr>
            <w:r>
              <w:rPr>
                <w:sz w:val="18"/>
                <w:szCs w:val="18"/>
              </w:rPr>
              <w:t xml:space="preserve">These accelerometers were sent and received by post and participants who had 10 hours of physical activity recorded were analysed and put into various physical activity thresholds (sedentary – vigorous activity) </w:t>
            </w:r>
          </w:p>
          <w:p w14:paraId="133B7BB0" w14:textId="77777777" w:rsidR="00EF0069" w:rsidRDefault="00EF0069" w:rsidP="00EF0069">
            <w:pPr>
              <w:pStyle w:val="ListParagraph"/>
              <w:numPr>
                <w:ilvl w:val="2"/>
                <w:numId w:val="22"/>
              </w:numPr>
              <w:spacing w:before="120" w:after="120"/>
              <w:rPr>
                <w:sz w:val="18"/>
                <w:szCs w:val="18"/>
              </w:rPr>
            </w:pPr>
            <w:r>
              <w:rPr>
                <w:sz w:val="18"/>
                <w:szCs w:val="18"/>
              </w:rPr>
              <w:t xml:space="preserve">Activity Level: Sedentary activity: </w:t>
            </w:r>
            <w:r w:rsidRPr="00010D3C">
              <w:rPr>
                <w:sz w:val="18"/>
                <w:szCs w:val="18"/>
              </w:rPr>
              <w:t xml:space="preserve">0-99 counts for sedentary activities, </w:t>
            </w:r>
            <w:r>
              <w:rPr>
                <w:sz w:val="18"/>
                <w:szCs w:val="18"/>
              </w:rPr>
              <w:t>Light physical activity (PA): 100-1951 counts, Moderate PA: 1952-5724 counts</w:t>
            </w:r>
            <w:r w:rsidRPr="00010D3C">
              <w:rPr>
                <w:sz w:val="18"/>
                <w:szCs w:val="18"/>
              </w:rPr>
              <w:t xml:space="preserve">, </w:t>
            </w:r>
            <w:r>
              <w:rPr>
                <w:sz w:val="18"/>
                <w:szCs w:val="18"/>
              </w:rPr>
              <w:t xml:space="preserve">Vigorous PA: </w:t>
            </w:r>
            <w:r w:rsidRPr="00010D3C">
              <w:rPr>
                <w:sz w:val="18"/>
                <w:szCs w:val="18"/>
              </w:rPr>
              <w:t>5725-9498</w:t>
            </w:r>
            <w:r>
              <w:rPr>
                <w:sz w:val="18"/>
                <w:szCs w:val="18"/>
              </w:rPr>
              <w:t xml:space="preserve"> counts, Very vigorous:</w:t>
            </w:r>
            <w:r w:rsidRPr="00010D3C">
              <w:rPr>
                <w:sz w:val="18"/>
                <w:szCs w:val="18"/>
              </w:rPr>
              <w:t xml:space="preserve"> 9499-max</w:t>
            </w:r>
            <w:r>
              <w:rPr>
                <w:sz w:val="18"/>
                <w:szCs w:val="18"/>
              </w:rPr>
              <w:t xml:space="preserve"> counts</w:t>
            </w:r>
            <w:r w:rsidRPr="00010D3C">
              <w:rPr>
                <w:sz w:val="18"/>
                <w:szCs w:val="18"/>
              </w:rPr>
              <w:t>.</w:t>
            </w:r>
          </w:p>
          <w:p w14:paraId="6C04C987" w14:textId="77777777" w:rsidR="00EF0069" w:rsidRDefault="00EF0069" w:rsidP="00EF0069">
            <w:pPr>
              <w:pStyle w:val="ListParagraph"/>
              <w:numPr>
                <w:ilvl w:val="1"/>
                <w:numId w:val="22"/>
              </w:numPr>
              <w:spacing w:before="120" w:after="120"/>
              <w:rPr>
                <w:sz w:val="18"/>
                <w:szCs w:val="18"/>
              </w:rPr>
            </w:pPr>
            <w:r>
              <w:rPr>
                <w:sz w:val="18"/>
                <w:szCs w:val="18"/>
              </w:rPr>
              <w:t>The total time spent in light, moderate and vigorous/very vigorous PA was summed and divided by the number of days worn to determine daily average time spent in PA</w:t>
            </w:r>
          </w:p>
          <w:p w14:paraId="0EB441E6" w14:textId="77777777" w:rsidR="00EF0069" w:rsidRDefault="00EF0069" w:rsidP="00EF0069">
            <w:pPr>
              <w:pStyle w:val="ListParagraph"/>
              <w:numPr>
                <w:ilvl w:val="0"/>
                <w:numId w:val="22"/>
              </w:numPr>
              <w:spacing w:before="120" w:after="120"/>
              <w:rPr>
                <w:sz w:val="18"/>
                <w:szCs w:val="18"/>
              </w:rPr>
            </w:pPr>
            <w:r>
              <w:rPr>
                <w:sz w:val="18"/>
                <w:szCs w:val="18"/>
              </w:rPr>
              <w:t xml:space="preserve">Knee Injury and Osteoarthritis Score (KOOS)/Hip Disability Injury and Osteoarthritis Score (HOOS): Measure of physical function </w:t>
            </w:r>
          </w:p>
          <w:p w14:paraId="3450BFCA" w14:textId="77777777" w:rsidR="00EF0069" w:rsidRDefault="00EF0069" w:rsidP="00EF0069">
            <w:pPr>
              <w:pStyle w:val="ListParagraph"/>
              <w:numPr>
                <w:ilvl w:val="1"/>
                <w:numId w:val="22"/>
              </w:numPr>
              <w:spacing w:before="120" w:after="120"/>
              <w:rPr>
                <w:sz w:val="18"/>
                <w:szCs w:val="18"/>
              </w:rPr>
            </w:pPr>
            <w:r>
              <w:rPr>
                <w:sz w:val="18"/>
                <w:szCs w:val="18"/>
              </w:rPr>
              <w:t xml:space="preserve">Subscales: Pain, symptoms, ADL, Sports/Recreation and Quality of Life </w:t>
            </w:r>
          </w:p>
          <w:p w14:paraId="18DA7ACF" w14:textId="77777777" w:rsidR="00EF0069" w:rsidRDefault="00EF0069" w:rsidP="00EF0069">
            <w:pPr>
              <w:pStyle w:val="ListParagraph"/>
              <w:numPr>
                <w:ilvl w:val="1"/>
                <w:numId w:val="22"/>
              </w:numPr>
              <w:spacing w:before="120" w:after="120"/>
              <w:rPr>
                <w:sz w:val="18"/>
                <w:szCs w:val="18"/>
              </w:rPr>
            </w:pPr>
            <w:r>
              <w:rPr>
                <w:sz w:val="18"/>
                <w:szCs w:val="18"/>
              </w:rPr>
              <w:t xml:space="preserve">Answers on 5 point </w:t>
            </w:r>
            <w:proofErr w:type="spellStart"/>
            <w:r>
              <w:rPr>
                <w:sz w:val="18"/>
                <w:szCs w:val="18"/>
              </w:rPr>
              <w:t>Likert</w:t>
            </w:r>
            <w:proofErr w:type="spellEnd"/>
            <w:r>
              <w:rPr>
                <w:sz w:val="18"/>
                <w:szCs w:val="18"/>
              </w:rPr>
              <w:t xml:space="preserve"> Scale (0-4, never to extreme) </w:t>
            </w:r>
          </w:p>
          <w:p w14:paraId="10A6032F" w14:textId="77777777" w:rsidR="00EF0069" w:rsidRDefault="00EF0069" w:rsidP="00EF0069">
            <w:pPr>
              <w:pStyle w:val="ListParagraph"/>
              <w:numPr>
                <w:ilvl w:val="1"/>
                <w:numId w:val="22"/>
              </w:numPr>
              <w:spacing w:before="120" w:after="120"/>
              <w:rPr>
                <w:sz w:val="18"/>
                <w:szCs w:val="18"/>
              </w:rPr>
            </w:pPr>
            <w:r>
              <w:rPr>
                <w:sz w:val="18"/>
                <w:szCs w:val="18"/>
              </w:rPr>
              <w:t xml:space="preserve">Each subscale score is normalized to a is scored 0-100; 100 indicating greatest function  </w:t>
            </w:r>
          </w:p>
          <w:p w14:paraId="4BD4ED74" w14:textId="77777777" w:rsidR="00EF0069" w:rsidRDefault="00EF0069" w:rsidP="00EF0069">
            <w:pPr>
              <w:pStyle w:val="ListParagraph"/>
              <w:spacing w:before="120" w:after="120"/>
              <w:rPr>
                <w:sz w:val="18"/>
                <w:szCs w:val="18"/>
              </w:rPr>
            </w:pPr>
            <w:r>
              <w:rPr>
                <w:sz w:val="18"/>
                <w:szCs w:val="18"/>
              </w:rPr>
              <w:t xml:space="preserve"> </w:t>
            </w:r>
          </w:p>
          <w:p w14:paraId="42A64AA4" w14:textId="77777777" w:rsidR="00EF0069" w:rsidRPr="002B21B9" w:rsidRDefault="00EF0069" w:rsidP="00EF0069">
            <w:pPr>
              <w:pStyle w:val="ListParagraph"/>
              <w:numPr>
                <w:ilvl w:val="1"/>
                <w:numId w:val="22"/>
              </w:numPr>
              <w:spacing w:before="120" w:after="120"/>
              <w:rPr>
                <w:sz w:val="18"/>
                <w:szCs w:val="18"/>
              </w:rPr>
            </w:pPr>
            <w:r>
              <w:rPr>
                <w:sz w:val="18"/>
                <w:szCs w:val="18"/>
              </w:rPr>
              <w:t xml:space="preserve">5 point </w:t>
            </w:r>
            <w:proofErr w:type="spellStart"/>
            <w:r>
              <w:rPr>
                <w:sz w:val="18"/>
                <w:szCs w:val="18"/>
              </w:rPr>
              <w:t>Likert</w:t>
            </w:r>
            <w:proofErr w:type="spellEnd"/>
            <w:r>
              <w:rPr>
                <w:sz w:val="18"/>
                <w:szCs w:val="18"/>
              </w:rPr>
              <w:t xml:space="preserve"> scale asking about: pain, physical function, sport/recreation function, quality of life and symptoms specific to body part </w:t>
            </w:r>
          </w:p>
          <w:p w14:paraId="008A44B5" w14:textId="77777777" w:rsidR="00EF0069" w:rsidRDefault="00EF0069" w:rsidP="00EF0069">
            <w:pPr>
              <w:pStyle w:val="ListParagraph"/>
              <w:numPr>
                <w:ilvl w:val="0"/>
                <w:numId w:val="22"/>
              </w:numPr>
              <w:spacing w:before="120" w:after="120"/>
              <w:rPr>
                <w:sz w:val="18"/>
                <w:szCs w:val="18"/>
              </w:rPr>
            </w:pPr>
            <w:r>
              <w:rPr>
                <w:sz w:val="18"/>
                <w:szCs w:val="18"/>
              </w:rPr>
              <w:t xml:space="preserve">“What was the degree of change since your previous assessment?” – Measure of self-perceived effect </w:t>
            </w:r>
          </w:p>
          <w:p w14:paraId="537A8009" w14:textId="77777777" w:rsidR="00EF0069" w:rsidRDefault="00EF0069" w:rsidP="00EF0069">
            <w:pPr>
              <w:pStyle w:val="ListParagraph"/>
              <w:numPr>
                <w:ilvl w:val="1"/>
                <w:numId w:val="22"/>
              </w:numPr>
              <w:spacing w:before="120" w:after="120"/>
              <w:rPr>
                <w:sz w:val="18"/>
                <w:szCs w:val="18"/>
              </w:rPr>
            </w:pPr>
            <w:r>
              <w:rPr>
                <w:sz w:val="18"/>
                <w:szCs w:val="18"/>
              </w:rPr>
              <w:t xml:space="preserve">7 point </w:t>
            </w:r>
            <w:proofErr w:type="spellStart"/>
            <w:r>
              <w:rPr>
                <w:sz w:val="18"/>
                <w:szCs w:val="18"/>
              </w:rPr>
              <w:t>Likert</w:t>
            </w:r>
            <w:proofErr w:type="spellEnd"/>
            <w:r>
              <w:rPr>
                <w:sz w:val="18"/>
                <w:szCs w:val="18"/>
              </w:rPr>
              <w:t xml:space="preserve"> Scale ranging from much worse – much better</w:t>
            </w:r>
          </w:p>
          <w:p w14:paraId="1D8EC086" w14:textId="77777777" w:rsidR="00EF0069" w:rsidRPr="0034705B" w:rsidRDefault="00EF0069" w:rsidP="00EF0069">
            <w:pPr>
              <w:pStyle w:val="ListParagraph"/>
              <w:numPr>
                <w:ilvl w:val="1"/>
                <w:numId w:val="22"/>
              </w:numPr>
              <w:spacing w:before="120" w:after="120"/>
              <w:rPr>
                <w:sz w:val="18"/>
                <w:szCs w:val="18"/>
              </w:rPr>
            </w:pPr>
            <w:r>
              <w:rPr>
                <w:sz w:val="18"/>
                <w:szCs w:val="18"/>
              </w:rPr>
              <w:t xml:space="preserve">Outcomes grouped into improved (slightly better to much better) or not improved (much worse to about the same) </w:t>
            </w:r>
          </w:p>
          <w:p w14:paraId="087C9F2A" w14:textId="77777777" w:rsidR="00EF0069" w:rsidRDefault="00EF0069" w:rsidP="00EF0069">
            <w:pPr>
              <w:spacing w:before="120" w:after="120"/>
              <w:rPr>
                <w:sz w:val="18"/>
                <w:szCs w:val="18"/>
              </w:rPr>
            </w:pPr>
            <w:r>
              <w:rPr>
                <w:sz w:val="18"/>
                <w:szCs w:val="18"/>
              </w:rPr>
              <w:t xml:space="preserve">Secondary Outcome of Interest: </w:t>
            </w:r>
          </w:p>
          <w:p w14:paraId="2FF2B080" w14:textId="77777777" w:rsidR="00EF0069" w:rsidRDefault="00EF0069" w:rsidP="00EF0069">
            <w:pPr>
              <w:pStyle w:val="ListParagraph"/>
              <w:numPr>
                <w:ilvl w:val="0"/>
                <w:numId w:val="23"/>
              </w:numPr>
              <w:spacing w:before="120" w:after="120"/>
              <w:rPr>
                <w:sz w:val="18"/>
                <w:szCs w:val="18"/>
              </w:rPr>
            </w:pPr>
            <w:r>
              <w:rPr>
                <w:sz w:val="18"/>
                <w:szCs w:val="18"/>
              </w:rPr>
              <w:t xml:space="preserve">Pain: 10 Point Numerical Rating Scale </w:t>
            </w:r>
          </w:p>
          <w:p w14:paraId="0C69F8B8" w14:textId="77777777" w:rsidR="00EF0069" w:rsidRDefault="00EF0069" w:rsidP="00EF0069">
            <w:pPr>
              <w:pStyle w:val="ListParagraph"/>
              <w:numPr>
                <w:ilvl w:val="1"/>
                <w:numId w:val="23"/>
              </w:numPr>
              <w:spacing w:before="120" w:after="120"/>
              <w:rPr>
                <w:sz w:val="18"/>
                <w:szCs w:val="18"/>
              </w:rPr>
            </w:pPr>
            <w:r>
              <w:rPr>
                <w:sz w:val="18"/>
                <w:szCs w:val="18"/>
              </w:rPr>
              <w:t xml:space="preserve">0 is no pain, 10 is worst possible pain </w:t>
            </w:r>
          </w:p>
          <w:p w14:paraId="587752A1" w14:textId="77777777" w:rsidR="00EF0069" w:rsidRPr="00166D49" w:rsidRDefault="00EF0069" w:rsidP="00EF0069">
            <w:pPr>
              <w:pStyle w:val="ListParagraph"/>
              <w:numPr>
                <w:ilvl w:val="0"/>
                <w:numId w:val="23"/>
              </w:numPr>
              <w:spacing w:before="120" w:after="120"/>
              <w:rPr>
                <w:sz w:val="18"/>
                <w:szCs w:val="18"/>
              </w:rPr>
            </w:pPr>
            <w:r>
              <w:rPr>
                <w:sz w:val="18"/>
                <w:szCs w:val="18"/>
              </w:rPr>
              <w:t xml:space="preserve">Other secondary outcomes included: fatigue, anxiety/depression, quality of life, self-efficacy, pain coping, locus of control and symptoms </w:t>
            </w:r>
          </w:p>
          <w:p w14:paraId="74A9D5A2" w14:textId="77777777" w:rsidR="001D4F60" w:rsidRPr="002F16E1" w:rsidRDefault="001D4F60" w:rsidP="009E380F">
            <w:pPr>
              <w:spacing w:before="120" w:after="120"/>
              <w:rPr>
                <w:sz w:val="18"/>
                <w:szCs w:val="18"/>
              </w:rPr>
            </w:pPr>
          </w:p>
          <w:p w14:paraId="32759E50" w14:textId="77777777" w:rsidR="001D4F60" w:rsidRPr="002F16E1" w:rsidRDefault="001D4F60" w:rsidP="009E380F">
            <w:pPr>
              <w:spacing w:before="120" w:after="120"/>
              <w:rPr>
                <w:sz w:val="18"/>
                <w:szCs w:val="18"/>
              </w:rPr>
            </w:pPr>
          </w:p>
          <w:p w14:paraId="654743A5" w14:textId="77777777" w:rsidR="001D4F60" w:rsidRPr="002F16E1" w:rsidRDefault="001D4F60" w:rsidP="009E380F">
            <w:pPr>
              <w:spacing w:before="120" w:after="120"/>
              <w:rPr>
                <w:sz w:val="18"/>
                <w:szCs w:val="18"/>
              </w:rPr>
            </w:pPr>
          </w:p>
          <w:p w14:paraId="79FAEFF3" w14:textId="77777777" w:rsidR="001D4F60" w:rsidRPr="002F16E1" w:rsidRDefault="001D4F60" w:rsidP="009E380F">
            <w:pPr>
              <w:spacing w:before="120" w:after="120"/>
              <w:rPr>
                <w:sz w:val="18"/>
                <w:szCs w:val="18"/>
              </w:rPr>
            </w:pPr>
          </w:p>
          <w:p w14:paraId="2AD42368" w14:textId="77777777" w:rsidR="001D4F60" w:rsidRPr="002F16E1" w:rsidRDefault="001D4F60" w:rsidP="009E380F">
            <w:pPr>
              <w:spacing w:before="120" w:after="120"/>
              <w:jc w:val="right"/>
              <w:rPr>
                <w:sz w:val="18"/>
                <w:szCs w:val="18"/>
              </w:rPr>
            </w:pPr>
          </w:p>
        </w:tc>
      </w:tr>
      <w:tr w:rsidR="001D4F60" w:rsidRPr="002F16E1" w14:paraId="71DE88E8" w14:textId="77777777" w:rsidTr="001D4F60">
        <w:tc>
          <w:tcPr>
            <w:tcW w:w="10421" w:type="dxa"/>
            <w:tcBorders>
              <w:bottom w:val="single" w:sz="4" w:space="0" w:color="auto"/>
            </w:tcBorders>
            <w:shd w:val="clear" w:color="auto" w:fill="E6E6E6"/>
          </w:tcPr>
          <w:p w14:paraId="05EC8F5F" w14:textId="77777777" w:rsidR="001D4F60" w:rsidRPr="002F16E1" w:rsidRDefault="001D4F60" w:rsidP="009E380F">
            <w:pPr>
              <w:spacing w:before="120" w:after="120"/>
              <w:rPr>
                <w:b/>
                <w:sz w:val="18"/>
                <w:szCs w:val="18"/>
              </w:rPr>
            </w:pPr>
            <w:r w:rsidRPr="002F16E1">
              <w:rPr>
                <w:b/>
                <w:sz w:val="18"/>
                <w:szCs w:val="18"/>
              </w:rPr>
              <w:t>Main Findings</w:t>
            </w:r>
          </w:p>
          <w:p w14:paraId="5F44EA54" w14:textId="77777777" w:rsidR="001D4F60" w:rsidRPr="002F16E1" w:rsidRDefault="00F81BE7" w:rsidP="009E380F">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w:t>
            </w:r>
            <w:r w:rsidRPr="002F16E1">
              <w:rPr>
                <w:sz w:val="18"/>
                <w:szCs w:val="18"/>
              </w:rPr>
              <w:t>]</w:t>
            </w:r>
          </w:p>
        </w:tc>
      </w:tr>
      <w:tr w:rsidR="001D4F60" w:rsidRPr="002F16E1" w14:paraId="5028FF41" w14:textId="77777777" w:rsidTr="001D4F60">
        <w:tc>
          <w:tcPr>
            <w:tcW w:w="10421" w:type="dxa"/>
            <w:tcBorders>
              <w:bottom w:val="single" w:sz="4" w:space="0" w:color="auto"/>
            </w:tcBorders>
            <w:shd w:val="clear" w:color="auto" w:fill="auto"/>
          </w:tcPr>
          <w:p w14:paraId="013717CF" w14:textId="77777777" w:rsidR="00EF0069" w:rsidRDefault="00EF0069" w:rsidP="00EF0069">
            <w:pPr>
              <w:spacing w:before="120" w:after="120"/>
              <w:rPr>
                <w:sz w:val="18"/>
                <w:szCs w:val="18"/>
              </w:rPr>
            </w:pPr>
            <w:r>
              <w:rPr>
                <w:sz w:val="18"/>
                <w:szCs w:val="18"/>
              </w:rPr>
              <w:t xml:space="preserve">        Although the module assessments could be completed within 9 weeks, the authors assessed outcomes at baseline, in the short term (3 months), and long term (12 months).  </w:t>
            </w:r>
            <w:r w:rsidRPr="005C47C1">
              <w:rPr>
                <w:sz w:val="18"/>
                <w:szCs w:val="18"/>
              </w:rPr>
              <w:t>The control group had greater amount of physical activity measured objectively at baseline by the accelerometer (395 min/day) compared to the in</w:t>
            </w:r>
            <w:r>
              <w:rPr>
                <w:sz w:val="18"/>
                <w:szCs w:val="18"/>
              </w:rPr>
              <w:t xml:space="preserve">tervention group (369 min/day), indicating that they may have been more active initially. However, all other baseline physical activity and physical functioning measurements were relatively equal. </w:t>
            </w:r>
          </w:p>
          <w:p w14:paraId="3999067D" w14:textId="77777777" w:rsidR="00EF0069" w:rsidRDefault="00EF0069" w:rsidP="00EF0069">
            <w:pPr>
              <w:spacing w:before="120" w:after="120"/>
              <w:rPr>
                <w:sz w:val="18"/>
                <w:szCs w:val="18"/>
              </w:rPr>
            </w:pPr>
            <w:r w:rsidRPr="005C47C1">
              <w:rPr>
                <w:sz w:val="18"/>
                <w:szCs w:val="18"/>
              </w:rPr>
              <w:t xml:space="preserve">         At 3 months, the intervention group scored 6.5 points higher than the control group for improved </w:t>
            </w:r>
            <w:r w:rsidRPr="005C47C1">
              <w:rPr>
                <w:sz w:val="18"/>
                <w:szCs w:val="18"/>
              </w:rPr>
              <w:lastRenderedPageBreak/>
              <w:t>physical functioning, which was found to be significant (</w:t>
            </w:r>
            <w:r>
              <w:rPr>
                <w:sz w:val="18"/>
                <w:szCs w:val="18"/>
              </w:rPr>
              <w:t>95% CI:</w:t>
            </w:r>
            <w:r>
              <w:t xml:space="preserve"> </w:t>
            </w:r>
            <w:r w:rsidRPr="00224E42">
              <w:rPr>
                <w:sz w:val="18"/>
                <w:szCs w:val="18"/>
              </w:rPr>
              <w:t>1.8-11.2</w:t>
            </w:r>
            <w:r>
              <w:rPr>
                <w:sz w:val="18"/>
                <w:szCs w:val="18"/>
              </w:rPr>
              <w:t xml:space="preserve">; p &lt; 0.006). </w:t>
            </w:r>
            <w:r w:rsidRPr="005C47C1">
              <w:rPr>
                <w:sz w:val="18"/>
                <w:szCs w:val="18"/>
              </w:rPr>
              <w:t xml:space="preserve">They also found that the intervention group had improved self-perceived effect, with an odds ratio of 10.7 (95% CI: 4.3-26.4; p value &lt; 0.001), suggesting that the intervention is associated with higher odds of improved self-perceived effect. However, they did not find any significant differences in </w:t>
            </w:r>
            <w:r>
              <w:rPr>
                <w:sz w:val="18"/>
                <w:szCs w:val="18"/>
              </w:rPr>
              <w:t>subjective reporting</w:t>
            </w:r>
            <w:r w:rsidRPr="005C47C1">
              <w:rPr>
                <w:sz w:val="18"/>
                <w:szCs w:val="18"/>
              </w:rPr>
              <w:t xml:space="preserve"> of physical activity</w:t>
            </w:r>
            <w:r>
              <w:rPr>
                <w:sz w:val="18"/>
                <w:szCs w:val="18"/>
              </w:rPr>
              <w:t xml:space="preserve"> at 3 months (PASE score of 162 compared to 163 in the control group; 95% CI of -16.6 – 13.5, p &lt; 0.84). Objectively, participants in the intervention group only had 3 minutes more of PA when compared to the control (361 min/day vs. 359 in control group; p &lt; 0.83). There was a small effect size found for physical functioning at 3 months  (d = 0.2); the effect sizes for physical activity were negligible (d = 0.01 for PASE, d = 0.02 for accelerometer measure).  However, according the accelerometer measures, both groups had decreased PA at both the </w:t>
            </w:r>
            <w:proofErr w:type="gramStart"/>
            <w:r>
              <w:rPr>
                <w:sz w:val="18"/>
                <w:szCs w:val="18"/>
              </w:rPr>
              <w:t>3 month</w:t>
            </w:r>
            <w:proofErr w:type="gramEnd"/>
            <w:r>
              <w:rPr>
                <w:sz w:val="18"/>
                <w:szCs w:val="18"/>
              </w:rPr>
              <w:t xml:space="preserve"> and the 12-month mark overall. </w:t>
            </w:r>
          </w:p>
          <w:p w14:paraId="3E9ABC48" w14:textId="77777777" w:rsidR="00EF0069" w:rsidRDefault="00EF0069" w:rsidP="00EF0069">
            <w:pPr>
              <w:spacing w:before="120" w:after="120"/>
              <w:rPr>
                <w:sz w:val="18"/>
                <w:szCs w:val="18"/>
              </w:rPr>
            </w:pPr>
            <w:r>
              <w:rPr>
                <w:sz w:val="18"/>
                <w:szCs w:val="18"/>
              </w:rPr>
              <w:t xml:space="preserve">         At 12 months, there was a significant difference for physical activity; for the PASE measure, there was significant 21</w:t>
            </w:r>
            <w:proofErr w:type="gramStart"/>
            <w:r>
              <w:rPr>
                <w:sz w:val="18"/>
                <w:szCs w:val="18"/>
              </w:rPr>
              <w:t>.2 point</w:t>
            </w:r>
            <w:proofErr w:type="gramEnd"/>
            <w:r>
              <w:rPr>
                <w:sz w:val="18"/>
                <w:szCs w:val="18"/>
              </w:rPr>
              <w:t xml:space="preserve"> change between groups (95% CI: </w:t>
            </w:r>
            <w:r w:rsidRPr="00410C1A">
              <w:rPr>
                <w:sz w:val="18"/>
                <w:szCs w:val="18"/>
              </w:rPr>
              <w:t>3.6-38.9</w:t>
            </w:r>
            <w:r>
              <w:rPr>
                <w:sz w:val="18"/>
                <w:szCs w:val="18"/>
              </w:rPr>
              <w:t xml:space="preserve">; p value &lt; 0.02; effect size: </w:t>
            </w:r>
            <w:r w:rsidRPr="005C47C1">
              <w:rPr>
                <w:i/>
                <w:sz w:val="18"/>
                <w:szCs w:val="18"/>
              </w:rPr>
              <w:t>d</w:t>
            </w:r>
            <w:r>
              <w:rPr>
                <w:sz w:val="18"/>
                <w:szCs w:val="18"/>
              </w:rPr>
              <w:t xml:space="preserve"> = 0.18). For the accelerometer group, there was a significant mean difference of 24 min of physical activity/day (95% CI: 0.5 – 46.8 min; p &lt; .045; effect size 0.19). There were no significant differences between groups in physical functioning or self perceived effect at 12 months, but there was still an effect size of 0.17 found for physical functioning at this time. </w:t>
            </w:r>
          </w:p>
          <w:p w14:paraId="5135F76A" w14:textId="77777777" w:rsidR="00EF0069" w:rsidRDefault="00EF0069" w:rsidP="00EF0069">
            <w:pPr>
              <w:spacing w:before="120" w:after="120"/>
              <w:rPr>
                <w:sz w:val="18"/>
                <w:szCs w:val="18"/>
              </w:rPr>
            </w:pPr>
            <w:r>
              <w:rPr>
                <w:sz w:val="18"/>
                <w:szCs w:val="18"/>
              </w:rPr>
              <w:t xml:space="preserve">       For general trends, physical functioning remained constant within groups between 3 to 12 months; self – perceived effect was found to decrease for both groups between 3 to 12 months. Total physical activity increased or remained constant in the intervention group within the 9-month period but decreased over the 9-month period for the control group. </w:t>
            </w:r>
          </w:p>
          <w:p w14:paraId="1E616E82" w14:textId="77777777" w:rsidR="00EF0069" w:rsidRDefault="00EF0069" w:rsidP="00EF0069">
            <w:pPr>
              <w:spacing w:before="120" w:after="120"/>
              <w:rPr>
                <w:sz w:val="18"/>
                <w:szCs w:val="18"/>
              </w:rPr>
            </w:pPr>
            <w:r>
              <w:rPr>
                <w:sz w:val="18"/>
                <w:szCs w:val="18"/>
              </w:rPr>
              <w:t xml:space="preserve">       Overall, for my specific outcome of interest, there were no significant differences found for pain between groups at either the </w:t>
            </w:r>
            <w:proofErr w:type="gramStart"/>
            <w:r>
              <w:rPr>
                <w:sz w:val="18"/>
                <w:szCs w:val="18"/>
              </w:rPr>
              <w:t>3 month</w:t>
            </w:r>
            <w:proofErr w:type="gramEnd"/>
            <w:r>
              <w:rPr>
                <w:sz w:val="18"/>
                <w:szCs w:val="18"/>
              </w:rPr>
              <w:t xml:space="preserve"> or 12 month follow up. However, at baseline, the intervention group had a higher pain score (5.6/10 compared to 4.9/10 for control) but had lower pain scores at the 3-month and 12-month mark compared to the control (despite the lack of significance). At 3 months, there was a small effect size for </w:t>
            </w:r>
            <w:proofErr w:type="gramStart"/>
            <w:r>
              <w:rPr>
                <w:sz w:val="18"/>
                <w:szCs w:val="18"/>
              </w:rPr>
              <w:t>pain(</w:t>
            </w:r>
            <w:proofErr w:type="gramEnd"/>
            <w:r>
              <w:rPr>
                <w:sz w:val="18"/>
                <w:szCs w:val="18"/>
              </w:rPr>
              <w:t>d = 0.20), and change in pain level since baseline was 1.9 points, which is larger than the MCID for the numeric pain rating scale.</w:t>
            </w:r>
            <w:r>
              <w:rPr>
                <w:sz w:val="18"/>
                <w:szCs w:val="18"/>
                <w:vertAlign w:val="superscript"/>
              </w:rPr>
              <w:t>2</w:t>
            </w:r>
            <w:r>
              <w:rPr>
                <w:sz w:val="18"/>
                <w:szCs w:val="18"/>
              </w:rPr>
              <w:t xml:space="preserve"> Therefore, the effects of the intervention on pain may be clinically meaningful for the short term only. </w:t>
            </w:r>
          </w:p>
          <w:p w14:paraId="1AD93244" w14:textId="77777777" w:rsidR="001D4F60" w:rsidRPr="002F16E1" w:rsidRDefault="001D4F60" w:rsidP="009E380F">
            <w:pPr>
              <w:spacing w:before="120" w:after="120"/>
              <w:rPr>
                <w:sz w:val="18"/>
                <w:szCs w:val="18"/>
              </w:rPr>
            </w:pPr>
          </w:p>
          <w:p w14:paraId="196A27A8" w14:textId="77777777" w:rsidR="001D4F60" w:rsidRPr="002F16E1" w:rsidRDefault="001D4F60" w:rsidP="009E380F">
            <w:pPr>
              <w:spacing w:before="120" w:after="120"/>
              <w:rPr>
                <w:sz w:val="18"/>
                <w:szCs w:val="18"/>
              </w:rPr>
            </w:pPr>
          </w:p>
          <w:p w14:paraId="1880206A" w14:textId="77777777" w:rsidR="001D4F60" w:rsidRPr="002F16E1" w:rsidRDefault="001D4F60" w:rsidP="009E380F">
            <w:pPr>
              <w:spacing w:before="120" w:after="120"/>
              <w:rPr>
                <w:sz w:val="18"/>
                <w:szCs w:val="18"/>
              </w:rPr>
            </w:pPr>
          </w:p>
          <w:p w14:paraId="066847D2" w14:textId="77777777" w:rsidR="001D4F60" w:rsidRPr="002F16E1" w:rsidRDefault="001D4F60" w:rsidP="009E380F">
            <w:pPr>
              <w:spacing w:before="120" w:after="120"/>
              <w:rPr>
                <w:sz w:val="18"/>
                <w:szCs w:val="18"/>
              </w:rPr>
            </w:pPr>
          </w:p>
          <w:p w14:paraId="6997F770" w14:textId="77777777" w:rsidR="001D4F60" w:rsidRPr="002F16E1" w:rsidRDefault="001D4F60" w:rsidP="009E380F">
            <w:pPr>
              <w:spacing w:before="120" w:after="120"/>
              <w:rPr>
                <w:sz w:val="18"/>
                <w:szCs w:val="18"/>
              </w:rPr>
            </w:pPr>
          </w:p>
          <w:p w14:paraId="05FC6DB7" w14:textId="77777777" w:rsidR="001D4F60" w:rsidRPr="002F16E1" w:rsidRDefault="001D4F60" w:rsidP="009E380F">
            <w:pPr>
              <w:spacing w:before="120" w:after="120"/>
              <w:rPr>
                <w:sz w:val="18"/>
                <w:szCs w:val="18"/>
              </w:rPr>
            </w:pPr>
          </w:p>
          <w:p w14:paraId="4009B9C8" w14:textId="77777777" w:rsidR="001D4F60" w:rsidRPr="002F16E1" w:rsidRDefault="001D4F60" w:rsidP="009E380F">
            <w:pPr>
              <w:spacing w:before="120" w:after="120"/>
              <w:jc w:val="right"/>
              <w:rPr>
                <w:sz w:val="18"/>
                <w:szCs w:val="18"/>
              </w:rPr>
            </w:pPr>
          </w:p>
        </w:tc>
      </w:tr>
      <w:tr w:rsidR="001D4F60" w:rsidRPr="002F16E1" w14:paraId="2BB822C7" w14:textId="77777777" w:rsidTr="001D4F60">
        <w:tc>
          <w:tcPr>
            <w:tcW w:w="10421" w:type="dxa"/>
            <w:shd w:val="clear" w:color="auto" w:fill="E6E6E6"/>
          </w:tcPr>
          <w:p w14:paraId="4FD53309" w14:textId="77777777" w:rsidR="001D4F60" w:rsidRPr="002F16E1" w:rsidRDefault="001D4F60" w:rsidP="009E380F">
            <w:pPr>
              <w:spacing w:before="120" w:after="120"/>
              <w:rPr>
                <w:b/>
                <w:sz w:val="18"/>
                <w:szCs w:val="18"/>
              </w:rPr>
            </w:pPr>
            <w:r w:rsidRPr="002F16E1">
              <w:rPr>
                <w:b/>
                <w:sz w:val="18"/>
                <w:szCs w:val="18"/>
              </w:rPr>
              <w:lastRenderedPageBreak/>
              <w:t>Original Authors’ Conclusions</w:t>
            </w:r>
          </w:p>
          <w:p w14:paraId="4113B29E" w14:textId="77777777" w:rsidR="001D4F60" w:rsidRPr="002F16E1" w:rsidRDefault="001D4F60" w:rsidP="009E380F">
            <w:pPr>
              <w:spacing w:before="120" w:after="120"/>
              <w:rPr>
                <w:sz w:val="18"/>
                <w:szCs w:val="18"/>
              </w:rPr>
            </w:pPr>
            <w:r w:rsidRPr="002F16E1">
              <w:rPr>
                <w:sz w:val="18"/>
                <w:szCs w:val="18"/>
              </w:rPr>
              <w:t>[Paraphrase as required.  If providing a direct quote, add page number]</w:t>
            </w:r>
          </w:p>
        </w:tc>
      </w:tr>
      <w:tr w:rsidR="001D4F60" w:rsidRPr="002F16E1" w14:paraId="6C61AE5B" w14:textId="77777777" w:rsidTr="001D4F60">
        <w:tc>
          <w:tcPr>
            <w:tcW w:w="10421" w:type="dxa"/>
            <w:tcBorders>
              <w:bottom w:val="single" w:sz="4" w:space="0" w:color="auto"/>
            </w:tcBorders>
            <w:shd w:val="clear" w:color="auto" w:fill="auto"/>
          </w:tcPr>
          <w:p w14:paraId="521AFBCB" w14:textId="77777777" w:rsidR="001D4F60" w:rsidRPr="002F16E1" w:rsidRDefault="00EF0069" w:rsidP="009E380F">
            <w:pPr>
              <w:spacing w:before="120" w:after="120"/>
              <w:rPr>
                <w:sz w:val="18"/>
                <w:szCs w:val="18"/>
              </w:rPr>
            </w:pPr>
            <w:r>
              <w:rPr>
                <w:sz w:val="18"/>
                <w:szCs w:val="18"/>
              </w:rPr>
              <w:t>The Join2Move intervention has the potential to improve physical activity levels in patients with knee or hip OA. There were small effect sizes  (between 0 – 0.19) for change in physical activity behaviour. For the PASE outcome, there was an increase in scores within in the intervention group both at 3 months and at 12 months. However, the objective and subjective measure of PA was not congruent – this may be due to over-estimation that occurs with subjective measures. Nonetheless, objectively, they found that the control group had a reduction in physical activity levels while the intervention group remained constant with their PA levels. There were significant short-term improvements for physical function and self perceived effect, but these effects did not stay significant in the long term. There were also positive effects found for the intervention group in the following secondary outcome measures: pain, fatigue, self-efficacy, pain coping and anxiety.</w:t>
            </w:r>
          </w:p>
          <w:p w14:paraId="703A69DE" w14:textId="77777777" w:rsidR="001D4F60" w:rsidRPr="002F16E1" w:rsidRDefault="001D4F60" w:rsidP="009E380F">
            <w:pPr>
              <w:spacing w:before="120" w:after="120"/>
              <w:rPr>
                <w:sz w:val="18"/>
                <w:szCs w:val="18"/>
              </w:rPr>
            </w:pPr>
          </w:p>
          <w:p w14:paraId="0BFC62A9" w14:textId="77777777" w:rsidR="001D4F60" w:rsidRPr="002F16E1" w:rsidRDefault="001D4F60" w:rsidP="009E380F">
            <w:pPr>
              <w:spacing w:before="120" w:after="120"/>
              <w:jc w:val="right"/>
              <w:rPr>
                <w:sz w:val="18"/>
                <w:szCs w:val="18"/>
              </w:rPr>
            </w:pPr>
          </w:p>
        </w:tc>
      </w:tr>
      <w:tr w:rsidR="001D4F60" w:rsidRPr="002F16E1" w14:paraId="6D23F36E" w14:textId="77777777" w:rsidTr="001D4F60">
        <w:tc>
          <w:tcPr>
            <w:tcW w:w="10421" w:type="dxa"/>
            <w:shd w:val="clear" w:color="auto" w:fill="E6E6E6"/>
          </w:tcPr>
          <w:p w14:paraId="7A6AC567" w14:textId="77777777" w:rsidR="001D4F60" w:rsidRPr="002F16E1" w:rsidRDefault="001D4F60" w:rsidP="009E380F">
            <w:pPr>
              <w:spacing w:before="120" w:after="120"/>
              <w:rPr>
                <w:b/>
                <w:sz w:val="18"/>
                <w:szCs w:val="18"/>
              </w:rPr>
            </w:pPr>
            <w:r w:rsidRPr="002F16E1">
              <w:rPr>
                <w:b/>
                <w:sz w:val="18"/>
                <w:szCs w:val="18"/>
              </w:rPr>
              <w:t>Critical Appraisal</w:t>
            </w:r>
          </w:p>
        </w:tc>
      </w:tr>
      <w:tr w:rsidR="001D4F60" w:rsidRPr="002F16E1" w14:paraId="393C9CC8" w14:textId="77777777" w:rsidTr="001D4F60">
        <w:tc>
          <w:tcPr>
            <w:tcW w:w="10421" w:type="dxa"/>
            <w:shd w:val="clear" w:color="auto" w:fill="auto"/>
          </w:tcPr>
          <w:p w14:paraId="173EBC46" w14:textId="77777777" w:rsidR="001D4F60" w:rsidRPr="002F16E1" w:rsidRDefault="001D4F60" w:rsidP="009E380F">
            <w:pPr>
              <w:spacing w:before="120" w:after="120"/>
              <w:rPr>
                <w:b/>
                <w:sz w:val="18"/>
                <w:szCs w:val="18"/>
              </w:rPr>
            </w:pPr>
            <w:r w:rsidRPr="002F16E1">
              <w:rPr>
                <w:b/>
                <w:sz w:val="18"/>
                <w:szCs w:val="18"/>
              </w:rPr>
              <w:t>Validity</w:t>
            </w:r>
          </w:p>
          <w:p w14:paraId="5CC97FE7" w14:textId="77777777" w:rsidR="001D4F60" w:rsidRPr="002F16E1" w:rsidRDefault="00F81BE7" w:rsidP="009E380F">
            <w:pPr>
              <w:spacing w:before="120" w:after="120"/>
              <w:rPr>
                <w:sz w:val="18"/>
                <w:szCs w:val="18"/>
              </w:rPr>
            </w:pPr>
            <w:r>
              <w:rPr>
                <w:sz w:val="18"/>
                <w:szCs w:val="18"/>
              </w:rPr>
              <w:t>[Identify the strengths and limitations of the study, including potential sources of bias.  Comment on the overall methodological quality (including the score) as you determined from your assessment of the article. Comment on anything you believe was missing in the paper.]</w:t>
            </w:r>
          </w:p>
        </w:tc>
      </w:tr>
      <w:tr w:rsidR="001D4F60" w:rsidRPr="002F16E1" w14:paraId="406F0F3D" w14:textId="77777777" w:rsidTr="001D4F60">
        <w:tc>
          <w:tcPr>
            <w:tcW w:w="10421" w:type="dxa"/>
            <w:shd w:val="clear" w:color="auto" w:fill="auto"/>
          </w:tcPr>
          <w:p w14:paraId="655772A8" w14:textId="77777777" w:rsidR="00EF0069" w:rsidRDefault="00EF0069" w:rsidP="00EF0069">
            <w:pPr>
              <w:pStyle w:val="ListParagraph"/>
              <w:numPr>
                <w:ilvl w:val="0"/>
                <w:numId w:val="24"/>
              </w:numPr>
              <w:spacing w:before="120" w:after="120"/>
              <w:rPr>
                <w:sz w:val="18"/>
                <w:szCs w:val="18"/>
              </w:rPr>
            </w:pPr>
            <w:proofErr w:type="spellStart"/>
            <w:r>
              <w:rPr>
                <w:sz w:val="18"/>
                <w:szCs w:val="18"/>
              </w:rPr>
              <w:t>PEDro</w:t>
            </w:r>
            <w:proofErr w:type="spellEnd"/>
            <w:r>
              <w:rPr>
                <w:sz w:val="18"/>
                <w:szCs w:val="18"/>
              </w:rPr>
              <w:t xml:space="preserve"> Scale score: 7</w:t>
            </w:r>
            <w:r w:rsidRPr="006A6ACD">
              <w:rPr>
                <w:sz w:val="18"/>
                <w:szCs w:val="18"/>
              </w:rPr>
              <w:t xml:space="preserve">/11 based on </w:t>
            </w:r>
            <w:r>
              <w:rPr>
                <w:sz w:val="18"/>
                <w:szCs w:val="18"/>
              </w:rPr>
              <w:t xml:space="preserve">the following: </w:t>
            </w:r>
            <w:r w:rsidRPr="006A6ACD">
              <w:rPr>
                <w:sz w:val="18"/>
                <w:szCs w:val="18"/>
              </w:rPr>
              <w:t>eligibility criteria: Yes; Random Allocation: Yes; Concealed Allocation: Yes; Baseline Comparison: Yes; Blind Subjects: No; Blind The</w:t>
            </w:r>
            <w:r>
              <w:rPr>
                <w:sz w:val="18"/>
                <w:szCs w:val="18"/>
              </w:rPr>
              <w:t>rapist: No; Blind Assessors: No; &gt;85% participant outcomes: No</w:t>
            </w:r>
            <w:r w:rsidRPr="006A6ACD">
              <w:rPr>
                <w:sz w:val="18"/>
                <w:szCs w:val="18"/>
              </w:rPr>
              <w:t>; Intention to treat analysis: Yes; Between group comparison: Yes; Point estimates and variability: Yes</w:t>
            </w:r>
          </w:p>
          <w:p w14:paraId="66D6743D" w14:textId="77777777" w:rsidR="00EF0069" w:rsidRDefault="00EF0069" w:rsidP="00EF0069">
            <w:pPr>
              <w:pStyle w:val="ListParagraph"/>
              <w:numPr>
                <w:ilvl w:val="0"/>
                <w:numId w:val="24"/>
              </w:numPr>
              <w:spacing w:before="120" w:after="120"/>
              <w:rPr>
                <w:sz w:val="18"/>
                <w:szCs w:val="18"/>
              </w:rPr>
            </w:pPr>
            <w:r w:rsidRPr="00B42C54">
              <w:rPr>
                <w:sz w:val="18"/>
                <w:szCs w:val="18"/>
              </w:rPr>
              <w:t>Use of a</w:t>
            </w:r>
            <w:r>
              <w:rPr>
                <w:sz w:val="18"/>
                <w:szCs w:val="18"/>
              </w:rPr>
              <w:t xml:space="preserve"> volunteer,</w:t>
            </w:r>
            <w:r w:rsidRPr="00B42C54">
              <w:rPr>
                <w:sz w:val="18"/>
                <w:szCs w:val="18"/>
              </w:rPr>
              <w:t xml:space="preserve"> convenience sample that was only available via print and online advertisements may </w:t>
            </w:r>
            <w:r w:rsidRPr="00B42C54">
              <w:rPr>
                <w:sz w:val="18"/>
                <w:szCs w:val="18"/>
              </w:rPr>
              <w:lastRenderedPageBreak/>
              <w:t xml:space="preserve">have limited </w:t>
            </w:r>
            <w:r>
              <w:rPr>
                <w:sz w:val="18"/>
                <w:szCs w:val="18"/>
              </w:rPr>
              <w:t xml:space="preserve">the sample to people who were interested in exercising. </w:t>
            </w:r>
          </w:p>
          <w:p w14:paraId="4C3646DD" w14:textId="77777777" w:rsidR="00EF0069" w:rsidRDefault="00EF0069" w:rsidP="00EF0069">
            <w:pPr>
              <w:pStyle w:val="ListParagraph"/>
              <w:numPr>
                <w:ilvl w:val="0"/>
                <w:numId w:val="24"/>
              </w:numPr>
              <w:spacing w:before="120" w:after="120"/>
              <w:rPr>
                <w:sz w:val="18"/>
                <w:szCs w:val="18"/>
              </w:rPr>
            </w:pPr>
            <w:r>
              <w:rPr>
                <w:sz w:val="18"/>
                <w:szCs w:val="18"/>
              </w:rPr>
              <w:t xml:space="preserve">Participants (and researchers) were not blinded to their group and therefore this may have skewed results. </w:t>
            </w:r>
          </w:p>
          <w:p w14:paraId="59496C0B" w14:textId="77777777" w:rsidR="00EF0069" w:rsidRDefault="00EF0069" w:rsidP="00EF0069">
            <w:pPr>
              <w:pStyle w:val="ListParagraph"/>
              <w:numPr>
                <w:ilvl w:val="0"/>
                <w:numId w:val="24"/>
              </w:numPr>
              <w:spacing w:before="120" w:after="120"/>
              <w:rPr>
                <w:sz w:val="18"/>
                <w:szCs w:val="18"/>
              </w:rPr>
            </w:pPr>
            <w:r>
              <w:rPr>
                <w:sz w:val="18"/>
                <w:szCs w:val="18"/>
              </w:rPr>
              <w:t xml:space="preserve">The use of two measurements for physical activity may have introduced type I error; i.e. the use of the two measurements may have found a significant difference between groups when there was actually not one. For example, the accelerometer found that both groups decreased total time of PA at both 3 months and 12 months, but the PASE score showed an increase in PA levels for the intervention group. </w:t>
            </w:r>
          </w:p>
          <w:p w14:paraId="70C2C114" w14:textId="77777777" w:rsidR="00EF0069" w:rsidRDefault="00EF0069" w:rsidP="00EF0069">
            <w:pPr>
              <w:pStyle w:val="ListParagraph"/>
              <w:numPr>
                <w:ilvl w:val="0"/>
                <w:numId w:val="24"/>
              </w:numPr>
              <w:spacing w:before="120" w:after="120"/>
              <w:rPr>
                <w:sz w:val="18"/>
                <w:szCs w:val="18"/>
              </w:rPr>
            </w:pPr>
            <w:r>
              <w:rPr>
                <w:sz w:val="18"/>
                <w:szCs w:val="18"/>
              </w:rPr>
              <w:t>There was a smaller sample of participants who received the accelerometer data compared to all the participants who completed the PASE outcome and therefore there may have had increased bias in the accelerometer measurements of physical activity. Also, the accelerometer was unable to record swimming activity, which the authors stated was a common cardiovascular activity that people participated in.</w:t>
            </w:r>
          </w:p>
          <w:p w14:paraId="7A76095C" w14:textId="77777777" w:rsidR="00EF0069" w:rsidRDefault="00EF0069" w:rsidP="00EF0069">
            <w:pPr>
              <w:pStyle w:val="ListParagraph"/>
              <w:numPr>
                <w:ilvl w:val="0"/>
                <w:numId w:val="24"/>
              </w:numPr>
              <w:spacing w:before="120" w:after="120"/>
              <w:rPr>
                <w:sz w:val="18"/>
                <w:szCs w:val="18"/>
              </w:rPr>
            </w:pPr>
            <w:r>
              <w:rPr>
                <w:sz w:val="18"/>
                <w:szCs w:val="18"/>
              </w:rPr>
              <w:t xml:space="preserve">Randomized controlled design decreased overall bias and subjects did not differ significantly at baseline </w:t>
            </w:r>
          </w:p>
          <w:p w14:paraId="1D51FA3F" w14:textId="77777777" w:rsidR="00EF0069" w:rsidRDefault="00EF0069" w:rsidP="00EF0069">
            <w:pPr>
              <w:pStyle w:val="ListParagraph"/>
              <w:numPr>
                <w:ilvl w:val="0"/>
                <w:numId w:val="24"/>
              </w:numPr>
              <w:spacing w:before="120" w:after="120"/>
              <w:rPr>
                <w:sz w:val="18"/>
                <w:szCs w:val="18"/>
              </w:rPr>
            </w:pPr>
            <w:r>
              <w:rPr>
                <w:sz w:val="18"/>
                <w:szCs w:val="18"/>
              </w:rPr>
              <w:t xml:space="preserve">Had sufficient sample size of n=199 for overall power of 0.8 to determine a small effect size of 0.2. </w:t>
            </w:r>
          </w:p>
          <w:p w14:paraId="6CFA050C" w14:textId="77777777" w:rsidR="001D4F60" w:rsidRPr="00580607" w:rsidRDefault="001D4F60" w:rsidP="009E380F">
            <w:pPr>
              <w:spacing w:before="120" w:after="120"/>
              <w:rPr>
                <w:sz w:val="18"/>
                <w:szCs w:val="18"/>
              </w:rPr>
            </w:pPr>
          </w:p>
          <w:p w14:paraId="4EA0861C" w14:textId="77777777" w:rsidR="001D4F60" w:rsidRPr="00580607" w:rsidRDefault="001D4F60" w:rsidP="009E380F">
            <w:pPr>
              <w:spacing w:before="120" w:after="120"/>
              <w:rPr>
                <w:sz w:val="18"/>
                <w:szCs w:val="18"/>
              </w:rPr>
            </w:pPr>
          </w:p>
          <w:p w14:paraId="7F45B79C" w14:textId="77777777" w:rsidR="001D4F60" w:rsidRPr="00580607" w:rsidRDefault="001D4F60" w:rsidP="009E380F">
            <w:pPr>
              <w:spacing w:before="120" w:after="120"/>
              <w:rPr>
                <w:sz w:val="18"/>
                <w:szCs w:val="18"/>
              </w:rPr>
            </w:pPr>
          </w:p>
          <w:p w14:paraId="30A1DAE7" w14:textId="77777777" w:rsidR="001D4F60" w:rsidRPr="00580607" w:rsidRDefault="001D4F60" w:rsidP="009E380F">
            <w:pPr>
              <w:spacing w:before="120" w:after="120"/>
              <w:rPr>
                <w:sz w:val="18"/>
                <w:szCs w:val="18"/>
              </w:rPr>
            </w:pPr>
          </w:p>
          <w:p w14:paraId="4C5793E1" w14:textId="77777777" w:rsidR="001D4F60" w:rsidRPr="00580607" w:rsidRDefault="001D4F60" w:rsidP="009E380F">
            <w:pPr>
              <w:spacing w:before="120" w:after="120"/>
              <w:rPr>
                <w:sz w:val="18"/>
                <w:szCs w:val="18"/>
              </w:rPr>
            </w:pPr>
          </w:p>
          <w:p w14:paraId="56D0EEE9" w14:textId="77777777" w:rsidR="001D4F60" w:rsidRPr="00580607" w:rsidRDefault="001D4F60" w:rsidP="009E380F">
            <w:pPr>
              <w:spacing w:before="120" w:after="120"/>
              <w:rPr>
                <w:sz w:val="18"/>
                <w:szCs w:val="18"/>
              </w:rPr>
            </w:pPr>
          </w:p>
          <w:p w14:paraId="286A481F" w14:textId="77777777" w:rsidR="001D4F60" w:rsidRPr="00580607" w:rsidRDefault="001D4F60" w:rsidP="009E380F">
            <w:pPr>
              <w:spacing w:before="120" w:after="120"/>
              <w:rPr>
                <w:sz w:val="18"/>
                <w:szCs w:val="18"/>
              </w:rPr>
            </w:pPr>
          </w:p>
          <w:p w14:paraId="105DA12F" w14:textId="77777777" w:rsidR="001D4F60" w:rsidRPr="00580607" w:rsidRDefault="001D4F60" w:rsidP="009E380F">
            <w:pPr>
              <w:spacing w:before="120" w:after="120"/>
              <w:rPr>
                <w:sz w:val="18"/>
                <w:szCs w:val="18"/>
              </w:rPr>
            </w:pPr>
          </w:p>
          <w:p w14:paraId="72FD4C55" w14:textId="77777777" w:rsidR="001D4F60" w:rsidRPr="00580607" w:rsidRDefault="001D4F60" w:rsidP="009E380F">
            <w:pPr>
              <w:spacing w:before="120" w:after="120"/>
              <w:rPr>
                <w:sz w:val="18"/>
                <w:szCs w:val="18"/>
              </w:rPr>
            </w:pPr>
          </w:p>
          <w:p w14:paraId="7A6644EC" w14:textId="77777777" w:rsidR="001D4F60" w:rsidRPr="00580607" w:rsidRDefault="001D4F60" w:rsidP="009E380F">
            <w:pPr>
              <w:spacing w:before="120" w:after="120"/>
              <w:jc w:val="right"/>
              <w:rPr>
                <w:sz w:val="18"/>
                <w:szCs w:val="18"/>
              </w:rPr>
            </w:pPr>
          </w:p>
        </w:tc>
      </w:tr>
      <w:tr w:rsidR="001D4F60" w:rsidRPr="002F16E1" w14:paraId="5EB73807" w14:textId="77777777" w:rsidTr="001D4F60">
        <w:tc>
          <w:tcPr>
            <w:tcW w:w="10421" w:type="dxa"/>
            <w:shd w:val="clear" w:color="auto" w:fill="auto"/>
          </w:tcPr>
          <w:p w14:paraId="7FA87A96" w14:textId="77777777" w:rsidR="001D4F60" w:rsidRPr="002F16E1" w:rsidRDefault="001D4F60" w:rsidP="009E380F">
            <w:pPr>
              <w:spacing w:before="120" w:after="120"/>
              <w:jc w:val="both"/>
              <w:rPr>
                <w:b/>
                <w:sz w:val="18"/>
                <w:szCs w:val="18"/>
              </w:rPr>
            </w:pPr>
            <w:r w:rsidRPr="002F16E1">
              <w:rPr>
                <w:b/>
                <w:sz w:val="18"/>
                <w:szCs w:val="18"/>
              </w:rPr>
              <w:lastRenderedPageBreak/>
              <w:t>Interpretation of Results</w:t>
            </w:r>
          </w:p>
          <w:p w14:paraId="7D73CE1D" w14:textId="77777777" w:rsidR="001D4F60" w:rsidRPr="002F16E1" w:rsidRDefault="00F81BE7" w:rsidP="009E380F">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1D4F60" w:rsidRPr="002F16E1" w14:paraId="75D31210" w14:textId="77777777" w:rsidTr="001D4F60">
        <w:tc>
          <w:tcPr>
            <w:tcW w:w="10421" w:type="dxa"/>
            <w:tcBorders>
              <w:bottom w:val="single" w:sz="4" w:space="0" w:color="auto"/>
            </w:tcBorders>
            <w:shd w:val="clear" w:color="auto" w:fill="auto"/>
          </w:tcPr>
          <w:p w14:paraId="35ED4A5F" w14:textId="77777777" w:rsidR="00EF0069" w:rsidRDefault="00EF0069" w:rsidP="00EF0069">
            <w:pPr>
              <w:spacing w:before="120" w:after="120"/>
              <w:rPr>
                <w:sz w:val="18"/>
                <w:szCs w:val="18"/>
              </w:rPr>
            </w:pPr>
            <w:r>
              <w:rPr>
                <w:sz w:val="18"/>
                <w:szCs w:val="18"/>
              </w:rPr>
              <w:t xml:space="preserve">Overall, this study found that a web – based physical activity intervention significantly improves physical activity levels in sedentary subjects with knee OA in the </w:t>
            </w:r>
            <w:proofErr w:type="gramStart"/>
            <w:r>
              <w:rPr>
                <w:sz w:val="18"/>
                <w:szCs w:val="18"/>
              </w:rPr>
              <w:t>long term</w:t>
            </w:r>
            <w:proofErr w:type="gramEnd"/>
            <w:r>
              <w:rPr>
                <w:sz w:val="18"/>
                <w:szCs w:val="18"/>
              </w:rPr>
              <w:t xml:space="preserve"> (12 month) period. The researchers also found a small effect size with both outcome measures (PASE: 0.18, accelerometer: 0.19). This indicates that the web-based intervention may have had a small, clinically meaningful effect on physical activity levels. Although physical activity measure by the accelerometer may have been skewed (due to smaller sample size), the intervention group had higher subjective and objective physical activity measures in the long term. </w:t>
            </w:r>
          </w:p>
          <w:p w14:paraId="6B4AF294" w14:textId="77777777" w:rsidR="00EF0069" w:rsidRDefault="00EF0069" w:rsidP="00EF0069">
            <w:pPr>
              <w:spacing w:before="120" w:after="120"/>
              <w:rPr>
                <w:sz w:val="18"/>
                <w:szCs w:val="18"/>
              </w:rPr>
            </w:pPr>
            <w:r>
              <w:rPr>
                <w:sz w:val="18"/>
                <w:szCs w:val="18"/>
              </w:rPr>
              <w:t xml:space="preserve">It also found the intervention significantly improved physical </w:t>
            </w:r>
            <w:r w:rsidR="00475F17">
              <w:rPr>
                <w:sz w:val="18"/>
                <w:szCs w:val="18"/>
              </w:rPr>
              <w:t>functioning;</w:t>
            </w:r>
            <w:r>
              <w:rPr>
                <w:sz w:val="18"/>
                <w:szCs w:val="18"/>
              </w:rPr>
              <w:t xml:space="preserve"> self perceived effect and pain in the short term for participants who used the web-based intervention. This is important because if patients feel like the intervention is improving their overall condition, they are more likely to continue to do it independently. With improved self-effect, patients are understanding that this intervention is affecting their condition positively and therefore will be more likely to continue participation in physical activity. </w:t>
            </w:r>
          </w:p>
          <w:p w14:paraId="35491054" w14:textId="77777777" w:rsidR="00EF0069" w:rsidRPr="00580607" w:rsidRDefault="00EF0069" w:rsidP="00EF0069">
            <w:pPr>
              <w:spacing w:before="120" w:after="120"/>
              <w:rPr>
                <w:sz w:val="18"/>
                <w:szCs w:val="18"/>
              </w:rPr>
            </w:pPr>
            <w:r>
              <w:rPr>
                <w:sz w:val="18"/>
                <w:szCs w:val="18"/>
              </w:rPr>
              <w:t xml:space="preserve">The primary weakness of the study design was that researchers were not blinded to participant’s conditions; however, since the online questionnaires were sent via email, researchers could not affect the data but only record and interpret it. Furthermore, there was a drop out rate of about 25% towards at the 12-month mark, but the researchers intention to treat analysis allowed for the information for these participants to be included. Overall, the strong study design and small effect sizes of this study suggest that there is a positive effect of a web based intervention program on physical activity levels, physical functioning, self perceived effect and pain. </w:t>
            </w:r>
          </w:p>
          <w:p w14:paraId="4F042408" w14:textId="77777777" w:rsidR="001D4F60" w:rsidRPr="00580607" w:rsidRDefault="001D4F60" w:rsidP="009E380F">
            <w:pPr>
              <w:spacing w:before="120" w:after="120"/>
              <w:rPr>
                <w:sz w:val="18"/>
                <w:szCs w:val="18"/>
              </w:rPr>
            </w:pPr>
          </w:p>
          <w:p w14:paraId="6CE7259D" w14:textId="77777777" w:rsidR="001D4F60" w:rsidRPr="00580607" w:rsidRDefault="001D4F60" w:rsidP="009E380F">
            <w:pPr>
              <w:spacing w:before="120" w:after="120"/>
              <w:rPr>
                <w:sz w:val="18"/>
                <w:szCs w:val="18"/>
              </w:rPr>
            </w:pPr>
          </w:p>
          <w:p w14:paraId="7A9AE8A6" w14:textId="77777777" w:rsidR="001D4F60" w:rsidRPr="00580607" w:rsidRDefault="001D4F60" w:rsidP="009E380F">
            <w:pPr>
              <w:spacing w:before="120" w:after="120"/>
              <w:rPr>
                <w:sz w:val="18"/>
                <w:szCs w:val="18"/>
              </w:rPr>
            </w:pPr>
          </w:p>
          <w:p w14:paraId="23DC28CF" w14:textId="77777777" w:rsidR="001D4F60" w:rsidRPr="00580607" w:rsidRDefault="001D4F60" w:rsidP="009E380F">
            <w:pPr>
              <w:spacing w:before="120" w:after="120"/>
              <w:rPr>
                <w:sz w:val="18"/>
                <w:szCs w:val="18"/>
              </w:rPr>
            </w:pPr>
          </w:p>
          <w:p w14:paraId="50165475" w14:textId="77777777" w:rsidR="001D4F60" w:rsidRPr="00580607" w:rsidRDefault="001D4F60" w:rsidP="009E380F">
            <w:pPr>
              <w:spacing w:before="120" w:after="120"/>
              <w:rPr>
                <w:sz w:val="18"/>
                <w:szCs w:val="18"/>
              </w:rPr>
            </w:pPr>
          </w:p>
          <w:p w14:paraId="03B2DC62" w14:textId="77777777" w:rsidR="001D4F60" w:rsidRPr="00580607" w:rsidRDefault="001D4F60" w:rsidP="009E380F">
            <w:pPr>
              <w:spacing w:before="120" w:after="120"/>
              <w:rPr>
                <w:sz w:val="18"/>
                <w:szCs w:val="18"/>
              </w:rPr>
            </w:pPr>
          </w:p>
          <w:p w14:paraId="7FBD40D6" w14:textId="77777777" w:rsidR="001D4F60" w:rsidRPr="00580607" w:rsidRDefault="001D4F60" w:rsidP="009E380F">
            <w:pPr>
              <w:spacing w:before="120" w:after="120"/>
              <w:rPr>
                <w:sz w:val="18"/>
                <w:szCs w:val="18"/>
              </w:rPr>
            </w:pPr>
          </w:p>
          <w:p w14:paraId="1A6D5C83" w14:textId="77777777" w:rsidR="001D4F60" w:rsidRPr="00580607" w:rsidRDefault="001D4F60" w:rsidP="009E380F">
            <w:pPr>
              <w:spacing w:before="120" w:after="120"/>
              <w:rPr>
                <w:sz w:val="18"/>
                <w:szCs w:val="18"/>
              </w:rPr>
            </w:pPr>
          </w:p>
          <w:p w14:paraId="7082D059" w14:textId="77777777" w:rsidR="001D4F60" w:rsidRPr="00580607" w:rsidRDefault="001D4F60" w:rsidP="009E380F">
            <w:pPr>
              <w:spacing w:before="120" w:after="120"/>
              <w:rPr>
                <w:sz w:val="18"/>
                <w:szCs w:val="18"/>
              </w:rPr>
            </w:pPr>
          </w:p>
          <w:p w14:paraId="657FE077" w14:textId="77777777" w:rsidR="001D4F60" w:rsidRPr="00580607" w:rsidRDefault="001D4F60" w:rsidP="009E380F">
            <w:pPr>
              <w:spacing w:before="120" w:after="120"/>
              <w:jc w:val="right"/>
              <w:rPr>
                <w:sz w:val="18"/>
                <w:szCs w:val="18"/>
              </w:rPr>
            </w:pPr>
          </w:p>
        </w:tc>
      </w:tr>
    </w:tbl>
    <w:p w14:paraId="3D68F20A" w14:textId="77777777" w:rsidR="001D4F60" w:rsidRDefault="001D4F60" w:rsidP="001D4F60">
      <w:pPr>
        <w:spacing w:before="240" w:after="240"/>
        <w:rPr>
          <w:b/>
          <w:sz w:val="18"/>
          <w:szCs w:val="18"/>
        </w:rPr>
      </w:pPr>
    </w:p>
    <w:p w14:paraId="7E1A37C8" w14:textId="77777777" w:rsidR="001D4F60" w:rsidRDefault="001D4F60" w:rsidP="00532457">
      <w:pPr>
        <w:spacing w:before="240" w:after="240"/>
        <w:outlineLvl w:val="0"/>
        <w:rPr>
          <w:b/>
          <w:sz w:val="18"/>
          <w:szCs w:val="18"/>
        </w:rPr>
      </w:pPr>
      <w:r>
        <w:rPr>
          <w:b/>
          <w:sz w:val="18"/>
          <w:szCs w:val="18"/>
        </w:rPr>
        <w:lastRenderedPageBreak/>
        <w:t xml:space="preserve">(2) </w:t>
      </w:r>
      <w:r w:rsidRPr="001D4F60">
        <w:rPr>
          <w:b/>
          <w:sz w:val="18"/>
          <w:szCs w:val="18"/>
        </w:rPr>
        <w:t xml:space="preserve">Description and appraisal of </w:t>
      </w:r>
      <w:r w:rsidR="004043AA">
        <w:rPr>
          <w:b/>
          <w:sz w:val="18"/>
          <w:szCs w:val="18"/>
        </w:rPr>
        <w:t>“</w:t>
      </w:r>
      <w:r w:rsidR="004043AA" w:rsidRPr="004043AA">
        <w:rPr>
          <w:b/>
          <w:sz w:val="18"/>
          <w:szCs w:val="18"/>
        </w:rPr>
        <w:t xml:space="preserve">Web-based therapeutic exercise resource </w:t>
      </w:r>
      <w:proofErr w:type="spellStart"/>
      <w:r w:rsidR="004043AA" w:rsidRPr="004043AA">
        <w:rPr>
          <w:b/>
          <w:sz w:val="18"/>
          <w:szCs w:val="18"/>
        </w:rPr>
        <w:t>center</w:t>
      </w:r>
      <w:proofErr w:type="spellEnd"/>
      <w:r w:rsidR="004043AA" w:rsidRPr="004043AA">
        <w:rPr>
          <w:b/>
          <w:sz w:val="18"/>
          <w:szCs w:val="18"/>
        </w:rPr>
        <w:t xml:space="preserve"> as a treatment for knee osteoarthritis: a</w:t>
      </w:r>
      <w:r w:rsidR="004043AA">
        <w:rPr>
          <w:b/>
          <w:sz w:val="18"/>
          <w:szCs w:val="18"/>
        </w:rPr>
        <w:t xml:space="preserve"> prospective cohort pilot study” by Brooks et al.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14:paraId="3DA25516" w14:textId="77777777" w:rsidTr="009E380F">
        <w:tc>
          <w:tcPr>
            <w:tcW w:w="10421" w:type="dxa"/>
            <w:shd w:val="clear" w:color="auto" w:fill="E6E6E6"/>
          </w:tcPr>
          <w:p w14:paraId="4EDADECE"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3DA93324" w14:textId="77777777" w:rsidTr="009E380F">
        <w:tc>
          <w:tcPr>
            <w:tcW w:w="10421" w:type="dxa"/>
            <w:tcBorders>
              <w:bottom w:val="single" w:sz="4" w:space="0" w:color="auto"/>
            </w:tcBorders>
            <w:shd w:val="clear" w:color="auto" w:fill="auto"/>
          </w:tcPr>
          <w:p w14:paraId="17A6F513" w14:textId="08896917" w:rsidR="001D4F60" w:rsidRPr="002F16E1" w:rsidRDefault="004043AA" w:rsidP="009E380F">
            <w:pPr>
              <w:spacing w:before="120" w:after="120"/>
              <w:rPr>
                <w:sz w:val="18"/>
                <w:szCs w:val="18"/>
              </w:rPr>
            </w:pPr>
            <w:r>
              <w:rPr>
                <w:sz w:val="18"/>
                <w:szCs w:val="18"/>
              </w:rPr>
              <w:t>The purpose of this study was to deter</w:t>
            </w:r>
            <w:r w:rsidR="00094D23">
              <w:rPr>
                <w:sz w:val="18"/>
                <w:szCs w:val="18"/>
              </w:rPr>
              <w:t>mine if the use of a Web based Therapeutic Exercise R</w:t>
            </w:r>
            <w:r>
              <w:rPr>
                <w:sz w:val="18"/>
                <w:szCs w:val="18"/>
              </w:rPr>
              <w:t xml:space="preserve">esource </w:t>
            </w:r>
            <w:proofErr w:type="spellStart"/>
            <w:r w:rsidR="00094D23">
              <w:rPr>
                <w:sz w:val="18"/>
                <w:szCs w:val="18"/>
              </w:rPr>
              <w:t>Center</w:t>
            </w:r>
            <w:proofErr w:type="spellEnd"/>
            <w:r w:rsidR="00094D23">
              <w:rPr>
                <w:sz w:val="18"/>
                <w:szCs w:val="18"/>
              </w:rPr>
              <w:t xml:space="preserve"> (TERC) </w:t>
            </w:r>
            <w:r>
              <w:rPr>
                <w:sz w:val="18"/>
                <w:szCs w:val="18"/>
              </w:rPr>
              <w:t>would result in a</w:t>
            </w:r>
            <w:r w:rsidR="009842F0">
              <w:rPr>
                <w:sz w:val="18"/>
                <w:szCs w:val="18"/>
              </w:rPr>
              <w:t>n</w:t>
            </w:r>
            <w:r w:rsidR="009E1672">
              <w:rPr>
                <w:sz w:val="18"/>
                <w:szCs w:val="18"/>
              </w:rPr>
              <w:t xml:space="preserve"> improvement of</w:t>
            </w:r>
            <w:r>
              <w:rPr>
                <w:sz w:val="18"/>
                <w:szCs w:val="18"/>
              </w:rPr>
              <w:t xml:space="preserve"> clinical outcomes in patients with knee </w:t>
            </w:r>
            <w:r w:rsidR="009E1672">
              <w:rPr>
                <w:sz w:val="18"/>
                <w:szCs w:val="18"/>
              </w:rPr>
              <w:t xml:space="preserve">OA. </w:t>
            </w:r>
            <w:r>
              <w:rPr>
                <w:sz w:val="18"/>
                <w:szCs w:val="18"/>
              </w:rPr>
              <w:t xml:space="preserve"> </w:t>
            </w:r>
          </w:p>
          <w:p w14:paraId="7B14A9B3" w14:textId="77777777" w:rsidR="001D4F60" w:rsidRPr="002F16E1" w:rsidRDefault="001D4F60" w:rsidP="009E380F">
            <w:pPr>
              <w:spacing w:before="120" w:after="120"/>
              <w:rPr>
                <w:sz w:val="18"/>
                <w:szCs w:val="18"/>
              </w:rPr>
            </w:pPr>
          </w:p>
          <w:p w14:paraId="62BF2306" w14:textId="77777777" w:rsidR="001D4F60" w:rsidRPr="002F16E1" w:rsidRDefault="001D4F60" w:rsidP="009E380F">
            <w:pPr>
              <w:spacing w:before="120" w:after="120"/>
              <w:rPr>
                <w:sz w:val="18"/>
                <w:szCs w:val="18"/>
              </w:rPr>
            </w:pPr>
          </w:p>
          <w:p w14:paraId="59AF85B4" w14:textId="77777777" w:rsidR="001D4F60" w:rsidRPr="002F16E1" w:rsidRDefault="001D4F60" w:rsidP="009E380F">
            <w:pPr>
              <w:spacing w:before="120" w:after="120"/>
              <w:jc w:val="right"/>
              <w:rPr>
                <w:sz w:val="18"/>
                <w:szCs w:val="18"/>
              </w:rPr>
            </w:pPr>
          </w:p>
        </w:tc>
      </w:tr>
      <w:tr w:rsidR="001D4F60" w:rsidRPr="002F16E1" w14:paraId="58E60A4B" w14:textId="77777777" w:rsidTr="009E380F">
        <w:tc>
          <w:tcPr>
            <w:tcW w:w="10421" w:type="dxa"/>
            <w:shd w:val="clear" w:color="auto" w:fill="E6E6E6"/>
          </w:tcPr>
          <w:p w14:paraId="1F1BC35F" w14:textId="77777777" w:rsidR="001D4F60" w:rsidRPr="002F16E1" w:rsidRDefault="001D4F60" w:rsidP="009E380F">
            <w:pPr>
              <w:spacing w:before="120" w:after="120"/>
              <w:jc w:val="both"/>
              <w:rPr>
                <w:b/>
                <w:sz w:val="18"/>
                <w:szCs w:val="18"/>
              </w:rPr>
            </w:pPr>
            <w:r w:rsidRPr="002F16E1">
              <w:rPr>
                <w:b/>
                <w:sz w:val="18"/>
                <w:szCs w:val="18"/>
              </w:rPr>
              <w:t>Study Design</w:t>
            </w:r>
          </w:p>
          <w:p w14:paraId="0722DE72" w14:textId="77777777" w:rsidR="001D4F60" w:rsidRPr="002F16E1" w:rsidRDefault="001D4F60" w:rsidP="009E380F">
            <w:pPr>
              <w:spacing w:before="120" w:after="120"/>
              <w:jc w:val="both"/>
              <w:rPr>
                <w:sz w:val="18"/>
                <w:szCs w:val="18"/>
              </w:rPr>
            </w:pPr>
            <w:r w:rsidRPr="002F16E1">
              <w:rPr>
                <w:sz w:val="18"/>
                <w:szCs w:val="18"/>
              </w:rPr>
              <w:t>[</w:t>
            </w:r>
            <w:proofErr w:type="gramStart"/>
            <w:r w:rsidRPr="002F16E1">
              <w:rPr>
                <w:sz w:val="18"/>
                <w:szCs w:val="18"/>
              </w:rPr>
              <w:t>e</w:t>
            </w:r>
            <w:proofErr w:type="gramEnd"/>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5FBC611A" w14:textId="77777777"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14:paraId="60A29C20" w14:textId="77777777" w:rsidTr="009E380F">
        <w:tc>
          <w:tcPr>
            <w:tcW w:w="10421" w:type="dxa"/>
            <w:tcBorders>
              <w:bottom w:val="single" w:sz="4" w:space="0" w:color="auto"/>
            </w:tcBorders>
            <w:shd w:val="clear" w:color="auto" w:fill="auto"/>
          </w:tcPr>
          <w:p w14:paraId="0C25D603" w14:textId="77777777" w:rsidR="001D4F60" w:rsidRDefault="00094D23" w:rsidP="00094D23">
            <w:pPr>
              <w:pStyle w:val="ListParagraph"/>
              <w:numPr>
                <w:ilvl w:val="0"/>
                <w:numId w:val="25"/>
              </w:numPr>
              <w:spacing w:before="120" w:after="120"/>
              <w:rPr>
                <w:sz w:val="18"/>
                <w:szCs w:val="18"/>
              </w:rPr>
            </w:pPr>
            <w:r w:rsidRPr="00094D23">
              <w:rPr>
                <w:sz w:val="18"/>
                <w:szCs w:val="18"/>
              </w:rPr>
              <w:t xml:space="preserve">Prospective Cohort Study </w:t>
            </w:r>
            <w:r w:rsidR="009842F0">
              <w:rPr>
                <w:sz w:val="18"/>
                <w:szCs w:val="18"/>
              </w:rPr>
              <w:t xml:space="preserve">with no control group, Level IV evidence </w:t>
            </w:r>
          </w:p>
          <w:p w14:paraId="04ADC6F2" w14:textId="43601032" w:rsidR="009842F0" w:rsidRDefault="00871355" w:rsidP="00094D23">
            <w:pPr>
              <w:pStyle w:val="ListParagraph"/>
              <w:numPr>
                <w:ilvl w:val="0"/>
                <w:numId w:val="25"/>
              </w:numPr>
              <w:spacing w:before="120" w:after="120"/>
              <w:rPr>
                <w:sz w:val="18"/>
                <w:szCs w:val="18"/>
              </w:rPr>
            </w:pPr>
            <w:r>
              <w:rPr>
                <w:sz w:val="18"/>
                <w:szCs w:val="18"/>
              </w:rPr>
              <w:t xml:space="preserve">65 patients consented and were </w:t>
            </w:r>
            <w:r w:rsidR="00C04745">
              <w:rPr>
                <w:sz w:val="18"/>
                <w:szCs w:val="18"/>
              </w:rPr>
              <w:t>eligible</w:t>
            </w:r>
            <w:r>
              <w:rPr>
                <w:sz w:val="18"/>
                <w:szCs w:val="18"/>
              </w:rPr>
              <w:t xml:space="preserve"> to participate, only </w:t>
            </w:r>
            <w:r w:rsidR="009842F0">
              <w:rPr>
                <w:sz w:val="18"/>
                <w:szCs w:val="18"/>
              </w:rPr>
              <w:t>52</w:t>
            </w:r>
            <w:r w:rsidR="00094D23">
              <w:rPr>
                <w:sz w:val="18"/>
                <w:szCs w:val="18"/>
              </w:rPr>
              <w:t xml:space="preserve"> participants included</w:t>
            </w:r>
            <w:r w:rsidR="009842F0">
              <w:rPr>
                <w:sz w:val="18"/>
                <w:szCs w:val="18"/>
              </w:rPr>
              <w:t xml:space="preserve"> in </w:t>
            </w:r>
            <w:r>
              <w:rPr>
                <w:sz w:val="18"/>
                <w:szCs w:val="18"/>
              </w:rPr>
              <w:t xml:space="preserve">final </w:t>
            </w:r>
            <w:r w:rsidR="009842F0">
              <w:rPr>
                <w:sz w:val="18"/>
                <w:szCs w:val="18"/>
              </w:rPr>
              <w:t xml:space="preserve">analysis over the 8 weeks </w:t>
            </w:r>
          </w:p>
          <w:p w14:paraId="19B5F74D" w14:textId="77777777" w:rsidR="00094D23" w:rsidRPr="00094D23" w:rsidRDefault="009842F0" w:rsidP="009842F0">
            <w:pPr>
              <w:pStyle w:val="ListParagraph"/>
              <w:numPr>
                <w:ilvl w:val="1"/>
                <w:numId w:val="25"/>
              </w:numPr>
              <w:spacing w:before="120" w:after="120"/>
              <w:rPr>
                <w:sz w:val="18"/>
                <w:szCs w:val="18"/>
              </w:rPr>
            </w:pPr>
            <w:r>
              <w:rPr>
                <w:sz w:val="18"/>
                <w:szCs w:val="18"/>
              </w:rPr>
              <w:t xml:space="preserve">Participants had </w:t>
            </w:r>
            <w:r w:rsidR="00094D23">
              <w:rPr>
                <w:sz w:val="18"/>
                <w:szCs w:val="18"/>
              </w:rPr>
              <w:t xml:space="preserve">mild/moderate OA </w:t>
            </w:r>
            <w:r w:rsidR="002D5429">
              <w:rPr>
                <w:sz w:val="18"/>
                <w:szCs w:val="18"/>
              </w:rPr>
              <w:t>(</w:t>
            </w:r>
            <w:r w:rsidR="00094D23">
              <w:rPr>
                <w:sz w:val="18"/>
                <w:szCs w:val="18"/>
              </w:rPr>
              <w:t>as determined by sym</w:t>
            </w:r>
            <w:r w:rsidR="002D5429">
              <w:rPr>
                <w:sz w:val="18"/>
                <w:szCs w:val="18"/>
              </w:rPr>
              <w:t xml:space="preserve">ptoms and radiograph measures) </w:t>
            </w:r>
            <w:r w:rsidR="00094D23">
              <w:rPr>
                <w:sz w:val="18"/>
                <w:szCs w:val="18"/>
              </w:rPr>
              <w:t xml:space="preserve">were included in the study </w:t>
            </w:r>
            <w:r w:rsidR="002D5429">
              <w:rPr>
                <w:sz w:val="18"/>
                <w:szCs w:val="18"/>
              </w:rPr>
              <w:t xml:space="preserve">for a total of 8 weeks </w:t>
            </w:r>
          </w:p>
          <w:p w14:paraId="74DD0017" w14:textId="6D4A113D" w:rsidR="00094D23" w:rsidRDefault="00094D23" w:rsidP="00094D23">
            <w:pPr>
              <w:pStyle w:val="ListParagraph"/>
              <w:numPr>
                <w:ilvl w:val="0"/>
                <w:numId w:val="25"/>
              </w:numPr>
              <w:spacing w:before="120" w:after="120"/>
              <w:rPr>
                <w:sz w:val="18"/>
                <w:szCs w:val="18"/>
              </w:rPr>
            </w:pPr>
            <w:r>
              <w:rPr>
                <w:sz w:val="18"/>
                <w:szCs w:val="18"/>
              </w:rPr>
              <w:t xml:space="preserve">Outcomes measures at baseline and at the end of the 8 week trial through online questionnaires and included: </w:t>
            </w:r>
            <w:proofErr w:type="spellStart"/>
            <w:r>
              <w:rPr>
                <w:sz w:val="18"/>
                <w:szCs w:val="18"/>
              </w:rPr>
              <w:t>mSF</w:t>
            </w:r>
            <w:proofErr w:type="spellEnd"/>
            <w:r>
              <w:rPr>
                <w:sz w:val="18"/>
                <w:szCs w:val="18"/>
              </w:rPr>
              <w:t xml:space="preserve">-WOMAC, WHO Quality of Life questionnaire, Self Efficacy Scale, Global Rating of Change and user </w:t>
            </w:r>
            <w:r w:rsidR="00C04745">
              <w:rPr>
                <w:sz w:val="18"/>
                <w:szCs w:val="18"/>
              </w:rPr>
              <w:t>satisfaction</w:t>
            </w:r>
            <w:r>
              <w:rPr>
                <w:sz w:val="18"/>
                <w:szCs w:val="18"/>
              </w:rPr>
              <w:t xml:space="preserve">. </w:t>
            </w:r>
          </w:p>
          <w:p w14:paraId="5D595842" w14:textId="77777777" w:rsidR="00094D23" w:rsidRDefault="00094D23" w:rsidP="00094D23">
            <w:pPr>
              <w:pStyle w:val="ListParagraph"/>
              <w:numPr>
                <w:ilvl w:val="1"/>
                <w:numId w:val="25"/>
              </w:numPr>
              <w:spacing w:before="120" w:after="120"/>
              <w:rPr>
                <w:sz w:val="18"/>
                <w:szCs w:val="18"/>
              </w:rPr>
            </w:pPr>
            <w:r>
              <w:rPr>
                <w:sz w:val="18"/>
                <w:szCs w:val="18"/>
              </w:rPr>
              <w:t xml:space="preserve">Knee pain measure was a component of the </w:t>
            </w:r>
            <w:proofErr w:type="spellStart"/>
            <w:r>
              <w:rPr>
                <w:sz w:val="18"/>
                <w:szCs w:val="18"/>
              </w:rPr>
              <w:t>mSF</w:t>
            </w:r>
            <w:proofErr w:type="spellEnd"/>
            <w:r>
              <w:rPr>
                <w:sz w:val="18"/>
                <w:szCs w:val="18"/>
              </w:rPr>
              <w:t xml:space="preserve">-WOMAC </w:t>
            </w:r>
          </w:p>
          <w:p w14:paraId="479BB704" w14:textId="77777777" w:rsidR="00094D23" w:rsidRDefault="00094D23" w:rsidP="00094D23">
            <w:pPr>
              <w:pStyle w:val="ListParagraph"/>
              <w:spacing w:before="120" w:after="120"/>
              <w:ind w:left="360"/>
              <w:rPr>
                <w:sz w:val="18"/>
                <w:szCs w:val="18"/>
              </w:rPr>
            </w:pPr>
          </w:p>
          <w:p w14:paraId="3BC8E287" w14:textId="77777777" w:rsidR="001D4F60" w:rsidRPr="002F16E1" w:rsidRDefault="001D4F60" w:rsidP="009E380F">
            <w:pPr>
              <w:spacing w:before="120" w:after="120"/>
              <w:rPr>
                <w:sz w:val="18"/>
                <w:szCs w:val="18"/>
              </w:rPr>
            </w:pPr>
          </w:p>
          <w:p w14:paraId="24A73939" w14:textId="77777777" w:rsidR="001D4F60" w:rsidRPr="002F16E1" w:rsidRDefault="001D4F60" w:rsidP="009E380F">
            <w:pPr>
              <w:spacing w:before="120" w:after="120"/>
              <w:rPr>
                <w:sz w:val="18"/>
                <w:szCs w:val="18"/>
              </w:rPr>
            </w:pPr>
          </w:p>
          <w:p w14:paraId="3E4B13ED" w14:textId="77777777" w:rsidR="001D4F60" w:rsidRPr="002F16E1" w:rsidRDefault="001D4F60" w:rsidP="009E380F">
            <w:pPr>
              <w:spacing w:before="120" w:after="120"/>
              <w:rPr>
                <w:sz w:val="18"/>
                <w:szCs w:val="18"/>
              </w:rPr>
            </w:pPr>
          </w:p>
          <w:p w14:paraId="61484B3B" w14:textId="77777777" w:rsidR="001D4F60" w:rsidRPr="002F16E1" w:rsidRDefault="001D4F60" w:rsidP="009E380F">
            <w:pPr>
              <w:spacing w:before="120" w:after="120"/>
              <w:rPr>
                <w:sz w:val="18"/>
                <w:szCs w:val="18"/>
              </w:rPr>
            </w:pPr>
          </w:p>
          <w:p w14:paraId="2D7AF1FF" w14:textId="77777777" w:rsidR="001D4F60" w:rsidRPr="002F16E1" w:rsidRDefault="001D4F60" w:rsidP="009E380F">
            <w:pPr>
              <w:spacing w:before="120" w:after="120"/>
              <w:jc w:val="right"/>
              <w:rPr>
                <w:sz w:val="18"/>
                <w:szCs w:val="18"/>
              </w:rPr>
            </w:pPr>
          </w:p>
        </w:tc>
      </w:tr>
      <w:tr w:rsidR="001D4F60" w:rsidRPr="002F16E1" w14:paraId="0C91FB56" w14:textId="77777777" w:rsidTr="009E380F">
        <w:tc>
          <w:tcPr>
            <w:tcW w:w="10421" w:type="dxa"/>
            <w:shd w:val="clear" w:color="auto" w:fill="E6E6E6"/>
          </w:tcPr>
          <w:p w14:paraId="594C6552" w14:textId="77777777" w:rsidR="001D4F60" w:rsidRPr="002F16E1" w:rsidRDefault="001D4F60" w:rsidP="009E380F">
            <w:pPr>
              <w:spacing w:before="120" w:after="120"/>
              <w:rPr>
                <w:b/>
                <w:sz w:val="18"/>
                <w:szCs w:val="18"/>
              </w:rPr>
            </w:pPr>
            <w:r w:rsidRPr="002F16E1">
              <w:rPr>
                <w:b/>
                <w:sz w:val="18"/>
                <w:szCs w:val="18"/>
              </w:rPr>
              <w:t>Setting</w:t>
            </w:r>
          </w:p>
          <w:p w14:paraId="62D7D1A1" w14:textId="77777777" w:rsidR="001D4F60" w:rsidRPr="002F16E1" w:rsidRDefault="001D4F60" w:rsidP="009E380F">
            <w:pPr>
              <w:spacing w:after="120"/>
              <w:rPr>
                <w:sz w:val="18"/>
                <w:szCs w:val="18"/>
              </w:rPr>
            </w:pPr>
            <w:r w:rsidRPr="002F16E1">
              <w:rPr>
                <w:sz w:val="18"/>
                <w:szCs w:val="18"/>
              </w:rPr>
              <w:t>[</w:t>
            </w:r>
            <w:proofErr w:type="gramStart"/>
            <w:r w:rsidRPr="002F16E1">
              <w:rPr>
                <w:sz w:val="18"/>
                <w:szCs w:val="18"/>
              </w:rPr>
              <w:t>e</w:t>
            </w:r>
            <w:proofErr w:type="gramEnd"/>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14:paraId="6F4F48C3" w14:textId="77777777" w:rsidTr="009E380F">
        <w:tc>
          <w:tcPr>
            <w:tcW w:w="10421" w:type="dxa"/>
            <w:tcBorders>
              <w:bottom w:val="single" w:sz="4" w:space="0" w:color="auto"/>
            </w:tcBorders>
            <w:shd w:val="clear" w:color="auto" w:fill="auto"/>
          </w:tcPr>
          <w:p w14:paraId="5763D0A8" w14:textId="77777777" w:rsidR="001D4F60" w:rsidRDefault="00094D23" w:rsidP="00094D23">
            <w:pPr>
              <w:pStyle w:val="ListParagraph"/>
              <w:numPr>
                <w:ilvl w:val="0"/>
                <w:numId w:val="26"/>
              </w:numPr>
              <w:spacing w:before="120" w:after="120"/>
              <w:rPr>
                <w:sz w:val="18"/>
                <w:szCs w:val="18"/>
              </w:rPr>
            </w:pPr>
            <w:r>
              <w:rPr>
                <w:sz w:val="18"/>
                <w:szCs w:val="18"/>
              </w:rPr>
              <w:t xml:space="preserve">Participants were recruited from University of Wisconsin Hospital and Clinics in Madison, WI </w:t>
            </w:r>
          </w:p>
          <w:p w14:paraId="2B48A2A3" w14:textId="77777777" w:rsidR="00094D23" w:rsidRPr="00094D23" w:rsidRDefault="002D5429" w:rsidP="00094D23">
            <w:pPr>
              <w:pStyle w:val="ListParagraph"/>
              <w:numPr>
                <w:ilvl w:val="0"/>
                <w:numId w:val="26"/>
              </w:numPr>
              <w:spacing w:before="120" w:after="120"/>
              <w:rPr>
                <w:sz w:val="18"/>
                <w:szCs w:val="18"/>
              </w:rPr>
            </w:pPr>
            <w:r>
              <w:rPr>
                <w:sz w:val="18"/>
                <w:szCs w:val="18"/>
              </w:rPr>
              <w:t xml:space="preserve">Participants completed all </w:t>
            </w:r>
            <w:r w:rsidR="00871355">
              <w:rPr>
                <w:sz w:val="18"/>
                <w:szCs w:val="18"/>
              </w:rPr>
              <w:t xml:space="preserve">program activities, </w:t>
            </w:r>
            <w:r>
              <w:rPr>
                <w:sz w:val="18"/>
                <w:szCs w:val="18"/>
              </w:rPr>
              <w:t xml:space="preserve">exercises as well as outcome measures at home computer </w:t>
            </w:r>
          </w:p>
          <w:p w14:paraId="1C940662" w14:textId="77777777" w:rsidR="001D4F60" w:rsidRPr="002F16E1" w:rsidRDefault="001D4F60" w:rsidP="009E380F">
            <w:pPr>
              <w:spacing w:before="120" w:after="120"/>
              <w:rPr>
                <w:sz w:val="18"/>
                <w:szCs w:val="18"/>
              </w:rPr>
            </w:pPr>
          </w:p>
          <w:p w14:paraId="75C595CB" w14:textId="77777777" w:rsidR="001D4F60" w:rsidRPr="002F16E1" w:rsidRDefault="001D4F60" w:rsidP="009E380F">
            <w:pPr>
              <w:spacing w:before="120" w:after="120"/>
              <w:rPr>
                <w:sz w:val="18"/>
                <w:szCs w:val="18"/>
              </w:rPr>
            </w:pPr>
          </w:p>
          <w:p w14:paraId="381095CA" w14:textId="77777777" w:rsidR="001D4F60" w:rsidRPr="002F16E1" w:rsidRDefault="001D4F60" w:rsidP="009E380F">
            <w:pPr>
              <w:spacing w:before="120" w:after="120"/>
              <w:jc w:val="right"/>
              <w:rPr>
                <w:sz w:val="18"/>
                <w:szCs w:val="18"/>
              </w:rPr>
            </w:pPr>
          </w:p>
        </w:tc>
      </w:tr>
      <w:tr w:rsidR="001D4F60" w:rsidRPr="002F16E1" w14:paraId="521E944C" w14:textId="77777777" w:rsidTr="009E380F">
        <w:tc>
          <w:tcPr>
            <w:tcW w:w="10421" w:type="dxa"/>
            <w:shd w:val="clear" w:color="auto" w:fill="E6E6E6"/>
          </w:tcPr>
          <w:p w14:paraId="4FA74DA3" w14:textId="77777777" w:rsidR="001D4F60" w:rsidRPr="002F16E1" w:rsidRDefault="001D4F60" w:rsidP="009E380F">
            <w:pPr>
              <w:spacing w:before="120" w:after="120"/>
              <w:rPr>
                <w:b/>
                <w:sz w:val="18"/>
                <w:szCs w:val="18"/>
              </w:rPr>
            </w:pPr>
            <w:r w:rsidRPr="002F16E1">
              <w:rPr>
                <w:b/>
                <w:sz w:val="18"/>
                <w:szCs w:val="18"/>
              </w:rPr>
              <w:t>Participants</w:t>
            </w:r>
          </w:p>
          <w:p w14:paraId="605A3629" w14:textId="77777777" w:rsidR="001D4F60" w:rsidRDefault="001D4F60"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7FDCBBD3" w14:textId="77777777" w:rsidR="001D4F60" w:rsidRPr="002F16E1" w:rsidRDefault="001D4F60"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D4F60" w:rsidRPr="002F16E1" w14:paraId="76546C73" w14:textId="77777777" w:rsidTr="009E380F">
        <w:tc>
          <w:tcPr>
            <w:tcW w:w="10421" w:type="dxa"/>
            <w:tcBorders>
              <w:bottom w:val="single" w:sz="4" w:space="0" w:color="auto"/>
            </w:tcBorders>
            <w:shd w:val="clear" w:color="auto" w:fill="auto"/>
          </w:tcPr>
          <w:p w14:paraId="7A2C112E" w14:textId="77777777" w:rsidR="009C5B63" w:rsidRDefault="00554402" w:rsidP="00554402">
            <w:pPr>
              <w:pStyle w:val="ListParagraph"/>
              <w:numPr>
                <w:ilvl w:val="0"/>
                <w:numId w:val="27"/>
              </w:numPr>
              <w:spacing w:before="120" w:after="120"/>
              <w:rPr>
                <w:sz w:val="18"/>
                <w:szCs w:val="18"/>
              </w:rPr>
            </w:pPr>
            <w:r>
              <w:rPr>
                <w:sz w:val="18"/>
                <w:szCs w:val="18"/>
              </w:rPr>
              <w:t>65 participants were eligib</w:t>
            </w:r>
            <w:r w:rsidR="009C5B63">
              <w:rPr>
                <w:sz w:val="18"/>
                <w:szCs w:val="18"/>
              </w:rPr>
              <w:t>le to participate in the study</w:t>
            </w:r>
            <w:r w:rsidR="00871355">
              <w:rPr>
                <w:sz w:val="18"/>
                <w:szCs w:val="18"/>
              </w:rPr>
              <w:t xml:space="preserve">, only 52 participants included for final analysis </w:t>
            </w:r>
          </w:p>
          <w:p w14:paraId="079C0F4B" w14:textId="77777777" w:rsidR="009C5B63" w:rsidRDefault="009C5B63" w:rsidP="009C5B63">
            <w:pPr>
              <w:pStyle w:val="ListParagraph"/>
              <w:numPr>
                <w:ilvl w:val="1"/>
                <w:numId w:val="27"/>
              </w:numPr>
              <w:spacing w:before="120" w:after="120"/>
              <w:rPr>
                <w:sz w:val="18"/>
                <w:szCs w:val="18"/>
              </w:rPr>
            </w:pPr>
            <w:r>
              <w:rPr>
                <w:sz w:val="18"/>
                <w:szCs w:val="18"/>
              </w:rPr>
              <w:t>O</w:t>
            </w:r>
            <w:r w:rsidR="00554402">
              <w:rPr>
                <w:sz w:val="18"/>
                <w:szCs w:val="18"/>
              </w:rPr>
              <w:t xml:space="preserve">nly 63 participants initially performed the interventions as 2 of the original participants had health problems. </w:t>
            </w:r>
          </w:p>
          <w:p w14:paraId="09037436" w14:textId="77777777" w:rsidR="009C5B63" w:rsidRDefault="00554402" w:rsidP="009C5B63">
            <w:pPr>
              <w:pStyle w:val="ListParagraph"/>
              <w:numPr>
                <w:ilvl w:val="1"/>
                <w:numId w:val="27"/>
              </w:numPr>
              <w:spacing w:before="120" w:after="120"/>
              <w:rPr>
                <w:sz w:val="18"/>
                <w:szCs w:val="18"/>
              </w:rPr>
            </w:pPr>
            <w:r>
              <w:rPr>
                <w:sz w:val="18"/>
                <w:szCs w:val="18"/>
              </w:rPr>
              <w:t>6 partic</w:t>
            </w:r>
            <w:r w:rsidR="009C5B63">
              <w:rPr>
                <w:sz w:val="18"/>
                <w:szCs w:val="18"/>
              </w:rPr>
              <w:t xml:space="preserve">ipants were lost to drop out; these participants were primarily male (53%) and had significantly higher BMI than those that completed the intervention </w:t>
            </w:r>
          </w:p>
          <w:p w14:paraId="648DE56D" w14:textId="77777777" w:rsidR="00554402" w:rsidRPr="00871355" w:rsidRDefault="00554402" w:rsidP="00871355">
            <w:pPr>
              <w:spacing w:before="120" w:after="120"/>
              <w:rPr>
                <w:sz w:val="18"/>
                <w:szCs w:val="18"/>
              </w:rPr>
            </w:pPr>
          </w:p>
          <w:p w14:paraId="32A76E13" w14:textId="65524FA3" w:rsidR="009C5B63" w:rsidRPr="00871355" w:rsidRDefault="002D5429" w:rsidP="00871355">
            <w:pPr>
              <w:pStyle w:val="ListParagraph"/>
              <w:numPr>
                <w:ilvl w:val="0"/>
                <w:numId w:val="27"/>
              </w:numPr>
              <w:spacing w:before="120" w:after="120"/>
              <w:rPr>
                <w:sz w:val="18"/>
                <w:szCs w:val="18"/>
              </w:rPr>
            </w:pPr>
            <w:r>
              <w:rPr>
                <w:sz w:val="18"/>
                <w:szCs w:val="18"/>
              </w:rPr>
              <w:t xml:space="preserve">These participants either had mild or moderate knee as determined by their medical record, </w:t>
            </w:r>
            <w:r w:rsidR="00871355">
              <w:rPr>
                <w:sz w:val="18"/>
                <w:szCs w:val="18"/>
              </w:rPr>
              <w:t xml:space="preserve">confirmed physician </w:t>
            </w:r>
            <w:r>
              <w:rPr>
                <w:sz w:val="18"/>
                <w:szCs w:val="18"/>
              </w:rPr>
              <w:t>diagnosis as well as</w:t>
            </w:r>
            <w:r w:rsidR="00C04745">
              <w:rPr>
                <w:sz w:val="18"/>
                <w:szCs w:val="18"/>
              </w:rPr>
              <w:t xml:space="preserve"> with radiographic evidence</w:t>
            </w:r>
            <w:r>
              <w:rPr>
                <w:sz w:val="18"/>
                <w:szCs w:val="18"/>
              </w:rPr>
              <w:t xml:space="preserve"> (using the Radiographic Classification Criteria for knee OA) </w:t>
            </w:r>
          </w:p>
          <w:p w14:paraId="5C36A2D2" w14:textId="46F0B066" w:rsidR="00871355" w:rsidRDefault="002D5429" w:rsidP="002D5429">
            <w:pPr>
              <w:pStyle w:val="ListParagraph"/>
              <w:numPr>
                <w:ilvl w:val="0"/>
                <w:numId w:val="27"/>
              </w:numPr>
              <w:spacing w:before="120" w:after="120"/>
              <w:rPr>
                <w:sz w:val="18"/>
                <w:szCs w:val="18"/>
              </w:rPr>
            </w:pPr>
            <w:r>
              <w:rPr>
                <w:sz w:val="18"/>
                <w:szCs w:val="18"/>
              </w:rPr>
              <w:lastRenderedPageBreak/>
              <w:t xml:space="preserve">To be included in the study, participants had to had to be older than age 25, have good health overall, be able to walk independently, </w:t>
            </w:r>
            <w:r w:rsidR="00C04745">
              <w:rPr>
                <w:sz w:val="18"/>
                <w:szCs w:val="18"/>
              </w:rPr>
              <w:t xml:space="preserve">have a home computer and a </w:t>
            </w:r>
            <w:r w:rsidR="00554402">
              <w:rPr>
                <w:sz w:val="18"/>
                <w:szCs w:val="18"/>
              </w:rPr>
              <w:t xml:space="preserve">personal email account and also were able to read English. </w:t>
            </w:r>
          </w:p>
          <w:p w14:paraId="37113CEA" w14:textId="77777777" w:rsidR="002D5429" w:rsidRPr="002D5429" w:rsidRDefault="00554402" w:rsidP="002D5429">
            <w:pPr>
              <w:pStyle w:val="ListParagraph"/>
              <w:numPr>
                <w:ilvl w:val="0"/>
                <w:numId w:val="27"/>
              </w:numPr>
              <w:spacing w:before="120" w:after="120"/>
              <w:rPr>
                <w:sz w:val="18"/>
                <w:szCs w:val="18"/>
              </w:rPr>
            </w:pPr>
            <w:r>
              <w:rPr>
                <w:sz w:val="18"/>
                <w:szCs w:val="18"/>
              </w:rPr>
              <w:t xml:space="preserve">Patients with major medical issues such as severe cardiovascular conditions or neurological disorders were excluded from the study. Furthermore, patients who had fallen in the past 6 months or were receiving any type of treatment for their knee OA (injections, physical therapy) were also excluded. </w:t>
            </w:r>
          </w:p>
          <w:p w14:paraId="2B5AA2B1" w14:textId="4D674897" w:rsidR="002D5429" w:rsidRDefault="002D5429" w:rsidP="002D5429">
            <w:pPr>
              <w:pStyle w:val="ListParagraph"/>
              <w:numPr>
                <w:ilvl w:val="0"/>
                <w:numId w:val="27"/>
              </w:numPr>
              <w:spacing w:before="120" w:after="120"/>
              <w:rPr>
                <w:sz w:val="18"/>
                <w:szCs w:val="18"/>
              </w:rPr>
            </w:pPr>
            <w:r>
              <w:rPr>
                <w:sz w:val="18"/>
                <w:szCs w:val="18"/>
              </w:rPr>
              <w:t xml:space="preserve">Participants were recruited as a </w:t>
            </w:r>
            <w:r w:rsidR="00C04745">
              <w:rPr>
                <w:sz w:val="18"/>
                <w:szCs w:val="18"/>
              </w:rPr>
              <w:t xml:space="preserve">part of a </w:t>
            </w:r>
            <w:r>
              <w:rPr>
                <w:sz w:val="18"/>
                <w:szCs w:val="18"/>
              </w:rPr>
              <w:t xml:space="preserve">convenience sample at outpatient physician clinics that were part of the University of Wisconsin Hospital system. </w:t>
            </w:r>
            <w:r w:rsidRPr="002D5429">
              <w:rPr>
                <w:sz w:val="18"/>
                <w:szCs w:val="18"/>
              </w:rPr>
              <w:t xml:space="preserve">Patients were either asked by their doctor during a medical visit to participate in the study or potentially eligible patients were sent an informational letter about the study. If the patient </w:t>
            </w:r>
            <w:proofErr w:type="gramStart"/>
            <w:r w:rsidR="00C04745">
              <w:rPr>
                <w:sz w:val="18"/>
                <w:szCs w:val="18"/>
              </w:rPr>
              <w:t>was</w:t>
            </w:r>
            <w:proofErr w:type="gramEnd"/>
            <w:r w:rsidR="00C04745">
              <w:rPr>
                <w:sz w:val="18"/>
                <w:szCs w:val="18"/>
              </w:rPr>
              <w:t xml:space="preserve"> interested, he/she</w:t>
            </w:r>
            <w:r w:rsidRPr="002D5429">
              <w:rPr>
                <w:sz w:val="18"/>
                <w:szCs w:val="18"/>
              </w:rPr>
              <w:t xml:space="preserve"> would call the researchers to determine</w:t>
            </w:r>
            <w:r w:rsidR="00871355">
              <w:rPr>
                <w:sz w:val="18"/>
                <w:szCs w:val="18"/>
              </w:rPr>
              <w:t xml:space="preserve"> final </w:t>
            </w:r>
            <w:r w:rsidRPr="002D5429">
              <w:rPr>
                <w:sz w:val="18"/>
                <w:szCs w:val="18"/>
              </w:rPr>
              <w:t xml:space="preserve">eligibility and provide consent. </w:t>
            </w:r>
          </w:p>
          <w:p w14:paraId="4F20374B" w14:textId="77777777" w:rsidR="009C5B63" w:rsidRDefault="009C5B63" w:rsidP="002D5429">
            <w:pPr>
              <w:pStyle w:val="ListParagraph"/>
              <w:numPr>
                <w:ilvl w:val="0"/>
                <w:numId w:val="27"/>
              </w:numPr>
              <w:spacing w:before="120" w:after="120"/>
              <w:rPr>
                <w:sz w:val="18"/>
                <w:szCs w:val="18"/>
              </w:rPr>
            </w:pPr>
            <w:r>
              <w:rPr>
                <w:sz w:val="18"/>
                <w:szCs w:val="18"/>
              </w:rPr>
              <w:t xml:space="preserve">Demographic Characteristics: </w:t>
            </w:r>
          </w:p>
          <w:p w14:paraId="21F60DAB" w14:textId="77777777" w:rsidR="00871355" w:rsidRPr="00871355" w:rsidRDefault="00871355" w:rsidP="00871355">
            <w:pPr>
              <w:pStyle w:val="ListParagraph"/>
              <w:numPr>
                <w:ilvl w:val="1"/>
                <w:numId w:val="27"/>
              </w:numPr>
              <w:spacing w:before="120" w:after="120"/>
              <w:rPr>
                <w:sz w:val="18"/>
                <w:szCs w:val="18"/>
              </w:rPr>
            </w:pPr>
            <w:r>
              <w:rPr>
                <w:sz w:val="18"/>
                <w:szCs w:val="18"/>
              </w:rPr>
              <w:t xml:space="preserve">No significant differences found between groups </w:t>
            </w:r>
          </w:p>
          <w:p w14:paraId="77770F4B" w14:textId="77777777" w:rsidR="00871355" w:rsidRDefault="00554402" w:rsidP="009C5B63">
            <w:pPr>
              <w:pStyle w:val="ListParagraph"/>
              <w:numPr>
                <w:ilvl w:val="1"/>
                <w:numId w:val="27"/>
              </w:numPr>
              <w:spacing w:before="120" w:after="120"/>
              <w:rPr>
                <w:sz w:val="18"/>
                <w:szCs w:val="18"/>
              </w:rPr>
            </w:pPr>
            <w:r>
              <w:rPr>
                <w:sz w:val="18"/>
                <w:szCs w:val="18"/>
              </w:rPr>
              <w:t>48.</w:t>
            </w:r>
            <w:r w:rsidR="00871355">
              <w:rPr>
                <w:sz w:val="18"/>
                <w:szCs w:val="18"/>
              </w:rPr>
              <w:t>1% of participants were female</w:t>
            </w:r>
          </w:p>
          <w:p w14:paraId="2D929699" w14:textId="77777777" w:rsidR="00871355" w:rsidRDefault="009C5B63" w:rsidP="009C5B63">
            <w:pPr>
              <w:pStyle w:val="ListParagraph"/>
              <w:numPr>
                <w:ilvl w:val="1"/>
                <w:numId w:val="27"/>
              </w:numPr>
              <w:spacing w:before="120" w:after="120"/>
              <w:rPr>
                <w:sz w:val="18"/>
                <w:szCs w:val="18"/>
              </w:rPr>
            </w:pPr>
            <w:r>
              <w:rPr>
                <w:sz w:val="18"/>
                <w:szCs w:val="18"/>
              </w:rPr>
              <w:t xml:space="preserve"> </w:t>
            </w:r>
            <w:r w:rsidRPr="009C5B63">
              <w:rPr>
                <w:sz w:val="18"/>
                <w:szCs w:val="18"/>
              </w:rPr>
              <w:t>T</w:t>
            </w:r>
            <w:r w:rsidR="00554402" w:rsidRPr="009C5B63">
              <w:rPr>
                <w:sz w:val="18"/>
                <w:szCs w:val="18"/>
              </w:rPr>
              <w:t>he majority of participants (21.2%) wer</w:t>
            </w:r>
            <w:r w:rsidR="00871355">
              <w:rPr>
                <w:sz w:val="18"/>
                <w:szCs w:val="18"/>
              </w:rPr>
              <w:t xml:space="preserve">e between the ages of 51-55 </w:t>
            </w:r>
          </w:p>
          <w:p w14:paraId="6BA84A37" w14:textId="77777777" w:rsidR="00871355" w:rsidRDefault="00871355" w:rsidP="009C5B63">
            <w:pPr>
              <w:pStyle w:val="ListParagraph"/>
              <w:numPr>
                <w:ilvl w:val="1"/>
                <w:numId w:val="27"/>
              </w:numPr>
              <w:spacing w:before="120" w:after="120"/>
              <w:rPr>
                <w:sz w:val="18"/>
                <w:szCs w:val="18"/>
              </w:rPr>
            </w:pPr>
            <w:r>
              <w:rPr>
                <w:sz w:val="18"/>
                <w:szCs w:val="18"/>
              </w:rPr>
              <w:t xml:space="preserve">Most of the participants </w:t>
            </w:r>
            <w:r w:rsidR="00554402" w:rsidRPr="009C5B63">
              <w:rPr>
                <w:sz w:val="18"/>
                <w:szCs w:val="18"/>
              </w:rPr>
              <w:t>had an unhea</w:t>
            </w:r>
            <w:r>
              <w:rPr>
                <w:sz w:val="18"/>
                <w:szCs w:val="18"/>
              </w:rPr>
              <w:t>lthy weight as measured by BMI (</w:t>
            </w:r>
            <w:r w:rsidR="00554402" w:rsidRPr="009C5B63">
              <w:rPr>
                <w:sz w:val="18"/>
                <w:szCs w:val="18"/>
              </w:rPr>
              <w:t xml:space="preserve">40.0% overweight, obese 32%). </w:t>
            </w:r>
          </w:p>
          <w:p w14:paraId="323409A1" w14:textId="77777777" w:rsidR="00554402" w:rsidRDefault="00871355" w:rsidP="009C5B63">
            <w:pPr>
              <w:pStyle w:val="ListParagraph"/>
              <w:numPr>
                <w:ilvl w:val="1"/>
                <w:numId w:val="27"/>
              </w:numPr>
              <w:spacing w:before="120" w:after="120"/>
              <w:rPr>
                <w:sz w:val="18"/>
                <w:szCs w:val="18"/>
              </w:rPr>
            </w:pPr>
            <w:r>
              <w:rPr>
                <w:sz w:val="18"/>
                <w:szCs w:val="18"/>
              </w:rPr>
              <w:t xml:space="preserve">63% of participants had completed a 4 year college degree or higher </w:t>
            </w:r>
          </w:p>
          <w:p w14:paraId="116243D3" w14:textId="2ADAB494" w:rsidR="00871355" w:rsidRPr="009C5B63" w:rsidRDefault="00871355" w:rsidP="00871355">
            <w:pPr>
              <w:pStyle w:val="ListParagraph"/>
              <w:numPr>
                <w:ilvl w:val="0"/>
                <w:numId w:val="27"/>
              </w:numPr>
              <w:spacing w:before="120" w:after="120"/>
              <w:rPr>
                <w:sz w:val="18"/>
                <w:szCs w:val="18"/>
              </w:rPr>
            </w:pPr>
            <w:r>
              <w:rPr>
                <w:sz w:val="18"/>
                <w:szCs w:val="18"/>
              </w:rPr>
              <w:t xml:space="preserve">All </w:t>
            </w:r>
            <w:r w:rsidR="00587BDD">
              <w:rPr>
                <w:sz w:val="18"/>
                <w:szCs w:val="18"/>
              </w:rPr>
              <w:t xml:space="preserve">intervention </w:t>
            </w:r>
            <w:r>
              <w:rPr>
                <w:sz w:val="18"/>
                <w:szCs w:val="18"/>
              </w:rPr>
              <w:t xml:space="preserve">participants received necessary equipment to complete exercise routine by post </w:t>
            </w:r>
          </w:p>
          <w:p w14:paraId="01D0C36F" w14:textId="77777777" w:rsidR="001D4F60" w:rsidRPr="002F16E1" w:rsidRDefault="001D4F60" w:rsidP="009E380F">
            <w:pPr>
              <w:spacing w:before="120" w:after="120"/>
              <w:rPr>
                <w:sz w:val="18"/>
                <w:szCs w:val="18"/>
              </w:rPr>
            </w:pPr>
          </w:p>
          <w:p w14:paraId="40E61B44" w14:textId="77777777" w:rsidR="001D4F60" w:rsidRPr="002F16E1" w:rsidRDefault="001D4F60" w:rsidP="009E380F">
            <w:pPr>
              <w:spacing w:before="120" w:after="120"/>
              <w:rPr>
                <w:sz w:val="18"/>
                <w:szCs w:val="18"/>
              </w:rPr>
            </w:pPr>
          </w:p>
          <w:p w14:paraId="56B0E468" w14:textId="77777777" w:rsidR="001D4F60" w:rsidRPr="002F16E1" w:rsidRDefault="001D4F60" w:rsidP="009E380F">
            <w:pPr>
              <w:spacing w:before="120" w:after="120"/>
              <w:rPr>
                <w:sz w:val="18"/>
                <w:szCs w:val="18"/>
              </w:rPr>
            </w:pPr>
          </w:p>
          <w:p w14:paraId="5B375F6B" w14:textId="77777777" w:rsidR="001D4F60" w:rsidRPr="002F16E1" w:rsidRDefault="001D4F60" w:rsidP="009E380F">
            <w:pPr>
              <w:spacing w:before="120" w:after="120"/>
              <w:jc w:val="right"/>
              <w:rPr>
                <w:sz w:val="18"/>
                <w:szCs w:val="18"/>
              </w:rPr>
            </w:pPr>
          </w:p>
        </w:tc>
      </w:tr>
      <w:tr w:rsidR="001D4F60" w:rsidRPr="002F16E1" w14:paraId="1B1F9A68" w14:textId="77777777" w:rsidTr="009E380F">
        <w:tc>
          <w:tcPr>
            <w:tcW w:w="10421" w:type="dxa"/>
            <w:shd w:val="clear" w:color="auto" w:fill="E6E6E6"/>
          </w:tcPr>
          <w:p w14:paraId="1FD17D27" w14:textId="77777777" w:rsidR="001D4F60" w:rsidRPr="002F16E1" w:rsidRDefault="001D4F60" w:rsidP="009E380F">
            <w:pPr>
              <w:spacing w:before="120" w:after="120"/>
              <w:rPr>
                <w:b/>
                <w:sz w:val="18"/>
                <w:szCs w:val="18"/>
              </w:rPr>
            </w:pPr>
            <w:r w:rsidRPr="002F16E1">
              <w:rPr>
                <w:b/>
                <w:sz w:val="18"/>
                <w:szCs w:val="18"/>
              </w:rPr>
              <w:lastRenderedPageBreak/>
              <w:t>Intervention Investigated</w:t>
            </w:r>
          </w:p>
          <w:p w14:paraId="42BB00EF" w14:textId="77777777" w:rsidR="001D4F60" w:rsidRPr="002F16E1" w:rsidRDefault="001D4F60" w:rsidP="009E380F">
            <w:pPr>
              <w:spacing w:before="120" w:after="120"/>
              <w:rPr>
                <w:sz w:val="18"/>
                <w:szCs w:val="18"/>
              </w:rPr>
            </w:pPr>
            <w:r w:rsidRPr="002F16E1">
              <w:rPr>
                <w:sz w:val="18"/>
                <w:szCs w:val="18"/>
              </w:rPr>
              <w:t>[Provide details of methods, who provided treatment, when and where, how many hours of treatment provided]</w:t>
            </w:r>
          </w:p>
        </w:tc>
      </w:tr>
      <w:tr w:rsidR="001D4F60" w:rsidRPr="002F16E1" w14:paraId="2FD74C14" w14:textId="77777777" w:rsidTr="009E380F">
        <w:tc>
          <w:tcPr>
            <w:tcW w:w="10421" w:type="dxa"/>
            <w:shd w:val="clear" w:color="auto" w:fill="auto"/>
          </w:tcPr>
          <w:p w14:paraId="2673497F" w14:textId="77777777" w:rsidR="001D4F60" w:rsidRPr="002F16E1" w:rsidRDefault="001D4F60" w:rsidP="009E380F">
            <w:pPr>
              <w:spacing w:before="120" w:after="120"/>
              <w:rPr>
                <w:i/>
                <w:sz w:val="18"/>
                <w:szCs w:val="18"/>
              </w:rPr>
            </w:pPr>
            <w:r w:rsidRPr="002F16E1">
              <w:rPr>
                <w:i/>
                <w:sz w:val="18"/>
                <w:szCs w:val="18"/>
              </w:rPr>
              <w:t>Control</w:t>
            </w:r>
          </w:p>
        </w:tc>
      </w:tr>
      <w:tr w:rsidR="001D4F60" w:rsidRPr="002F16E1" w14:paraId="6E2EC981" w14:textId="77777777" w:rsidTr="009E380F">
        <w:tc>
          <w:tcPr>
            <w:tcW w:w="10421" w:type="dxa"/>
            <w:shd w:val="clear" w:color="auto" w:fill="auto"/>
          </w:tcPr>
          <w:p w14:paraId="718E64EB" w14:textId="77777777" w:rsidR="001D4F60" w:rsidRPr="002F16E1" w:rsidRDefault="001A0D11" w:rsidP="009E380F">
            <w:pPr>
              <w:spacing w:before="120" w:after="120"/>
              <w:rPr>
                <w:sz w:val="18"/>
                <w:szCs w:val="18"/>
              </w:rPr>
            </w:pPr>
            <w:r>
              <w:rPr>
                <w:sz w:val="18"/>
                <w:szCs w:val="18"/>
              </w:rPr>
              <w:t>As this was a</w:t>
            </w:r>
            <w:r w:rsidR="00871355">
              <w:rPr>
                <w:sz w:val="18"/>
                <w:szCs w:val="18"/>
              </w:rPr>
              <w:t xml:space="preserve"> prospective cohort</w:t>
            </w:r>
            <w:r>
              <w:rPr>
                <w:sz w:val="18"/>
                <w:szCs w:val="18"/>
              </w:rPr>
              <w:t xml:space="preserve"> study, there was no control group and all participants had access to the intervention. </w:t>
            </w:r>
          </w:p>
          <w:p w14:paraId="7EC27A69" w14:textId="77777777" w:rsidR="001D4F60" w:rsidRPr="002F16E1" w:rsidRDefault="001D4F60" w:rsidP="009E380F">
            <w:pPr>
              <w:spacing w:before="120" w:after="120"/>
              <w:rPr>
                <w:sz w:val="18"/>
                <w:szCs w:val="18"/>
              </w:rPr>
            </w:pPr>
          </w:p>
          <w:p w14:paraId="05DF15D8" w14:textId="77777777" w:rsidR="001D4F60" w:rsidRPr="002F16E1" w:rsidRDefault="001D4F60" w:rsidP="009E380F">
            <w:pPr>
              <w:spacing w:before="120" w:after="120"/>
              <w:rPr>
                <w:sz w:val="18"/>
                <w:szCs w:val="18"/>
              </w:rPr>
            </w:pPr>
          </w:p>
          <w:p w14:paraId="5A55B125" w14:textId="77777777" w:rsidR="001D4F60" w:rsidRPr="002F16E1" w:rsidRDefault="001D4F60" w:rsidP="009E380F">
            <w:pPr>
              <w:spacing w:before="120" w:after="120"/>
              <w:rPr>
                <w:sz w:val="18"/>
                <w:szCs w:val="18"/>
              </w:rPr>
            </w:pPr>
          </w:p>
          <w:p w14:paraId="2479C2B1" w14:textId="77777777" w:rsidR="001D4F60" w:rsidRPr="002F16E1" w:rsidRDefault="001D4F60" w:rsidP="009E380F">
            <w:pPr>
              <w:spacing w:before="120" w:after="120"/>
              <w:rPr>
                <w:sz w:val="18"/>
                <w:szCs w:val="18"/>
              </w:rPr>
            </w:pPr>
          </w:p>
        </w:tc>
      </w:tr>
      <w:tr w:rsidR="001D4F60" w:rsidRPr="002F16E1" w14:paraId="4376936A" w14:textId="77777777" w:rsidTr="009E380F">
        <w:tc>
          <w:tcPr>
            <w:tcW w:w="10421" w:type="dxa"/>
            <w:shd w:val="clear" w:color="auto" w:fill="auto"/>
          </w:tcPr>
          <w:p w14:paraId="13F54577" w14:textId="77777777" w:rsidR="001D4F60" w:rsidRPr="002F16E1" w:rsidRDefault="001D4F60" w:rsidP="009E380F">
            <w:pPr>
              <w:spacing w:before="120" w:after="120"/>
              <w:rPr>
                <w:i/>
                <w:sz w:val="18"/>
                <w:szCs w:val="18"/>
              </w:rPr>
            </w:pPr>
            <w:r w:rsidRPr="002F16E1">
              <w:rPr>
                <w:i/>
                <w:sz w:val="18"/>
                <w:szCs w:val="18"/>
              </w:rPr>
              <w:t>Experimental</w:t>
            </w:r>
          </w:p>
        </w:tc>
      </w:tr>
      <w:tr w:rsidR="001D4F60" w:rsidRPr="002F16E1" w14:paraId="16830CA0" w14:textId="77777777" w:rsidTr="009E380F">
        <w:tc>
          <w:tcPr>
            <w:tcW w:w="10421" w:type="dxa"/>
            <w:tcBorders>
              <w:bottom w:val="single" w:sz="4" w:space="0" w:color="auto"/>
            </w:tcBorders>
            <w:shd w:val="clear" w:color="auto" w:fill="auto"/>
          </w:tcPr>
          <w:p w14:paraId="3702114A" w14:textId="77777777" w:rsidR="009C5B63" w:rsidRDefault="009C5B63" w:rsidP="009E380F">
            <w:pPr>
              <w:spacing w:before="120" w:after="120"/>
              <w:rPr>
                <w:sz w:val="18"/>
                <w:szCs w:val="18"/>
              </w:rPr>
            </w:pPr>
            <w:r>
              <w:rPr>
                <w:sz w:val="18"/>
                <w:szCs w:val="18"/>
              </w:rPr>
              <w:t xml:space="preserve">All participants were provided access to the Therapeutic Exercise Resource </w:t>
            </w:r>
            <w:proofErr w:type="spellStart"/>
            <w:r>
              <w:rPr>
                <w:sz w:val="18"/>
                <w:szCs w:val="18"/>
              </w:rPr>
              <w:t>Center</w:t>
            </w:r>
            <w:proofErr w:type="spellEnd"/>
            <w:r>
              <w:rPr>
                <w:sz w:val="18"/>
                <w:szCs w:val="18"/>
              </w:rPr>
              <w:t xml:space="preserve"> (TERC) and completed baseline measurements.</w:t>
            </w:r>
            <w:r w:rsidR="00871355">
              <w:rPr>
                <w:sz w:val="18"/>
                <w:szCs w:val="18"/>
              </w:rPr>
              <w:t xml:space="preserve"> The TERC included strength and flexibility</w:t>
            </w:r>
            <w:r>
              <w:rPr>
                <w:sz w:val="18"/>
                <w:szCs w:val="18"/>
              </w:rPr>
              <w:t xml:space="preserve"> exercises that targeted the LE (</w:t>
            </w:r>
            <w:proofErr w:type="spellStart"/>
            <w:r>
              <w:rPr>
                <w:sz w:val="18"/>
                <w:szCs w:val="18"/>
              </w:rPr>
              <w:t>glutes</w:t>
            </w:r>
            <w:proofErr w:type="spellEnd"/>
            <w:r>
              <w:rPr>
                <w:sz w:val="18"/>
                <w:szCs w:val="18"/>
              </w:rPr>
              <w:t xml:space="preserve">, hamstrings, quads) and also provided instructions for a progressive aerobic walking program. </w:t>
            </w:r>
          </w:p>
          <w:p w14:paraId="655E1E2B" w14:textId="77777777" w:rsidR="00A35226" w:rsidRDefault="00A35226" w:rsidP="009E380F">
            <w:pPr>
              <w:spacing w:before="120" w:after="120"/>
              <w:rPr>
                <w:sz w:val="18"/>
                <w:szCs w:val="18"/>
              </w:rPr>
            </w:pPr>
          </w:p>
          <w:p w14:paraId="66B8531A" w14:textId="1F022E7B" w:rsidR="00871355" w:rsidRDefault="009C5B63" w:rsidP="009E380F">
            <w:pPr>
              <w:spacing w:before="120" w:after="120"/>
              <w:rPr>
                <w:sz w:val="18"/>
                <w:szCs w:val="18"/>
              </w:rPr>
            </w:pPr>
            <w:r>
              <w:rPr>
                <w:sz w:val="18"/>
                <w:szCs w:val="18"/>
              </w:rPr>
              <w:t xml:space="preserve">Exercise </w:t>
            </w:r>
            <w:r w:rsidR="009E1672">
              <w:rPr>
                <w:sz w:val="18"/>
                <w:szCs w:val="18"/>
              </w:rPr>
              <w:t>programs were</w:t>
            </w:r>
            <w:r>
              <w:rPr>
                <w:sz w:val="18"/>
                <w:szCs w:val="18"/>
              </w:rPr>
              <w:t xml:space="preserve"> </w:t>
            </w:r>
            <w:proofErr w:type="gramStart"/>
            <w:r>
              <w:rPr>
                <w:sz w:val="18"/>
                <w:szCs w:val="18"/>
              </w:rPr>
              <w:t>prescribed</w:t>
            </w:r>
            <w:proofErr w:type="gramEnd"/>
            <w:r>
              <w:rPr>
                <w:sz w:val="18"/>
                <w:szCs w:val="18"/>
              </w:rPr>
              <w:t xml:space="preserve"> to </w:t>
            </w:r>
            <w:r w:rsidR="00871355">
              <w:rPr>
                <w:sz w:val="18"/>
                <w:szCs w:val="18"/>
              </w:rPr>
              <w:t xml:space="preserve">be </w:t>
            </w:r>
            <w:r>
              <w:rPr>
                <w:sz w:val="18"/>
                <w:szCs w:val="18"/>
              </w:rPr>
              <w:t xml:space="preserve">performed 5 days a week. </w:t>
            </w:r>
            <w:r w:rsidR="00871355">
              <w:rPr>
                <w:sz w:val="18"/>
                <w:szCs w:val="18"/>
              </w:rPr>
              <w:t>P</w:t>
            </w:r>
            <w:r>
              <w:rPr>
                <w:sz w:val="18"/>
                <w:szCs w:val="18"/>
              </w:rPr>
              <w:t>articipants provided general health/exercise history information and completed the Modified Short Form Western Ontario and McMaster Universities Arthritis Index (</w:t>
            </w:r>
            <w:proofErr w:type="spellStart"/>
            <w:r>
              <w:rPr>
                <w:sz w:val="18"/>
                <w:szCs w:val="18"/>
              </w:rPr>
              <w:t>mSF</w:t>
            </w:r>
            <w:proofErr w:type="spellEnd"/>
            <w:r>
              <w:rPr>
                <w:sz w:val="18"/>
                <w:szCs w:val="18"/>
              </w:rPr>
              <w:t>-WOMAC)</w:t>
            </w:r>
            <w:r w:rsidR="00871355">
              <w:rPr>
                <w:sz w:val="18"/>
                <w:szCs w:val="18"/>
              </w:rPr>
              <w:t xml:space="preserve"> so that the program could create an initial, individualized routine.</w:t>
            </w:r>
            <w:r>
              <w:rPr>
                <w:sz w:val="18"/>
                <w:szCs w:val="18"/>
              </w:rPr>
              <w:t xml:space="preserve"> Exercise intensity was increased progressively by increasing the number of exercises, increasing the resistance for strength exercises and increasing the speed/time spent walking. Each exercise had an accompanying video and </w:t>
            </w:r>
            <w:r w:rsidR="00871355">
              <w:rPr>
                <w:sz w:val="18"/>
                <w:szCs w:val="18"/>
              </w:rPr>
              <w:t>written instructions</w:t>
            </w:r>
            <w:r>
              <w:rPr>
                <w:sz w:val="18"/>
                <w:szCs w:val="18"/>
              </w:rPr>
              <w:t xml:space="preserve"> that explained how to perform the exercise. The TERC program also included educational information about knee osteoarthritis and how</w:t>
            </w:r>
            <w:r w:rsidR="00A35226">
              <w:rPr>
                <w:sz w:val="18"/>
                <w:szCs w:val="18"/>
              </w:rPr>
              <w:t xml:space="preserve"> to manage and cope with pain.</w:t>
            </w:r>
          </w:p>
          <w:p w14:paraId="4858F379" w14:textId="77777777" w:rsidR="00A35226" w:rsidRDefault="00A35226" w:rsidP="009E380F">
            <w:pPr>
              <w:spacing w:before="120" w:after="120"/>
              <w:rPr>
                <w:sz w:val="18"/>
                <w:szCs w:val="18"/>
              </w:rPr>
            </w:pPr>
          </w:p>
          <w:p w14:paraId="1781396F" w14:textId="132D04CD" w:rsidR="009C5B63" w:rsidRDefault="00B527EF" w:rsidP="009E380F">
            <w:pPr>
              <w:spacing w:before="120" w:after="120"/>
              <w:rPr>
                <w:sz w:val="18"/>
                <w:szCs w:val="18"/>
              </w:rPr>
            </w:pPr>
            <w:r>
              <w:rPr>
                <w:sz w:val="18"/>
                <w:szCs w:val="18"/>
              </w:rPr>
              <w:t xml:space="preserve">After each exercise </w:t>
            </w:r>
            <w:r w:rsidR="00587BDD">
              <w:rPr>
                <w:sz w:val="18"/>
                <w:szCs w:val="18"/>
              </w:rPr>
              <w:t>session was reviewed</w:t>
            </w:r>
            <w:r>
              <w:rPr>
                <w:sz w:val="18"/>
                <w:szCs w:val="18"/>
              </w:rPr>
              <w:t>, the participants were required to record if they were able to c</w:t>
            </w:r>
            <w:r w:rsidR="00A35226">
              <w:rPr>
                <w:sz w:val="18"/>
                <w:szCs w:val="18"/>
              </w:rPr>
              <w:t>omplete the daily program and report if</w:t>
            </w:r>
            <w:r>
              <w:rPr>
                <w:sz w:val="18"/>
                <w:szCs w:val="18"/>
              </w:rPr>
              <w:t xml:space="preserve"> they had </w:t>
            </w:r>
            <w:r w:rsidR="00587BDD">
              <w:rPr>
                <w:sz w:val="18"/>
                <w:szCs w:val="18"/>
              </w:rPr>
              <w:t xml:space="preserve">an </w:t>
            </w:r>
            <w:r>
              <w:rPr>
                <w:sz w:val="18"/>
                <w:szCs w:val="18"/>
              </w:rPr>
              <w:t>increase in knee p</w:t>
            </w:r>
            <w:r w:rsidR="00A35226">
              <w:rPr>
                <w:sz w:val="18"/>
                <w:szCs w:val="18"/>
              </w:rPr>
              <w:t xml:space="preserve">ain during the program. </w:t>
            </w:r>
            <w:proofErr w:type="spellStart"/>
            <w:r w:rsidR="00A35226">
              <w:rPr>
                <w:sz w:val="18"/>
                <w:szCs w:val="18"/>
              </w:rPr>
              <w:t>Patrticipants</w:t>
            </w:r>
            <w:proofErr w:type="spellEnd"/>
            <w:r>
              <w:rPr>
                <w:sz w:val="18"/>
                <w:szCs w:val="18"/>
              </w:rPr>
              <w:t xml:space="preserve"> </w:t>
            </w:r>
            <w:r w:rsidR="00A35226">
              <w:rPr>
                <w:sz w:val="18"/>
                <w:szCs w:val="18"/>
              </w:rPr>
              <w:t>had the ability to</w:t>
            </w:r>
            <w:r>
              <w:rPr>
                <w:sz w:val="18"/>
                <w:szCs w:val="18"/>
              </w:rPr>
              <w:t xml:space="preserve"> request a more difficult or</w:t>
            </w:r>
            <w:r w:rsidR="00A35226">
              <w:rPr>
                <w:sz w:val="18"/>
                <w:szCs w:val="18"/>
              </w:rPr>
              <w:t xml:space="preserve"> an</w:t>
            </w:r>
            <w:r>
              <w:rPr>
                <w:sz w:val="18"/>
                <w:szCs w:val="18"/>
              </w:rPr>
              <w:t xml:space="preserve"> easier program than the dai</w:t>
            </w:r>
            <w:r w:rsidR="00A35226">
              <w:rPr>
                <w:sz w:val="18"/>
                <w:szCs w:val="18"/>
              </w:rPr>
              <w:t>ly program that was prescribed. Participants</w:t>
            </w:r>
            <w:r>
              <w:rPr>
                <w:sz w:val="18"/>
                <w:szCs w:val="18"/>
              </w:rPr>
              <w:t xml:space="preserve"> were only allowed to complete a more difficult program only if they had </w:t>
            </w:r>
            <w:proofErr w:type="gramStart"/>
            <w:r>
              <w:rPr>
                <w:sz w:val="18"/>
                <w:szCs w:val="18"/>
              </w:rPr>
              <w:t>a</w:t>
            </w:r>
            <w:proofErr w:type="gramEnd"/>
            <w:r>
              <w:rPr>
                <w:sz w:val="18"/>
                <w:szCs w:val="18"/>
              </w:rPr>
              <w:t xml:space="preserve"> </w:t>
            </w:r>
            <w:proofErr w:type="spellStart"/>
            <w:r>
              <w:rPr>
                <w:sz w:val="18"/>
                <w:szCs w:val="18"/>
              </w:rPr>
              <w:t>msf</w:t>
            </w:r>
            <w:proofErr w:type="spellEnd"/>
            <w:r>
              <w:rPr>
                <w:sz w:val="18"/>
                <w:szCs w:val="18"/>
              </w:rPr>
              <w:t xml:space="preserve">-WOMAC score equal or greater than before. </w:t>
            </w:r>
            <w:r w:rsidR="00587BDD">
              <w:rPr>
                <w:sz w:val="18"/>
                <w:szCs w:val="18"/>
              </w:rPr>
              <w:t>T</w:t>
            </w:r>
            <w:r>
              <w:rPr>
                <w:sz w:val="18"/>
                <w:szCs w:val="18"/>
              </w:rPr>
              <w:t>he TERC program would alert patients to try a more difficult routine if they were able to exercise for 2 weeks without pain; the program also would alert someone with continued knee pain for 3 days to perform an easier exercise program.</w:t>
            </w:r>
            <w:r w:rsidR="00A67D12">
              <w:rPr>
                <w:sz w:val="18"/>
                <w:szCs w:val="18"/>
              </w:rPr>
              <w:t xml:space="preserve"> All required exercise equipment was mailed to the participants without charge. </w:t>
            </w:r>
          </w:p>
          <w:p w14:paraId="53850DF2" w14:textId="77777777" w:rsidR="00B527EF" w:rsidRDefault="00B527EF" w:rsidP="009E380F">
            <w:pPr>
              <w:spacing w:before="120" w:after="120"/>
              <w:rPr>
                <w:sz w:val="18"/>
                <w:szCs w:val="18"/>
              </w:rPr>
            </w:pPr>
          </w:p>
          <w:p w14:paraId="31BDF3BC" w14:textId="77777777" w:rsidR="009E1672" w:rsidRDefault="009E1672" w:rsidP="009E380F">
            <w:pPr>
              <w:spacing w:before="120" w:after="120"/>
              <w:rPr>
                <w:sz w:val="18"/>
                <w:szCs w:val="18"/>
              </w:rPr>
            </w:pPr>
          </w:p>
          <w:p w14:paraId="5F3C3EF9" w14:textId="77777777" w:rsidR="009E1672" w:rsidRDefault="009E1672" w:rsidP="009E380F">
            <w:pPr>
              <w:spacing w:before="120" w:after="120"/>
              <w:rPr>
                <w:sz w:val="18"/>
                <w:szCs w:val="18"/>
              </w:rPr>
            </w:pPr>
          </w:p>
          <w:p w14:paraId="3274E6B7" w14:textId="77777777" w:rsidR="00B527EF" w:rsidRPr="002F16E1" w:rsidRDefault="00B527EF" w:rsidP="009E380F">
            <w:pPr>
              <w:spacing w:before="120" w:after="120"/>
              <w:rPr>
                <w:sz w:val="18"/>
                <w:szCs w:val="18"/>
              </w:rPr>
            </w:pPr>
            <w:r>
              <w:rPr>
                <w:sz w:val="18"/>
                <w:szCs w:val="18"/>
              </w:rPr>
              <w:t xml:space="preserve">Participants who did not complete online logs during a one-week period received an email from the program. If patients had any questions about the program, exercises or symptoms, they were able to contact the </w:t>
            </w:r>
            <w:r>
              <w:rPr>
                <w:sz w:val="18"/>
                <w:szCs w:val="18"/>
              </w:rPr>
              <w:lastRenderedPageBreak/>
              <w:t xml:space="preserve">researchers, their primary physician or their physical therapist for an answer.  </w:t>
            </w:r>
          </w:p>
          <w:p w14:paraId="49C3C03D" w14:textId="77777777" w:rsidR="001D4F60" w:rsidRPr="002F16E1" w:rsidRDefault="001D4F60" w:rsidP="009E380F">
            <w:pPr>
              <w:spacing w:before="120" w:after="120"/>
              <w:rPr>
                <w:sz w:val="18"/>
                <w:szCs w:val="18"/>
              </w:rPr>
            </w:pPr>
          </w:p>
          <w:p w14:paraId="75B2C21E" w14:textId="77777777" w:rsidR="001D4F60" w:rsidRPr="002F16E1" w:rsidRDefault="001D4F60" w:rsidP="009E380F">
            <w:pPr>
              <w:spacing w:before="120" w:after="120"/>
              <w:rPr>
                <w:sz w:val="18"/>
                <w:szCs w:val="18"/>
              </w:rPr>
            </w:pPr>
          </w:p>
          <w:p w14:paraId="65CDF08F" w14:textId="77777777" w:rsidR="001D4F60" w:rsidRPr="002F16E1" w:rsidRDefault="001D4F60" w:rsidP="009E380F">
            <w:pPr>
              <w:spacing w:before="120" w:after="120"/>
              <w:rPr>
                <w:sz w:val="18"/>
                <w:szCs w:val="18"/>
              </w:rPr>
            </w:pPr>
          </w:p>
          <w:p w14:paraId="28927AF0" w14:textId="77777777" w:rsidR="001D4F60" w:rsidRPr="002F16E1" w:rsidRDefault="001D4F60" w:rsidP="009E380F">
            <w:pPr>
              <w:spacing w:before="120" w:after="120"/>
              <w:jc w:val="right"/>
              <w:rPr>
                <w:sz w:val="18"/>
                <w:szCs w:val="18"/>
              </w:rPr>
            </w:pPr>
          </w:p>
        </w:tc>
      </w:tr>
      <w:tr w:rsidR="001D4F60" w:rsidRPr="002F16E1" w14:paraId="12BDB61D" w14:textId="77777777" w:rsidTr="009E380F">
        <w:tc>
          <w:tcPr>
            <w:tcW w:w="10421" w:type="dxa"/>
            <w:shd w:val="clear" w:color="auto" w:fill="E6E6E6"/>
          </w:tcPr>
          <w:p w14:paraId="3C881BE2" w14:textId="77777777" w:rsidR="001D4F60" w:rsidRPr="002F16E1" w:rsidRDefault="001D4F60" w:rsidP="009E380F">
            <w:pPr>
              <w:spacing w:before="120" w:after="120"/>
              <w:rPr>
                <w:sz w:val="18"/>
                <w:szCs w:val="18"/>
              </w:rPr>
            </w:pPr>
            <w:r w:rsidRPr="002F16E1">
              <w:rPr>
                <w:b/>
                <w:sz w:val="18"/>
                <w:szCs w:val="18"/>
              </w:rPr>
              <w:lastRenderedPageBreak/>
              <w:t>Outcome Measures</w:t>
            </w:r>
            <w:r w:rsidRPr="002F16E1">
              <w:rPr>
                <w:sz w:val="18"/>
                <w:szCs w:val="18"/>
              </w:rPr>
              <w:t xml:space="preserve"> (Primary and Secondary)</w:t>
            </w:r>
          </w:p>
          <w:p w14:paraId="4CA28B10" w14:textId="77777777" w:rsidR="001D4F60" w:rsidRPr="002F16E1" w:rsidRDefault="001D4F60"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1D4F60" w:rsidRPr="002F16E1" w14:paraId="2D21E18D" w14:textId="77777777" w:rsidTr="009E380F">
        <w:tc>
          <w:tcPr>
            <w:tcW w:w="10421" w:type="dxa"/>
            <w:tcBorders>
              <w:bottom w:val="single" w:sz="4" w:space="0" w:color="auto"/>
            </w:tcBorders>
            <w:shd w:val="clear" w:color="auto" w:fill="auto"/>
          </w:tcPr>
          <w:p w14:paraId="13002D16" w14:textId="77777777" w:rsidR="001D4F60" w:rsidRDefault="00701743" w:rsidP="009E380F">
            <w:pPr>
              <w:spacing w:before="120" w:after="120"/>
              <w:rPr>
                <w:sz w:val="18"/>
                <w:szCs w:val="18"/>
              </w:rPr>
            </w:pPr>
            <w:r>
              <w:rPr>
                <w:sz w:val="18"/>
                <w:szCs w:val="18"/>
              </w:rPr>
              <w:t>Modified Short-Form WOMAC</w:t>
            </w:r>
          </w:p>
          <w:p w14:paraId="08CE6177" w14:textId="411DEE56" w:rsidR="00701743" w:rsidRDefault="00116772" w:rsidP="00701743">
            <w:pPr>
              <w:pStyle w:val="ListParagraph"/>
              <w:numPr>
                <w:ilvl w:val="0"/>
                <w:numId w:val="28"/>
              </w:numPr>
              <w:spacing w:before="120" w:after="120"/>
              <w:rPr>
                <w:sz w:val="18"/>
                <w:szCs w:val="18"/>
              </w:rPr>
            </w:pPr>
            <w:r>
              <w:rPr>
                <w:sz w:val="18"/>
                <w:szCs w:val="18"/>
              </w:rPr>
              <w:t>Assesses</w:t>
            </w:r>
            <w:r w:rsidR="00701743">
              <w:rPr>
                <w:sz w:val="18"/>
                <w:szCs w:val="18"/>
              </w:rPr>
              <w:t xml:space="preserve"> knee pain, stiffness and daily function for people with knee osteoarthritis </w:t>
            </w:r>
          </w:p>
          <w:p w14:paraId="707DB5BE" w14:textId="77777777" w:rsidR="00701743" w:rsidRDefault="00116772" w:rsidP="00701743">
            <w:pPr>
              <w:pStyle w:val="ListParagraph"/>
              <w:numPr>
                <w:ilvl w:val="0"/>
                <w:numId w:val="28"/>
              </w:numPr>
              <w:spacing w:before="120" w:after="120"/>
              <w:rPr>
                <w:sz w:val="18"/>
                <w:szCs w:val="18"/>
              </w:rPr>
            </w:pPr>
            <w:r>
              <w:rPr>
                <w:sz w:val="18"/>
                <w:szCs w:val="18"/>
              </w:rPr>
              <w:t xml:space="preserve">Participants answer questions on 7 measures of function on a </w:t>
            </w:r>
            <w:proofErr w:type="spellStart"/>
            <w:r w:rsidR="00701743">
              <w:rPr>
                <w:sz w:val="18"/>
                <w:szCs w:val="18"/>
              </w:rPr>
              <w:t>Likert</w:t>
            </w:r>
            <w:proofErr w:type="spellEnd"/>
            <w:r w:rsidR="00701743">
              <w:rPr>
                <w:sz w:val="18"/>
                <w:szCs w:val="18"/>
              </w:rPr>
              <w:t xml:space="preserve"> Scale of 0 -5</w:t>
            </w:r>
            <w:proofErr w:type="gramStart"/>
            <w:r w:rsidR="00701743">
              <w:rPr>
                <w:sz w:val="18"/>
                <w:szCs w:val="18"/>
              </w:rPr>
              <w:t>;</w:t>
            </w:r>
            <w:proofErr w:type="gramEnd"/>
            <w:r w:rsidR="00701743">
              <w:rPr>
                <w:sz w:val="18"/>
                <w:szCs w:val="18"/>
              </w:rPr>
              <w:t xml:space="preserve"> 0 </w:t>
            </w:r>
            <w:r>
              <w:rPr>
                <w:sz w:val="18"/>
                <w:szCs w:val="18"/>
              </w:rPr>
              <w:t>no dysfunction</w:t>
            </w:r>
            <w:r w:rsidR="00701743">
              <w:rPr>
                <w:sz w:val="18"/>
                <w:szCs w:val="18"/>
              </w:rPr>
              <w:t xml:space="preserve"> w</w:t>
            </w:r>
            <w:r>
              <w:rPr>
                <w:sz w:val="18"/>
                <w:szCs w:val="18"/>
              </w:rPr>
              <w:t xml:space="preserve">orse, 4 indicating extreme dysfunction. </w:t>
            </w:r>
          </w:p>
          <w:p w14:paraId="21B23DF9" w14:textId="77777777" w:rsidR="00701743" w:rsidRDefault="00116772" w:rsidP="00701743">
            <w:pPr>
              <w:pStyle w:val="ListParagraph"/>
              <w:numPr>
                <w:ilvl w:val="0"/>
                <w:numId w:val="28"/>
              </w:numPr>
              <w:spacing w:before="120" w:after="120"/>
              <w:rPr>
                <w:sz w:val="18"/>
                <w:szCs w:val="18"/>
              </w:rPr>
            </w:pPr>
            <w:r>
              <w:rPr>
                <w:sz w:val="18"/>
                <w:szCs w:val="18"/>
              </w:rPr>
              <w:t xml:space="preserve">Total score possible: 0 – 56, lower score indicates greater functionality </w:t>
            </w:r>
          </w:p>
          <w:p w14:paraId="4E004E5A" w14:textId="77777777" w:rsidR="00116772" w:rsidRDefault="00116772" w:rsidP="00701743">
            <w:pPr>
              <w:pStyle w:val="ListParagraph"/>
              <w:numPr>
                <w:ilvl w:val="0"/>
                <w:numId w:val="28"/>
              </w:numPr>
              <w:spacing w:before="120" w:after="120"/>
              <w:rPr>
                <w:sz w:val="18"/>
                <w:szCs w:val="18"/>
              </w:rPr>
            </w:pPr>
            <w:r>
              <w:rPr>
                <w:sz w:val="18"/>
                <w:szCs w:val="18"/>
              </w:rPr>
              <w:t xml:space="preserve">Administered at baseline at and 8 weeks and as needed when a participant wanted to increase difficulty of exercise program </w:t>
            </w:r>
          </w:p>
          <w:p w14:paraId="7CCAA4D0" w14:textId="77777777" w:rsidR="009F6D53" w:rsidRDefault="009F6D53" w:rsidP="009F6D53">
            <w:pPr>
              <w:spacing w:before="120" w:after="120"/>
              <w:rPr>
                <w:sz w:val="18"/>
                <w:szCs w:val="18"/>
              </w:rPr>
            </w:pPr>
          </w:p>
          <w:p w14:paraId="0521C2C4" w14:textId="77777777" w:rsidR="009F6D53" w:rsidRDefault="009F6D53" w:rsidP="009F6D53">
            <w:pPr>
              <w:spacing w:before="120" w:after="120"/>
              <w:rPr>
                <w:sz w:val="18"/>
                <w:szCs w:val="18"/>
              </w:rPr>
            </w:pPr>
            <w:r>
              <w:rPr>
                <w:sz w:val="18"/>
                <w:szCs w:val="18"/>
              </w:rPr>
              <w:t xml:space="preserve">World Health Organization - Quality of Life Scale </w:t>
            </w:r>
          </w:p>
          <w:p w14:paraId="7B398EC6" w14:textId="77777777" w:rsidR="00C663D0" w:rsidRDefault="009F6D53" w:rsidP="00C663D0">
            <w:pPr>
              <w:pStyle w:val="ListParagraph"/>
              <w:numPr>
                <w:ilvl w:val="0"/>
                <w:numId w:val="30"/>
              </w:numPr>
              <w:spacing w:before="120" w:after="120"/>
              <w:rPr>
                <w:sz w:val="18"/>
                <w:szCs w:val="18"/>
              </w:rPr>
            </w:pPr>
            <w:r>
              <w:rPr>
                <w:sz w:val="18"/>
                <w:szCs w:val="18"/>
              </w:rPr>
              <w:t xml:space="preserve">Short form </w:t>
            </w:r>
            <w:r w:rsidR="00F3011F">
              <w:rPr>
                <w:sz w:val="18"/>
                <w:szCs w:val="18"/>
              </w:rPr>
              <w:t>measures that</w:t>
            </w:r>
            <w:r>
              <w:rPr>
                <w:sz w:val="18"/>
                <w:szCs w:val="18"/>
              </w:rPr>
              <w:t xml:space="preserve"> assesses psychological and physical health </w:t>
            </w:r>
          </w:p>
          <w:p w14:paraId="6A273D42" w14:textId="1A8274A2" w:rsidR="00C663D0" w:rsidRPr="00C663D0" w:rsidRDefault="00C663D0" w:rsidP="00C663D0">
            <w:pPr>
              <w:pStyle w:val="ListParagraph"/>
              <w:numPr>
                <w:ilvl w:val="0"/>
                <w:numId w:val="30"/>
              </w:numPr>
              <w:spacing w:before="120" w:after="120"/>
              <w:rPr>
                <w:sz w:val="18"/>
                <w:szCs w:val="18"/>
              </w:rPr>
            </w:pPr>
            <w:proofErr w:type="spellStart"/>
            <w:r>
              <w:rPr>
                <w:sz w:val="18"/>
                <w:szCs w:val="18"/>
              </w:rPr>
              <w:t>Likert</w:t>
            </w:r>
            <w:proofErr w:type="spellEnd"/>
            <w:r>
              <w:rPr>
                <w:sz w:val="18"/>
                <w:szCs w:val="18"/>
              </w:rPr>
              <w:t xml:space="preserve"> scales for each question representing different scoring; raw scores have to be specif</w:t>
            </w:r>
            <w:r w:rsidR="003C0754">
              <w:rPr>
                <w:sz w:val="18"/>
                <w:szCs w:val="18"/>
              </w:rPr>
              <w:t xml:space="preserve">ically converted to transformed score </w:t>
            </w:r>
          </w:p>
          <w:p w14:paraId="7E660C93" w14:textId="77777777" w:rsidR="009F6D53" w:rsidRDefault="009F6D53" w:rsidP="009F6D53">
            <w:pPr>
              <w:pStyle w:val="ListParagraph"/>
              <w:numPr>
                <w:ilvl w:val="0"/>
                <w:numId w:val="30"/>
              </w:numPr>
              <w:spacing w:before="120" w:after="120"/>
              <w:rPr>
                <w:sz w:val="18"/>
                <w:szCs w:val="18"/>
              </w:rPr>
            </w:pPr>
            <w:r>
              <w:rPr>
                <w:sz w:val="18"/>
                <w:szCs w:val="18"/>
              </w:rPr>
              <w:t xml:space="preserve">Higher score represents greater quality of life </w:t>
            </w:r>
          </w:p>
          <w:p w14:paraId="2BFD706B" w14:textId="77777777" w:rsidR="009F6D53" w:rsidRDefault="009F6D53" w:rsidP="009F6D53">
            <w:pPr>
              <w:spacing w:before="120" w:after="120"/>
              <w:rPr>
                <w:sz w:val="18"/>
                <w:szCs w:val="18"/>
              </w:rPr>
            </w:pPr>
          </w:p>
          <w:p w14:paraId="34CE8D04" w14:textId="77777777" w:rsidR="009F6D53" w:rsidRPr="009F6D53" w:rsidRDefault="009F6D53" w:rsidP="009F6D53">
            <w:pPr>
              <w:spacing w:before="120" w:after="120"/>
              <w:rPr>
                <w:sz w:val="18"/>
                <w:szCs w:val="18"/>
              </w:rPr>
            </w:pPr>
            <w:r>
              <w:rPr>
                <w:sz w:val="18"/>
                <w:szCs w:val="18"/>
              </w:rPr>
              <w:t>Self – efficacy (Knee Self Efficacy Scale), Global Rating of Knee Symptom Change and user satisfaction with the program were all secondary outcome measure</w:t>
            </w:r>
            <w:r w:rsidR="00A35226">
              <w:rPr>
                <w:sz w:val="18"/>
                <w:szCs w:val="18"/>
              </w:rPr>
              <w:t>s</w:t>
            </w:r>
            <w:r>
              <w:rPr>
                <w:sz w:val="18"/>
                <w:szCs w:val="18"/>
              </w:rPr>
              <w:t xml:space="preserve"> in this study.  </w:t>
            </w:r>
          </w:p>
          <w:p w14:paraId="7304AB9D" w14:textId="77777777" w:rsidR="009F6D53" w:rsidRPr="009F6D53" w:rsidRDefault="009F6D53" w:rsidP="009F6D53">
            <w:pPr>
              <w:spacing w:before="120" w:after="120"/>
              <w:rPr>
                <w:sz w:val="18"/>
                <w:szCs w:val="18"/>
              </w:rPr>
            </w:pPr>
          </w:p>
          <w:p w14:paraId="1538AC16" w14:textId="77777777" w:rsidR="00701743" w:rsidRPr="002F16E1" w:rsidRDefault="00701743" w:rsidP="009E380F">
            <w:pPr>
              <w:spacing w:before="120" w:after="120"/>
              <w:rPr>
                <w:sz w:val="18"/>
                <w:szCs w:val="18"/>
              </w:rPr>
            </w:pPr>
          </w:p>
          <w:p w14:paraId="3A2E79D2" w14:textId="77777777" w:rsidR="001D4F60" w:rsidRPr="002F16E1" w:rsidRDefault="001D4F60" w:rsidP="009E380F">
            <w:pPr>
              <w:spacing w:before="120" w:after="120"/>
              <w:rPr>
                <w:sz w:val="18"/>
                <w:szCs w:val="18"/>
              </w:rPr>
            </w:pPr>
          </w:p>
          <w:p w14:paraId="24043F1D" w14:textId="77777777" w:rsidR="001D4F60" w:rsidRPr="002F16E1" w:rsidRDefault="001D4F60" w:rsidP="009E380F">
            <w:pPr>
              <w:spacing w:before="120" w:after="120"/>
              <w:rPr>
                <w:sz w:val="18"/>
                <w:szCs w:val="18"/>
              </w:rPr>
            </w:pPr>
          </w:p>
          <w:p w14:paraId="51F5FC7F" w14:textId="77777777" w:rsidR="001D4F60" w:rsidRPr="002F16E1" w:rsidRDefault="001D4F60" w:rsidP="009E380F">
            <w:pPr>
              <w:spacing w:before="120" w:after="120"/>
              <w:rPr>
                <w:sz w:val="18"/>
                <w:szCs w:val="18"/>
              </w:rPr>
            </w:pPr>
          </w:p>
          <w:p w14:paraId="64E4807B" w14:textId="77777777" w:rsidR="001D4F60" w:rsidRPr="002F16E1" w:rsidRDefault="001D4F60" w:rsidP="009E380F">
            <w:pPr>
              <w:spacing w:before="120" w:after="120"/>
              <w:jc w:val="right"/>
              <w:rPr>
                <w:sz w:val="18"/>
                <w:szCs w:val="18"/>
              </w:rPr>
            </w:pPr>
          </w:p>
        </w:tc>
      </w:tr>
      <w:tr w:rsidR="001D4F60" w:rsidRPr="002F16E1" w14:paraId="788179F0" w14:textId="77777777" w:rsidTr="009E380F">
        <w:tc>
          <w:tcPr>
            <w:tcW w:w="10421" w:type="dxa"/>
            <w:tcBorders>
              <w:bottom w:val="single" w:sz="4" w:space="0" w:color="auto"/>
            </w:tcBorders>
            <w:shd w:val="clear" w:color="auto" w:fill="E6E6E6"/>
          </w:tcPr>
          <w:p w14:paraId="07D6A329" w14:textId="77777777" w:rsidR="001D4F60" w:rsidRPr="002F16E1" w:rsidRDefault="001D4F60" w:rsidP="009E380F">
            <w:pPr>
              <w:spacing w:before="120" w:after="120"/>
              <w:rPr>
                <w:b/>
                <w:sz w:val="18"/>
                <w:szCs w:val="18"/>
              </w:rPr>
            </w:pPr>
            <w:r w:rsidRPr="002F16E1">
              <w:rPr>
                <w:b/>
                <w:sz w:val="18"/>
                <w:szCs w:val="18"/>
              </w:rPr>
              <w:t>Main Findings</w:t>
            </w:r>
          </w:p>
          <w:p w14:paraId="503E1391" w14:textId="77777777" w:rsidR="001D4F60" w:rsidRPr="002F16E1" w:rsidRDefault="009A38BC" w:rsidP="009E380F">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w:t>
            </w:r>
            <w:r w:rsidRPr="002F16E1">
              <w:rPr>
                <w:sz w:val="18"/>
                <w:szCs w:val="18"/>
              </w:rPr>
              <w:t>]</w:t>
            </w:r>
          </w:p>
        </w:tc>
      </w:tr>
      <w:tr w:rsidR="001D4F60" w:rsidRPr="002F16E1" w14:paraId="600AB8D7" w14:textId="77777777" w:rsidTr="009E380F">
        <w:tc>
          <w:tcPr>
            <w:tcW w:w="10421" w:type="dxa"/>
            <w:tcBorders>
              <w:bottom w:val="single" w:sz="4" w:space="0" w:color="auto"/>
            </w:tcBorders>
            <w:shd w:val="clear" w:color="auto" w:fill="auto"/>
          </w:tcPr>
          <w:p w14:paraId="1A2FEB58" w14:textId="77777777" w:rsidR="00163EE5" w:rsidRDefault="00CE54FF" w:rsidP="009E380F">
            <w:pPr>
              <w:spacing w:before="120" w:after="120"/>
              <w:rPr>
                <w:sz w:val="18"/>
                <w:szCs w:val="18"/>
              </w:rPr>
            </w:pPr>
            <w:r>
              <w:rPr>
                <w:sz w:val="18"/>
                <w:szCs w:val="18"/>
              </w:rPr>
              <w:t xml:space="preserve">All patients accessed the TERC program </w:t>
            </w:r>
            <w:r w:rsidR="00163EE5">
              <w:rPr>
                <w:sz w:val="18"/>
                <w:szCs w:val="18"/>
              </w:rPr>
              <w:t>for an average</w:t>
            </w:r>
            <w:r>
              <w:rPr>
                <w:sz w:val="18"/>
                <w:szCs w:val="18"/>
              </w:rPr>
              <w:t xml:space="preserve"> 47.2/56 total days</w:t>
            </w:r>
            <w:r w:rsidR="00163EE5">
              <w:rPr>
                <w:sz w:val="18"/>
                <w:szCs w:val="18"/>
              </w:rPr>
              <w:t>; patients reported completing the exercise program 4-5 days per week on average</w:t>
            </w:r>
            <w:r>
              <w:rPr>
                <w:sz w:val="18"/>
                <w:szCs w:val="18"/>
              </w:rPr>
              <w:t xml:space="preserve">. </w:t>
            </w:r>
            <w:r w:rsidR="008977BE">
              <w:rPr>
                <w:sz w:val="18"/>
                <w:szCs w:val="18"/>
              </w:rPr>
              <w:t>After 8 weeks, a</w:t>
            </w:r>
            <w:r w:rsidR="00791CC9">
              <w:rPr>
                <w:sz w:val="18"/>
                <w:szCs w:val="18"/>
              </w:rPr>
              <w:t xml:space="preserve"> significant effect for stiffness (mean difference: 1.</w:t>
            </w:r>
            <w:r w:rsidR="00163EE5">
              <w:rPr>
                <w:sz w:val="18"/>
                <w:szCs w:val="18"/>
              </w:rPr>
              <w:t xml:space="preserve">27 points, 95% CI: 0.70-1.84), </w:t>
            </w:r>
            <w:r w:rsidR="00791CC9">
              <w:rPr>
                <w:sz w:val="18"/>
                <w:szCs w:val="18"/>
              </w:rPr>
              <w:t xml:space="preserve">pain (mean difference: 2.07 points, 95% CI: 1.01-3.13) and daily functioning </w:t>
            </w:r>
            <w:r w:rsidR="008977BE">
              <w:rPr>
                <w:sz w:val="18"/>
                <w:szCs w:val="18"/>
              </w:rPr>
              <w:t xml:space="preserve">(mean difference: 3.23 points, 95% CI: 1.68-4.78) on the </w:t>
            </w:r>
            <w:proofErr w:type="spellStart"/>
            <w:r w:rsidR="008977BE">
              <w:rPr>
                <w:sz w:val="18"/>
                <w:szCs w:val="18"/>
              </w:rPr>
              <w:t>msf</w:t>
            </w:r>
            <w:proofErr w:type="spellEnd"/>
            <w:r w:rsidR="008977BE">
              <w:rPr>
                <w:sz w:val="18"/>
                <w:szCs w:val="18"/>
              </w:rPr>
              <w:t xml:space="preserve">-WOMAC were found. </w:t>
            </w:r>
            <w:r w:rsidR="00163EE5">
              <w:rPr>
                <w:sz w:val="18"/>
                <w:szCs w:val="18"/>
              </w:rPr>
              <w:t xml:space="preserve">An overall large effect size (0.70) for composite functional score was found; the pain domain specifically had an effect size of 0.66. </w:t>
            </w:r>
            <w:r w:rsidR="008977BE">
              <w:rPr>
                <w:sz w:val="18"/>
                <w:szCs w:val="18"/>
              </w:rPr>
              <w:t xml:space="preserve"> </w:t>
            </w:r>
          </w:p>
          <w:p w14:paraId="3B644BE3" w14:textId="171B4081" w:rsidR="008977BE" w:rsidRDefault="008977BE" w:rsidP="009E380F">
            <w:pPr>
              <w:spacing w:before="120" w:after="120"/>
              <w:rPr>
                <w:sz w:val="18"/>
                <w:szCs w:val="18"/>
              </w:rPr>
            </w:pPr>
            <w:r>
              <w:rPr>
                <w:sz w:val="18"/>
                <w:szCs w:val="18"/>
              </w:rPr>
              <w:t xml:space="preserve">There was also a significant increase in </w:t>
            </w:r>
            <w:r w:rsidR="00163EE5">
              <w:rPr>
                <w:sz w:val="18"/>
                <w:szCs w:val="18"/>
              </w:rPr>
              <w:t>self-efficacy</w:t>
            </w:r>
            <w:r>
              <w:rPr>
                <w:sz w:val="18"/>
                <w:szCs w:val="18"/>
              </w:rPr>
              <w:t xml:space="preserve"> with a medium effect size (0.54). There were also small-medium effect sizes found for physical and psychological quality of life (0.33 and 0.18 respectively).  The majority of patients (51%) reported that their knee pain was </w:t>
            </w:r>
            <w:r w:rsidR="003C0754">
              <w:rPr>
                <w:sz w:val="18"/>
                <w:szCs w:val="18"/>
              </w:rPr>
              <w:t>“</w:t>
            </w:r>
            <w:r>
              <w:rPr>
                <w:sz w:val="18"/>
                <w:szCs w:val="18"/>
              </w:rPr>
              <w:t>somewhat better</w:t>
            </w:r>
            <w:r w:rsidR="003C0754">
              <w:rPr>
                <w:sz w:val="18"/>
                <w:szCs w:val="18"/>
              </w:rPr>
              <w:t>”</w:t>
            </w:r>
            <w:r>
              <w:rPr>
                <w:sz w:val="18"/>
                <w:szCs w:val="18"/>
              </w:rPr>
              <w:t xml:space="preserve"> after the </w:t>
            </w:r>
            <w:r w:rsidR="00163EE5">
              <w:rPr>
                <w:sz w:val="18"/>
                <w:szCs w:val="18"/>
              </w:rPr>
              <w:t>8-week</w:t>
            </w:r>
            <w:r>
              <w:rPr>
                <w:sz w:val="18"/>
                <w:szCs w:val="18"/>
              </w:rPr>
              <w:t xml:space="preserve"> intervention. </w:t>
            </w:r>
          </w:p>
          <w:p w14:paraId="11C010CB" w14:textId="77777777" w:rsidR="008977BE" w:rsidRPr="002F16E1" w:rsidRDefault="008977BE" w:rsidP="009E380F">
            <w:pPr>
              <w:spacing w:before="120" w:after="120"/>
              <w:rPr>
                <w:sz w:val="18"/>
                <w:szCs w:val="18"/>
              </w:rPr>
            </w:pPr>
            <w:r>
              <w:rPr>
                <w:sz w:val="18"/>
                <w:szCs w:val="18"/>
              </w:rPr>
              <w:t>There was a high rate o</w:t>
            </w:r>
            <w:r w:rsidR="00163EE5">
              <w:rPr>
                <w:sz w:val="18"/>
                <w:szCs w:val="18"/>
              </w:rPr>
              <w:t>f satisfaction with the program, with 53.8%</w:t>
            </w:r>
            <w:r>
              <w:rPr>
                <w:sz w:val="18"/>
                <w:szCs w:val="18"/>
              </w:rPr>
              <w:t xml:space="preserve"> o</w:t>
            </w:r>
            <w:r w:rsidR="00B3157F">
              <w:rPr>
                <w:sz w:val="18"/>
                <w:szCs w:val="18"/>
              </w:rPr>
              <w:t>f participants stating that aspects of website were</w:t>
            </w:r>
            <w:r>
              <w:rPr>
                <w:sz w:val="18"/>
                <w:szCs w:val="18"/>
              </w:rPr>
              <w:t xml:space="preserve"> easy to use</w:t>
            </w:r>
            <w:r w:rsidR="00163EE5">
              <w:rPr>
                <w:sz w:val="18"/>
                <w:szCs w:val="18"/>
              </w:rPr>
              <w:t xml:space="preserve"> and 46.8% stating that they would use this program in the future. </w:t>
            </w:r>
          </w:p>
          <w:p w14:paraId="1051009C" w14:textId="77777777" w:rsidR="001D4F60" w:rsidRPr="002F16E1" w:rsidRDefault="001D4F60" w:rsidP="009E380F">
            <w:pPr>
              <w:spacing w:before="120" w:after="120"/>
              <w:rPr>
                <w:sz w:val="18"/>
                <w:szCs w:val="18"/>
              </w:rPr>
            </w:pPr>
          </w:p>
          <w:p w14:paraId="0E911161" w14:textId="77777777" w:rsidR="001D4F60" w:rsidRPr="002F16E1" w:rsidRDefault="001D4F60" w:rsidP="009E380F">
            <w:pPr>
              <w:spacing w:before="120" w:after="120"/>
              <w:rPr>
                <w:sz w:val="18"/>
                <w:szCs w:val="18"/>
              </w:rPr>
            </w:pPr>
          </w:p>
          <w:p w14:paraId="6E546C42" w14:textId="77777777" w:rsidR="001D4F60" w:rsidRPr="002F16E1" w:rsidRDefault="001D4F60" w:rsidP="009E380F">
            <w:pPr>
              <w:spacing w:before="120" w:after="120"/>
              <w:rPr>
                <w:sz w:val="18"/>
                <w:szCs w:val="18"/>
              </w:rPr>
            </w:pPr>
          </w:p>
          <w:p w14:paraId="37CA1EC2" w14:textId="77777777" w:rsidR="001D4F60" w:rsidRPr="002F16E1" w:rsidRDefault="001D4F60" w:rsidP="009E380F">
            <w:pPr>
              <w:spacing w:before="120" w:after="120"/>
              <w:jc w:val="right"/>
              <w:rPr>
                <w:sz w:val="18"/>
                <w:szCs w:val="18"/>
              </w:rPr>
            </w:pPr>
          </w:p>
        </w:tc>
      </w:tr>
      <w:tr w:rsidR="001D4F60" w:rsidRPr="002F16E1" w14:paraId="0B617E4F" w14:textId="77777777" w:rsidTr="009E380F">
        <w:tc>
          <w:tcPr>
            <w:tcW w:w="10421" w:type="dxa"/>
            <w:shd w:val="clear" w:color="auto" w:fill="E6E6E6"/>
          </w:tcPr>
          <w:p w14:paraId="1661EB12" w14:textId="77777777" w:rsidR="00B3157F" w:rsidRDefault="00B3157F" w:rsidP="009E380F">
            <w:pPr>
              <w:spacing w:before="120" w:after="120"/>
              <w:rPr>
                <w:b/>
                <w:sz w:val="18"/>
                <w:szCs w:val="18"/>
              </w:rPr>
            </w:pPr>
          </w:p>
          <w:p w14:paraId="4583D8A5" w14:textId="77777777" w:rsidR="00B3157F" w:rsidRDefault="00B3157F" w:rsidP="009E380F">
            <w:pPr>
              <w:spacing w:before="120" w:after="120"/>
              <w:rPr>
                <w:b/>
                <w:sz w:val="18"/>
                <w:szCs w:val="18"/>
              </w:rPr>
            </w:pPr>
          </w:p>
          <w:p w14:paraId="304C0D83" w14:textId="77777777" w:rsidR="001D4F60" w:rsidRPr="002F16E1" w:rsidRDefault="001D4F60" w:rsidP="009E380F">
            <w:pPr>
              <w:spacing w:before="120" w:after="120"/>
              <w:rPr>
                <w:b/>
                <w:sz w:val="18"/>
                <w:szCs w:val="18"/>
              </w:rPr>
            </w:pPr>
            <w:r w:rsidRPr="002F16E1">
              <w:rPr>
                <w:b/>
                <w:sz w:val="18"/>
                <w:szCs w:val="18"/>
              </w:rPr>
              <w:lastRenderedPageBreak/>
              <w:t>Original Authors’ Conclusions</w:t>
            </w:r>
          </w:p>
          <w:p w14:paraId="70AF2D15" w14:textId="77777777" w:rsidR="001D4F60" w:rsidRPr="002F16E1" w:rsidRDefault="001D4F60" w:rsidP="009E380F">
            <w:pPr>
              <w:spacing w:before="120" w:after="120"/>
              <w:rPr>
                <w:sz w:val="18"/>
                <w:szCs w:val="18"/>
              </w:rPr>
            </w:pPr>
            <w:r w:rsidRPr="002F16E1">
              <w:rPr>
                <w:sz w:val="18"/>
                <w:szCs w:val="18"/>
              </w:rPr>
              <w:t>[Paraphrase as required.  If providing a direct quote, add page number]</w:t>
            </w:r>
          </w:p>
        </w:tc>
      </w:tr>
      <w:tr w:rsidR="001D4F60" w:rsidRPr="002F16E1" w14:paraId="5925956A" w14:textId="77777777" w:rsidTr="009E380F">
        <w:tc>
          <w:tcPr>
            <w:tcW w:w="10421" w:type="dxa"/>
            <w:tcBorders>
              <w:bottom w:val="single" w:sz="4" w:space="0" w:color="auto"/>
            </w:tcBorders>
            <w:shd w:val="clear" w:color="auto" w:fill="auto"/>
          </w:tcPr>
          <w:p w14:paraId="363763F5" w14:textId="59B9345E" w:rsidR="001D4F60" w:rsidRPr="002F16E1" w:rsidRDefault="00F3011F" w:rsidP="009E380F">
            <w:pPr>
              <w:spacing w:before="120" w:after="120"/>
              <w:rPr>
                <w:sz w:val="18"/>
                <w:szCs w:val="18"/>
              </w:rPr>
            </w:pPr>
            <w:r>
              <w:rPr>
                <w:sz w:val="18"/>
                <w:szCs w:val="18"/>
              </w:rPr>
              <w:lastRenderedPageBreak/>
              <w:t xml:space="preserve">The authors state that this </w:t>
            </w:r>
            <w:r w:rsidR="003C0754">
              <w:rPr>
                <w:sz w:val="18"/>
                <w:szCs w:val="18"/>
              </w:rPr>
              <w:t>8-week</w:t>
            </w:r>
            <w:r w:rsidR="009E1672">
              <w:rPr>
                <w:sz w:val="18"/>
                <w:szCs w:val="18"/>
              </w:rPr>
              <w:t xml:space="preserve"> W</w:t>
            </w:r>
            <w:r>
              <w:rPr>
                <w:sz w:val="18"/>
                <w:szCs w:val="18"/>
              </w:rPr>
              <w:t xml:space="preserve">eb based TERC intervention demonstrated a significant improvement in pain, stiffness, daily function, </w:t>
            </w:r>
            <w:r w:rsidR="009E1672">
              <w:rPr>
                <w:sz w:val="18"/>
                <w:szCs w:val="18"/>
              </w:rPr>
              <w:t xml:space="preserve">physical health quality of life </w:t>
            </w:r>
            <w:r>
              <w:rPr>
                <w:sz w:val="18"/>
                <w:szCs w:val="18"/>
              </w:rPr>
              <w:t xml:space="preserve">and </w:t>
            </w:r>
            <w:r w:rsidR="003C0754">
              <w:rPr>
                <w:sz w:val="18"/>
                <w:szCs w:val="18"/>
              </w:rPr>
              <w:t>self-efficacy</w:t>
            </w:r>
            <w:r>
              <w:rPr>
                <w:sz w:val="18"/>
                <w:szCs w:val="18"/>
              </w:rPr>
              <w:t xml:space="preserve">. They reported that 4 out of 5 patients </w:t>
            </w:r>
            <w:r w:rsidR="009E1672">
              <w:rPr>
                <w:sz w:val="18"/>
                <w:szCs w:val="18"/>
              </w:rPr>
              <w:t xml:space="preserve">explicitly </w:t>
            </w:r>
            <w:r>
              <w:rPr>
                <w:sz w:val="18"/>
                <w:szCs w:val="18"/>
              </w:rPr>
              <w:t>stated that they had an improvement in knee symp</w:t>
            </w:r>
            <w:r w:rsidR="006C7A03">
              <w:rPr>
                <w:sz w:val="18"/>
                <w:szCs w:val="18"/>
              </w:rPr>
              <w:t xml:space="preserve">toms. </w:t>
            </w:r>
            <w:r w:rsidR="009E1672">
              <w:rPr>
                <w:sz w:val="18"/>
                <w:szCs w:val="18"/>
              </w:rPr>
              <w:t>Overall, participants were highly satisfied with the program and t</w:t>
            </w:r>
            <w:r w:rsidR="006C7A03">
              <w:rPr>
                <w:sz w:val="18"/>
                <w:szCs w:val="18"/>
              </w:rPr>
              <w:t xml:space="preserve">he majority of participants </w:t>
            </w:r>
            <w:r>
              <w:rPr>
                <w:sz w:val="18"/>
                <w:szCs w:val="18"/>
              </w:rPr>
              <w:t>stated that they would</w:t>
            </w:r>
            <w:r w:rsidR="009E1672">
              <w:rPr>
                <w:sz w:val="18"/>
                <w:szCs w:val="18"/>
              </w:rPr>
              <w:t xml:space="preserve"> use this program in the future. The </w:t>
            </w:r>
            <w:r w:rsidR="00623618">
              <w:rPr>
                <w:sz w:val="18"/>
                <w:szCs w:val="18"/>
              </w:rPr>
              <w:t xml:space="preserve">authors </w:t>
            </w:r>
            <w:r w:rsidR="00BE7D26">
              <w:rPr>
                <w:sz w:val="18"/>
                <w:szCs w:val="18"/>
              </w:rPr>
              <w:t xml:space="preserve">also state that </w:t>
            </w:r>
            <w:r w:rsidR="006C7A03">
              <w:rPr>
                <w:sz w:val="18"/>
                <w:szCs w:val="18"/>
              </w:rPr>
              <w:t xml:space="preserve">the high </w:t>
            </w:r>
            <w:r w:rsidR="00BE7D26">
              <w:rPr>
                <w:sz w:val="18"/>
                <w:szCs w:val="18"/>
              </w:rPr>
              <w:t xml:space="preserve">adherence </w:t>
            </w:r>
            <w:r w:rsidR="006C7A03">
              <w:rPr>
                <w:sz w:val="18"/>
                <w:szCs w:val="18"/>
              </w:rPr>
              <w:t xml:space="preserve">rate </w:t>
            </w:r>
            <w:r w:rsidR="00BE7D26">
              <w:rPr>
                <w:sz w:val="18"/>
                <w:szCs w:val="18"/>
              </w:rPr>
              <w:t xml:space="preserve">to this program </w:t>
            </w:r>
            <w:r w:rsidR="006C7A03">
              <w:rPr>
                <w:sz w:val="18"/>
                <w:szCs w:val="18"/>
              </w:rPr>
              <w:t>was</w:t>
            </w:r>
            <w:r w:rsidR="00BE7D26">
              <w:rPr>
                <w:sz w:val="18"/>
                <w:szCs w:val="18"/>
              </w:rPr>
              <w:t xml:space="preserve"> due to the requirement of having patients record their daily exercise programs </w:t>
            </w:r>
            <w:r w:rsidR="009E1672">
              <w:rPr>
                <w:sz w:val="18"/>
                <w:szCs w:val="18"/>
              </w:rPr>
              <w:t>as well as</w:t>
            </w:r>
            <w:r w:rsidR="00BE7D26">
              <w:rPr>
                <w:sz w:val="18"/>
                <w:szCs w:val="18"/>
              </w:rPr>
              <w:t xml:space="preserve"> </w:t>
            </w:r>
            <w:r w:rsidR="006C7A03">
              <w:rPr>
                <w:sz w:val="18"/>
                <w:szCs w:val="18"/>
              </w:rPr>
              <w:t>due to</w:t>
            </w:r>
            <w:r w:rsidR="009E1672">
              <w:rPr>
                <w:sz w:val="18"/>
                <w:szCs w:val="18"/>
              </w:rPr>
              <w:t xml:space="preserve"> the</w:t>
            </w:r>
            <w:r w:rsidR="006C7A03">
              <w:rPr>
                <w:sz w:val="18"/>
                <w:szCs w:val="18"/>
              </w:rPr>
              <w:t xml:space="preserve"> </w:t>
            </w:r>
            <w:r w:rsidR="00BE7D26">
              <w:rPr>
                <w:sz w:val="18"/>
                <w:szCs w:val="18"/>
              </w:rPr>
              <w:t>individualized modification to the exercise</w:t>
            </w:r>
            <w:r w:rsidR="009E1672">
              <w:rPr>
                <w:sz w:val="18"/>
                <w:szCs w:val="18"/>
              </w:rPr>
              <w:t xml:space="preserve"> routines</w:t>
            </w:r>
            <w:r w:rsidR="00BE7D26">
              <w:rPr>
                <w:sz w:val="18"/>
                <w:szCs w:val="18"/>
              </w:rPr>
              <w:t>. The authors also discuss how the individualization of the program may be why the fact that BMI, duration of symptoms and age did not seem to have an effect on efficacy of treatment and thus makes it generalizable to a large</w:t>
            </w:r>
            <w:r w:rsidR="009E1672">
              <w:rPr>
                <w:sz w:val="18"/>
                <w:szCs w:val="18"/>
              </w:rPr>
              <w:t>r</w:t>
            </w:r>
            <w:r w:rsidR="00BE7D26">
              <w:rPr>
                <w:sz w:val="18"/>
                <w:szCs w:val="18"/>
              </w:rPr>
              <w:t xml:space="preserve"> patient population. </w:t>
            </w:r>
          </w:p>
          <w:p w14:paraId="06027DE2" w14:textId="77777777" w:rsidR="001D4F60" w:rsidRPr="002F16E1" w:rsidRDefault="001D4F60" w:rsidP="009E380F">
            <w:pPr>
              <w:spacing w:before="120" w:after="120"/>
              <w:rPr>
                <w:sz w:val="18"/>
                <w:szCs w:val="18"/>
              </w:rPr>
            </w:pPr>
          </w:p>
          <w:p w14:paraId="28A3EC58" w14:textId="311AE06D" w:rsidR="001D4F60" w:rsidRPr="002F16E1" w:rsidRDefault="00BE7D26" w:rsidP="009E380F">
            <w:pPr>
              <w:spacing w:before="120" w:after="120"/>
              <w:rPr>
                <w:sz w:val="18"/>
                <w:szCs w:val="18"/>
              </w:rPr>
            </w:pPr>
            <w:r>
              <w:rPr>
                <w:sz w:val="18"/>
                <w:szCs w:val="18"/>
              </w:rPr>
              <w:t>The aut</w:t>
            </w:r>
            <w:r w:rsidR="00623618">
              <w:rPr>
                <w:sz w:val="18"/>
                <w:szCs w:val="18"/>
              </w:rPr>
              <w:t>hors suggest that this type of Web</w:t>
            </w:r>
            <w:r>
              <w:rPr>
                <w:sz w:val="18"/>
                <w:szCs w:val="18"/>
              </w:rPr>
              <w:t xml:space="preserve"> based intervention could be a potential alternative to direct physical therapy for patients who live in rural areas or </w:t>
            </w:r>
            <w:r w:rsidR="009E1672">
              <w:rPr>
                <w:sz w:val="18"/>
                <w:szCs w:val="18"/>
              </w:rPr>
              <w:t xml:space="preserve">who </w:t>
            </w:r>
            <w:r>
              <w:rPr>
                <w:sz w:val="18"/>
                <w:szCs w:val="18"/>
              </w:rPr>
              <w:t xml:space="preserve">are primary caregivers and do not have the time to </w:t>
            </w:r>
            <w:r w:rsidR="006C7A03">
              <w:rPr>
                <w:sz w:val="18"/>
                <w:szCs w:val="18"/>
              </w:rPr>
              <w:t>attend physical therapy on a regular basis</w:t>
            </w:r>
            <w:r>
              <w:rPr>
                <w:sz w:val="18"/>
                <w:szCs w:val="18"/>
              </w:rPr>
              <w:t xml:space="preserve">. Furthermore, they stated that primary care physicians who may not have the time or knowledge to discuss </w:t>
            </w:r>
            <w:r w:rsidR="006C7A03">
              <w:rPr>
                <w:sz w:val="18"/>
                <w:szCs w:val="18"/>
              </w:rPr>
              <w:t>physical activity</w:t>
            </w:r>
            <w:r>
              <w:rPr>
                <w:sz w:val="18"/>
                <w:szCs w:val="18"/>
              </w:rPr>
              <w:t xml:space="preserve"> with their patients with knee OA could potentially prescribe this TERC program for pain management and exercise. </w:t>
            </w:r>
          </w:p>
          <w:p w14:paraId="33AEAA03" w14:textId="77777777" w:rsidR="001D4F60" w:rsidRPr="002F16E1" w:rsidRDefault="001D4F60" w:rsidP="009E380F">
            <w:pPr>
              <w:spacing w:before="120" w:after="120"/>
              <w:rPr>
                <w:sz w:val="18"/>
                <w:szCs w:val="18"/>
              </w:rPr>
            </w:pPr>
          </w:p>
          <w:p w14:paraId="4EBCF7DA" w14:textId="77777777" w:rsidR="001D4F60" w:rsidRPr="002F16E1" w:rsidRDefault="001D4F60" w:rsidP="009E380F">
            <w:pPr>
              <w:spacing w:before="120" w:after="120"/>
              <w:rPr>
                <w:sz w:val="18"/>
                <w:szCs w:val="18"/>
              </w:rPr>
            </w:pPr>
          </w:p>
          <w:p w14:paraId="427D39F7" w14:textId="77777777" w:rsidR="001D4F60" w:rsidRPr="002F16E1" w:rsidRDefault="001D4F60" w:rsidP="009E380F">
            <w:pPr>
              <w:spacing w:before="120" w:after="120"/>
              <w:jc w:val="right"/>
              <w:rPr>
                <w:sz w:val="18"/>
                <w:szCs w:val="18"/>
              </w:rPr>
            </w:pPr>
          </w:p>
        </w:tc>
      </w:tr>
      <w:tr w:rsidR="001D4F60" w:rsidRPr="002F16E1" w14:paraId="24EC235B" w14:textId="77777777" w:rsidTr="009E380F">
        <w:tc>
          <w:tcPr>
            <w:tcW w:w="10421" w:type="dxa"/>
            <w:shd w:val="clear" w:color="auto" w:fill="E6E6E6"/>
          </w:tcPr>
          <w:p w14:paraId="11E1F7CD" w14:textId="77777777" w:rsidR="001D4F60" w:rsidRPr="002F16E1" w:rsidRDefault="001D4F60" w:rsidP="009E380F">
            <w:pPr>
              <w:spacing w:before="120" w:after="120"/>
              <w:rPr>
                <w:b/>
                <w:sz w:val="18"/>
                <w:szCs w:val="18"/>
              </w:rPr>
            </w:pPr>
            <w:r w:rsidRPr="002F16E1">
              <w:rPr>
                <w:b/>
                <w:sz w:val="18"/>
                <w:szCs w:val="18"/>
              </w:rPr>
              <w:t>Critical Appraisal</w:t>
            </w:r>
          </w:p>
        </w:tc>
      </w:tr>
      <w:tr w:rsidR="001D4F60" w:rsidRPr="002F16E1" w14:paraId="6D31CC9C" w14:textId="77777777" w:rsidTr="009E380F">
        <w:tc>
          <w:tcPr>
            <w:tcW w:w="10421" w:type="dxa"/>
            <w:shd w:val="clear" w:color="auto" w:fill="auto"/>
          </w:tcPr>
          <w:p w14:paraId="12151029" w14:textId="77777777" w:rsidR="001D4F60" w:rsidRPr="002F16E1" w:rsidRDefault="001D4F60" w:rsidP="009E380F">
            <w:pPr>
              <w:spacing w:before="120" w:after="120"/>
              <w:rPr>
                <w:b/>
                <w:sz w:val="18"/>
                <w:szCs w:val="18"/>
              </w:rPr>
            </w:pPr>
            <w:r w:rsidRPr="002F16E1">
              <w:rPr>
                <w:b/>
                <w:sz w:val="18"/>
                <w:szCs w:val="18"/>
              </w:rPr>
              <w:t>Validity</w:t>
            </w:r>
          </w:p>
          <w:p w14:paraId="4D19ADEA" w14:textId="77777777" w:rsidR="001D4F60" w:rsidRPr="002F16E1" w:rsidRDefault="009A38BC" w:rsidP="009E380F">
            <w:pPr>
              <w:spacing w:before="120" w:after="120"/>
              <w:rPr>
                <w:sz w:val="18"/>
                <w:szCs w:val="18"/>
              </w:rPr>
            </w:pPr>
            <w:r>
              <w:rPr>
                <w:sz w:val="18"/>
                <w:szCs w:val="18"/>
              </w:rPr>
              <w:t>[Identify the strengths and limitations of the study, including potential sources of bias.  Comment on the overall methodological quality (including the score) as you determined from your assessment of the article. Comment on anything you believe was missing in the paper.]</w:t>
            </w:r>
          </w:p>
        </w:tc>
      </w:tr>
      <w:tr w:rsidR="001D4F60" w:rsidRPr="002F16E1" w14:paraId="094D531A" w14:textId="77777777" w:rsidTr="009E380F">
        <w:tc>
          <w:tcPr>
            <w:tcW w:w="10421" w:type="dxa"/>
            <w:shd w:val="clear" w:color="auto" w:fill="auto"/>
          </w:tcPr>
          <w:p w14:paraId="2A837E60" w14:textId="77777777" w:rsidR="00163CC6" w:rsidRDefault="00FD59CF" w:rsidP="009E380F">
            <w:pPr>
              <w:spacing w:before="120" w:after="120"/>
              <w:rPr>
                <w:sz w:val="18"/>
                <w:szCs w:val="18"/>
              </w:rPr>
            </w:pPr>
            <w:r>
              <w:rPr>
                <w:sz w:val="18"/>
                <w:szCs w:val="18"/>
              </w:rPr>
              <w:t xml:space="preserve">        </w:t>
            </w:r>
            <w:r w:rsidR="00163CC6">
              <w:rPr>
                <w:sz w:val="18"/>
                <w:szCs w:val="18"/>
              </w:rPr>
              <w:t xml:space="preserve">This study had a score of 14/26 on the Downs and Black Checklist </w:t>
            </w:r>
            <w:r w:rsidR="00E3307C">
              <w:rPr>
                <w:sz w:val="18"/>
                <w:szCs w:val="18"/>
              </w:rPr>
              <w:t>primarily due to the convenience sample of the population, the lack of blinding of participants and researchers,</w:t>
            </w:r>
            <w:r w:rsidR="006C7A03">
              <w:rPr>
                <w:sz w:val="18"/>
                <w:szCs w:val="18"/>
              </w:rPr>
              <w:t xml:space="preserve"> and</w:t>
            </w:r>
            <w:r w:rsidR="00E3307C">
              <w:rPr>
                <w:sz w:val="18"/>
                <w:szCs w:val="18"/>
              </w:rPr>
              <w:t xml:space="preserve"> the lack of a control group.</w:t>
            </w:r>
          </w:p>
          <w:p w14:paraId="1193EC8A" w14:textId="7A540946" w:rsidR="006C7A03" w:rsidRDefault="00FD59CF" w:rsidP="009E380F">
            <w:pPr>
              <w:spacing w:before="120" w:after="120"/>
              <w:rPr>
                <w:sz w:val="18"/>
                <w:szCs w:val="18"/>
              </w:rPr>
            </w:pPr>
            <w:r>
              <w:rPr>
                <w:sz w:val="18"/>
                <w:szCs w:val="18"/>
              </w:rPr>
              <w:t xml:space="preserve">        </w:t>
            </w:r>
            <w:r w:rsidR="00163CC6">
              <w:rPr>
                <w:sz w:val="18"/>
                <w:szCs w:val="18"/>
              </w:rPr>
              <w:t xml:space="preserve">Overall, due to the design of this study, there is a high </w:t>
            </w:r>
            <w:r w:rsidR="006C7A03">
              <w:rPr>
                <w:sz w:val="18"/>
                <w:szCs w:val="18"/>
              </w:rPr>
              <w:t>probability</w:t>
            </w:r>
            <w:r w:rsidR="00163CC6">
              <w:rPr>
                <w:sz w:val="18"/>
                <w:szCs w:val="18"/>
              </w:rPr>
              <w:t xml:space="preserve"> that bias has affected the final outcomes found. There was no control group </w:t>
            </w:r>
            <w:r w:rsidR="00623618">
              <w:rPr>
                <w:sz w:val="18"/>
                <w:szCs w:val="18"/>
              </w:rPr>
              <w:t xml:space="preserve">for comparison </w:t>
            </w:r>
            <w:r w:rsidR="00163CC6">
              <w:rPr>
                <w:sz w:val="18"/>
                <w:szCs w:val="18"/>
              </w:rPr>
              <w:t xml:space="preserve">to see if the intervention was the sole reason for the change in scores. </w:t>
            </w:r>
            <w:r w:rsidR="00623618">
              <w:rPr>
                <w:sz w:val="18"/>
                <w:szCs w:val="18"/>
              </w:rPr>
              <w:t>T</w:t>
            </w:r>
            <w:r w:rsidR="00E3307C">
              <w:rPr>
                <w:sz w:val="18"/>
                <w:szCs w:val="18"/>
              </w:rPr>
              <w:t xml:space="preserve">he use of the </w:t>
            </w:r>
            <w:r w:rsidR="00135A61">
              <w:rPr>
                <w:sz w:val="18"/>
                <w:szCs w:val="18"/>
              </w:rPr>
              <w:t>convenience</w:t>
            </w:r>
            <w:r w:rsidR="00623618">
              <w:rPr>
                <w:sz w:val="18"/>
                <w:szCs w:val="18"/>
              </w:rPr>
              <w:t xml:space="preserve"> sample may</w:t>
            </w:r>
            <w:r w:rsidR="00E3307C">
              <w:rPr>
                <w:sz w:val="18"/>
                <w:szCs w:val="18"/>
              </w:rPr>
              <w:t xml:space="preserve"> not represent the entire population </w:t>
            </w:r>
            <w:r w:rsidR="006C7A03">
              <w:rPr>
                <w:sz w:val="18"/>
                <w:szCs w:val="18"/>
              </w:rPr>
              <w:t xml:space="preserve">in an outpatient physical therapy setting </w:t>
            </w:r>
            <w:r w:rsidR="00E3307C">
              <w:rPr>
                <w:sz w:val="18"/>
                <w:szCs w:val="18"/>
              </w:rPr>
              <w:t xml:space="preserve">and thus decreases overall external validity. </w:t>
            </w:r>
            <w:r w:rsidR="00623618">
              <w:rPr>
                <w:sz w:val="18"/>
                <w:szCs w:val="18"/>
              </w:rPr>
              <w:t>Furthermore, t</w:t>
            </w:r>
            <w:r w:rsidR="006C7A03">
              <w:rPr>
                <w:sz w:val="18"/>
                <w:szCs w:val="18"/>
              </w:rPr>
              <w:t>his type of intervention</w:t>
            </w:r>
            <w:r w:rsidR="00A67D12">
              <w:rPr>
                <w:sz w:val="18"/>
                <w:szCs w:val="18"/>
              </w:rPr>
              <w:t xml:space="preserve"> would not be applicable to anyone with significant cardiovascular </w:t>
            </w:r>
            <w:r w:rsidR="009E1672">
              <w:rPr>
                <w:sz w:val="18"/>
                <w:szCs w:val="18"/>
              </w:rPr>
              <w:t>disease, neurological condition</w:t>
            </w:r>
            <w:r w:rsidR="00A67D12">
              <w:rPr>
                <w:sz w:val="18"/>
                <w:szCs w:val="18"/>
              </w:rPr>
              <w:t xml:space="preserve"> and</w:t>
            </w:r>
            <w:r w:rsidR="009E1672">
              <w:rPr>
                <w:sz w:val="18"/>
                <w:szCs w:val="18"/>
              </w:rPr>
              <w:t>/or</w:t>
            </w:r>
            <w:r w:rsidR="00A67D12">
              <w:rPr>
                <w:sz w:val="18"/>
                <w:szCs w:val="18"/>
              </w:rPr>
              <w:t xml:space="preserve"> balance problems </w:t>
            </w:r>
            <w:r w:rsidR="006C7A03">
              <w:rPr>
                <w:sz w:val="18"/>
                <w:szCs w:val="18"/>
              </w:rPr>
              <w:t xml:space="preserve">due to the exclusion criteria. </w:t>
            </w:r>
          </w:p>
          <w:p w14:paraId="72E61E6E" w14:textId="54E6F589" w:rsidR="00E915F1" w:rsidRDefault="00FD59CF" w:rsidP="009E380F">
            <w:pPr>
              <w:spacing w:before="120" w:after="120"/>
              <w:rPr>
                <w:sz w:val="18"/>
                <w:szCs w:val="18"/>
              </w:rPr>
            </w:pPr>
            <w:r>
              <w:rPr>
                <w:sz w:val="18"/>
                <w:szCs w:val="18"/>
              </w:rPr>
              <w:t xml:space="preserve">      </w:t>
            </w:r>
            <w:r w:rsidR="00A67D12">
              <w:rPr>
                <w:sz w:val="18"/>
                <w:szCs w:val="18"/>
              </w:rPr>
              <w:t>Moreover, there was a 20% drop out rate (13/65) and these participants were primarily male and h</w:t>
            </w:r>
            <w:r w:rsidR="00623618">
              <w:rPr>
                <w:sz w:val="18"/>
                <w:szCs w:val="18"/>
              </w:rPr>
              <w:t xml:space="preserve">ad a higher BMI then those who completed the 8 weeks. </w:t>
            </w:r>
            <w:r w:rsidR="00A67D12">
              <w:rPr>
                <w:sz w:val="18"/>
                <w:szCs w:val="18"/>
              </w:rPr>
              <w:t xml:space="preserve">The lack of these participants could have resulted in could have </w:t>
            </w:r>
            <w:r w:rsidR="009E1672">
              <w:rPr>
                <w:sz w:val="18"/>
                <w:szCs w:val="18"/>
              </w:rPr>
              <w:t xml:space="preserve">positively skewed the data. </w:t>
            </w:r>
            <w:r w:rsidR="00135A61">
              <w:rPr>
                <w:sz w:val="18"/>
                <w:szCs w:val="18"/>
              </w:rPr>
              <w:t xml:space="preserve"> </w:t>
            </w:r>
          </w:p>
          <w:p w14:paraId="012A59ED" w14:textId="136E75CB" w:rsidR="00E915F1" w:rsidRDefault="00FD59CF" w:rsidP="009E380F">
            <w:pPr>
              <w:spacing w:before="120" w:after="120"/>
              <w:rPr>
                <w:sz w:val="18"/>
                <w:szCs w:val="18"/>
              </w:rPr>
            </w:pPr>
            <w:r>
              <w:rPr>
                <w:sz w:val="18"/>
                <w:szCs w:val="18"/>
              </w:rPr>
              <w:t xml:space="preserve">       </w:t>
            </w:r>
            <w:r w:rsidR="00E915F1" w:rsidRPr="007A5E3D">
              <w:rPr>
                <w:sz w:val="18"/>
                <w:szCs w:val="18"/>
              </w:rPr>
              <w:t xml:space="preserve">There was no general indication of physical activity level beforehand. Although the study mentioned that some participants had been doing physical therapy prescribed exercises before the </w:t>
            </w:r>
            <w:r w:rsidRPr="007A5E3D">
              <w:rPr>
                <w:sz w:val="18"/>
                <w:szCs w:val="18"/>
              </w:rPr>
              <w:t>initiation</w:t>
            </w:r>
            <w:r w:rsidR="00E915F1" w:rsidRPr="007A5E3D">
              <w:rPr>
                <w:sz w:val="18"/>
                <w:szCs w:val="18"/>
              </w:rPr>
              <w:t xml:space="preserve"> of the program, they did not have a measure of baseline physical activity levels. Although they provided averages of how many times the program was accessed and days that people</w:t>
            </w:r>
            <w:r w:rsidRPr="007A5E3D">
              <w:rPr>
                <w:sz w:val="18"/>
                <w:szCs w:val="18"/>
              </w:rPr>
              <w:t xml:space="preserve"> completed the exercise program, they </w:t>
            </w:r>
            <w:r w:rsidR="0091783C">
              <w:rPr>
                <w:sz w:val="18"/>
                <w:szCs w:val="18"/>
              </w:rPr>
              <w:t xml:space="preserve">did not </w:t>
            </w:r>
            <w:r w:rsidRPr="007A5E3D">
              <w:rPr>
                <w:sz w:val="18"/>
                <w:szCs w:val="18"/>
              </w:rPr>
              <w:t xml:space="preserve">report specifically how exercise activity improved. Nonetheless, if this cohort was more active </w:t>
            </w:r>
            <w:ins w:id="34" w:author="Marian Thomas" w:date="2015-11-21T13:40:00Z">
              <w:r w:rsidR="00E91E29" w:rsidRPr="007A5E3D">
                <w:rPr>
                  <w:sz w:val="18"/>
                  <w:szCs w:val="18"/>
                </w:rPr>
                <w:t>initially</w:t>
              </w:r>
            </w:ins>
            <w:r w:rsidRPr="007A5E3D">
              <w:rPr>
                <w:sz w:val="18"/>
                <w:szCs w:val="18"/>
              </w:rPr>
              <w:t xml:space="preserve">, this may </w:t>
            </w:r>
            <w:r w:rsidR="00623618" w:rsidRPr="007A5E3D">
              <w:rPr>
                <w:sz w:val="18"/>
                <w:szCs w:val="18"/>
              </w:rPr>
              <w:t>have accounted for the increased adherence and</w:t>
            </w:r>
            <w:r w:rsidR="007A5E3D" w:rsidRPr="007A5E3D">
              <w:rPr>
                <w:sz w:val="18"/>
                <w:szCs w:val="18"/>
              </w:rPr>
              <w:t xml:space="preserve"> </w:t>
            </w:r>
            <w:r w:rsidR="0091783C">
              <w:rPr>
                <w:sz w:val="18"/>
                <w:szCs w:val="18"/>
              </w:rPr>
              <w:t xml:space="preserve">positive outcomes found. </w:t>
            </w:r>
          </w:p>
          <w:p w14:paraId="3B62DCB0" w14:textId="2F5349AF" w:rsidR="001D4F60" w:rsidRPr="00580607" w:rsidRDefault="00FD59CF" w:rsidP="009E380F">
            <w:pPr>
              <w:spacing w:before="120" w:after="120"/>
              <w:rPr>
                <w:sz w:val="18"/>
                <w:szCs w:val="18"/>
              </w:rPr>
            </w:pPr>
            <w:r>
              <w:rPr>
                <w:sz w:val="18"/>
                <w:szCs w:val="18"/>
              </w:rPr>
              <w:t xml:space="preserve">       </w:t>
            </w:r>
            <w:r w:rsidR="00531338">
              <w:rPr>
                <w:sz w:val="18"/>
                <w:szCs w:val="18"/>
              </w:rPr>
              <w:t>The study was sufficiently powered to determi</w:t>
            </w:r>
            <w:r w:rsidR="0091783C">
              <w:rPr>
                <w:sz w:val="18"/>
                <w:szCs w:val="18"/>
              </w:rPr>
              <w:t>ne a medium – large effect size</w:t>
            </w:r>
            <w:r w:rsidR="00531338">
              <w:rPr>
                <w:sz w:val="18"/>
                <w:szCs w:val="18"/>
              </w:rPr>
              <w:t xml:space="preserve"> and medium to large correlations </w:t>
            </w:r>
            <w:r w:rsidR="00163CC6">
              <w:rPr>
                <w:sz w:val="18"/>
                <w:szCs w:val="18"/>
              </w:rPr>
              <w:t xml:space="preserve"> (</w:t>
            </w:r>
            <w:r w:rsidR="00531338">
              <w:rPr>
                <w:sz w:val="18"/>
                <w:szCs w:val="18"/>
              </w:rPr>
              <w:t xml:space="preserve">requirement of 37 participants total, n = 52 </w:t>
            </w:r>
            <w:r w:rsidR="00163CC6">
              <w:rPr>
                <w:sz w:val="18"/>
                <w:szCs w:val="18"/>
              </w:rPr>
              <w:t>analysed</w:t>
            </w:r>
            <w:r w:rsidR="00A0168C">
              <w:rPr>
                <w:sz w:val="18"/>
                <w:szCs w:val="18"/>
              </w:rPr>
              <w:t>). Also, in order to decrease confounding factors of other treatments, the study excluded patients who were receiving any other typ</w:t>
            </w:r>
            <w:r w:rsidR="0091783C">
              <w:rPr>
                <w:sz w:val="18"/>
                <w:szCs w:val="18"/>
              </w:rPr>
              <w:t xml:space="preserve">e of treatment for their knee OA (such as injections, </w:t>
            </w:r>
            <w:r w:rsidR="00A0168C">
              <w:rPr>
                <w:sz w:val="18"/>
                <w:szCs w:val="18"/>
              </w:rPr>
              <w:t>physical therapy or a previous knee replacement</w:t>
            </w:r>
            <w:r w:rsidR="0091783C">
              <w:rPr>
                <w:sz w:val="18"/>
                <w:szCs w:val="18"/>
              </w:rPr>
              <w:t>)</w:t>
            </w:r>
            <w:r w:rsidR="00A0168C">
              <w:rPr>
                <w:sz w:val="18"/>
                <w:szCs w:val="18"/>
              </w:rPr>
              <w:t xml:space="preserve">. </w:t>
            </w:r>
            <w:r w:rsidR="006C7A03">
              <w:rPr>
                <w:sz w:val="18"/>
                <w:szCs w:val="18"/>
              </w:rPr>
              <w:t xml:space="preserve">They also performed a moderating factor analysis on potential demographic </w:t>
            </w:r>
            <w:r w:rsidR="00E915F1">
              <w:rPr>
                <w:sz w:val="18"/>
                <w:szCs w:val="18"/>
              </w:rPr>
              <w:t>characteristics</w:t>
            </w:r>
            <w:r w:rsidR="006C7A03">
              <w:rPr>
                <w:sz w:val="18"/>
                <w:szCs w:val="18"/>
              </w:rPr>
              <w:t xml:space="preserve"> that could have affected outcomes. </w:t>
            </w:r>
            <w:r w:rsidR="00623618">
              <w:rPr>
                <w:sz w:val="18"/>
                <w:szCs w:val="18"/>
              </w:rPr>
              <w:t xml:space="preserve">These practices contributed to the overall internal validity of the </w:t>
            </w:r>
            <w:r w:rsidR="0091783C">
              <w:rPr>
                <w:sz w:val="18"/>
                <w:szCs w:val="18"/>
              </w:rPr>
              <w:t xml:space="preserve">study. </w:t>
            </w:r>
          </w:p>
          <w:p w14:paraId="5AB91451" w14:textId="77777777" w:rsidR="001D4F60" w:rsidRPr="00580607" w:rsidRDefault="001D4F60" w:rsidP="00C47EED">
            <w:pPr>
              <w:spacing w:before="120" w:after="120"/>
              <w:jc w:val="center"/>
              <w:rPr>
                <w:sz w:val="18"/>
                <w:szCs w:val="18"/>
              </w:rPr>
            </w:pPr>
          </w:p>
        </w:tc>
      </w:tr>
      <w:tr w:rsidR="001D4F60" w:rsidRPr="002F16E1" w14:paraId="6BAB3242" w14:textId="77777777" w:rsidTr="009E380F">
        <w:tc>
          <w:tcPr>
            <w:tcW w:w="10421" w:type="dxa"/>
            <w:shd w:val="clear" w:color="auto" w:fill="auto"/>
          </w:tcPr>
          <w:p w14:paraId="293E9AE3" w14:textId="77777777" w:rsidR="00C47EED" w:rsidRDefault="00C47EED" w:rsidP="009E380F">
            <w:pPr>
              <w:spacing w:before="120" w:after="120"/>
              <w:jc w:val="both"/>
              <w:rPr>
                <w:b/>
                <w:sz w:val="18"/>
                <w:szCs w:val="18"/>
              </w:rPr>
            </w:pPr>
          </w:p>
          <w:p w14:paraId="61C8C7E9" w14:textId="77777777" w:rsidR="00C47EED" w:rsidRDefault="00C47EED" w:rsidP="009E380F">
            <w:pPr>
              <w:spacing w:before="120" w:after="120"/>
              <w:jc w:val="both"/>
              <w:rPr>
                <w:b/>
                <w:sz w:val="18"/>
                <w:szCs w:val="18"/>
              </w:rPr>
            </w:pPr>
          </w:p>
          <w:p w14:paraId="6EAA207D" w14:textId="77777777" w:rsidR="00C47EED" w:rsidRDefault="00C47EED" w:rsidP="009E380F">
            <w:pPr>
              <w:spacing w:before="120" w:after="120"/>
              <w:jc w:val="both"/>
              <w:rPr>
                <w:b/>
                <w:sz w:val="18"/>
                <w:szCs w:val="18"/>
              </w:rPr>
            </w:pPr>
          </w:p>
          <w:p w14:paraId="7679C098" w14:textId="77777777" w:rsidR="001D4F60" w:rsidRPr="002F16E1" w:rsidRDefault="001D4F60" w:rsidP="009E380F">
            <w:pPr>
              <w:spacing w:before="120" w:after="120"/>
              <w:jc w:val="both"/>
              <w:rPr>
                <w:b/>
                <w:sz w:val="18"/>
                <w:szCs w:val="18"/>
              </w:rPr>
            </w:pPr>
            <w:r w:rsidRPr="002F16E1">
              <w:rPr>
                <w:b/>
                <w:sz w:val="18"/>
                <w:szCs w:val="18"/>
              </w:rPr>
              <w:t>Interpretation of Results</w:t>
            </w:r>
          </w:p>
          <w:p w14:paraId="37DE713E" w14:textId="77777777" w:rsidR="001D4F60" w:rsidRPr="002F16E1" w:rsidRDefault="009A38BC" w:rsidP="009E380F">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1D4F60" w:rsidRPr="002F16E1" w14:paraId="4E57759E" w14:textId="77777777" w:rsidTr="009E380F">
        <w:tc>
          <w:tcPr>
            <w:tcW w:w="10421" w:type="dxa"/>
            <w:tcBorders>
              <w:bottom w:val="single" w:sz="4" w:space="0" w:color="auto"/>
            </w:tcBorders>
            <w:shd w:val="clear" w:color="auto" w:fill="auto"/>
          </w:tcPr>
          <w:p w14:paraId="21B40CE8" w14:textId="5168AC09" w:rsidR="005F63DA" w:rsidRDefault="00135A61" w:rsidP="009E380F">
            <w:pPr>
              <w:spacing w:before="120" w:after="120"/>
              <w:rPr>
                <w:sz w:val="18"/>
                <w:szCs w:val="18"/>
              </w:rPr>
            </w:pPr>
            <w:r>
              <w:rPr>
                <w:sz w:val="18"/>
                <w:szCs w:val="18"/>
              </w:rPr>
              <w:t xml:space="preserve">The TERC program seems like an excellent resource </w:t>
            </w:r>
            <w:r w:rsidR="00C47EED">
              <w:rPr>
                <w:sz w:val="18"/>
                <w:szCs w:val="18"/>
              </w:rPr>
              <w:t xml:space="preserve">that includes </w:t>
            </w:r>
            <w:r>
              <w:rPr>
                <w:sz w:val="18"/>
                <w:szCs w:val="18"/>
              </w:rPr>
              <w:t xml:space="preserve">strength, flexibility and aerobic exercises that are </w:t>
            </w:r>
            <w:r w:rsidR="00A0168C">
              <w:rPr>
                <w:sz w:val="18"/>
                <w:szCs w:val="18"/>
              </w:rPr>
              <w:t>based off clinical guidelines for exercise</w:t>
            </w:r>
            <w:r w:rsidR="00E915F1">
              <w:rPr>
                <w:sz w:val="18"/>
                <w:szCs w:val="18"/>
              </w:rPr>
              <w:t xml:space="preserve"> in this population</w:t>
            </w:r>
            <w:r w:rsidR="00A0168C">
              <w:rPr>
                <w:sz w:val="18"/>
                <w:szCs w:val="18"/>
              </w:rPr>
              <w:t xml:space="preserve">. The program </w:t>
            </w:r>
            <w:r w:rsidR="00E915F1">
              <w:rPr>
                <w:sz w:val="18"/>
                <w:szCs w:val="18"/>
              </w:rPr>
              <w:t>can be</w:t>
            </w:r>
            <w:r w:rsidR="00A0168C">
              <w:rPr>
                <w:sz w:val="18"/>
                <w:szCs w:val="18"/>
              </w:rPr>
              <w:t xml:space="preserve"> individualized based off pain outcomes after exercise as well as</w:t>
            </w:r>
            <w:r w:rsidR="00C47EED">
              <w:rPr>
                <w:sz w:val="18"/>
                <w:szCs w:val="18"/>
              </w:rPr>
              <w:t xml:space="preserve"> by</w:t>
            </w:r>
            <w:r w:rsidR="00A0168C">
              <w:rPr>
                <w:sz w:val="18"/>
                <w:szCs w:val="18"/>
              </w:rPr>
              <w:t xml:space="preserve"> patient choice (the participants can choose to have an easier or more difficult routine</w:t>
            </w:r>
            <w:r w:rsidR="00C47EED">
              <w:rPr>
                <w:sz w:val="18"/>
                <w:szCs w:val="18"/>
              </w:rPr>
              <w:t xml:space="preserve"> than the one prescribed). There was</w:t>
            </w:r>
            <w:r w:rsidR="00A0168C">
              <w:rPr>
                <w:sz w:val="18"/>
                <w:szCs w:val="18"/>
              </w:rPr>
              <w:t xml:space="preserve"> large effect </w:t>
            </w:r>
            <w:r w:rsidR="00C47EED">
              <w:rPr>
                <w:sz w:val="18"/>
                <w:szCs w:val="18"/>
              </w:rPr>
              <w:t>sizes found for pain (0.68),</w:t>
            </w:r>
            <w:r w:rsidR="00A0168C">
              <w:rPr>
                <w:sz w:val="18"/>
                <w:szCs w:val="18"/>
              </w:rPr>
              <w:t xml:space="preserve"> stiffness</w:t>
            </w:r>
            <w:r w:rsidR="00E915F1">
              <w:rPr>
                <w:sz w:val="18"/>
                <w:szCs w:val="18"/>
              </w:rPr>
              <w:t xml:space="preserve"> (0.68), </w:t>
            </w:r>
            <w:r w:rsidR="00A0168C">
              <w:rPr>
                <w:sz w:val="18"/>
                <w:szCs w:val="18"/>
              </w:rPr>
              <w:t>daily function</w:t>
            </w:r>
            <w:r w:rsidR="00E915F1">
              <w:rPr>
                <w:sz w:val="18"/>
                <w:szCs w:val="18"/>
              </w:rPr>
              <w:t xml:space="preserve"> (0.66)</w:t>
            </w:r>
            <w:r w:rsidR="00A0168C">
              <w:rPr>
                <w:sz w:val="18"/>
                <w:szCs w:val="18"/>
              </w:rPr>
              <w:t xml:space="preserve"> and </w:t>
            </w:r>
            <w:r w:rsidR="005F63DA">
              <w:rPr>
                <w:sz w:val="18"/>
                <w:szCs w:val="18"/>
              </w:rPr>
              <w:t>self-efficacy</w:t>
            </w:r>
            <w:r w:rsidR="00A0168C">
              <w:rPr>
                <w:sz w:val="18"/>
                <w:szCs w:val="18"/>
              </w:rPr>
              <w:t xml:space="preserve"> as well</w:t>
            </w:r>
            <w:r w:rsidR="00E915F1">
              <w:rPr>
                <w:sz w:val="18"/>
                <w:szCs w:val="18"/>
              </w:rPr>
              <w:t xml:space="preserve"> (0.54)</w:t>
            </w:r>
            <w:r w:rsidR="00A0168C">
              <w:rPr>
                <w:sz w:val="18"/>
                <w:szCs w:val="18"/>
              </w:rPr>
              <w:t xml:space="preserve">. However, due to the lack of a control group, it cannot be stated that these results solely occurred due to the intervention. </w:t>
            </w:r>
            <w:r w:rsidR="00C47EED">
              <w:rPr>
                <w:sz w:val="18"/>
                <w:szCs w:val="18"/>
              </w:rPr>
              <w:t>Furthermore, the population may not be</w:t>
            </w:r>
            <w:r w:rsidR="005F63DA">
              <w:rPr>
                <w:sz w:val="18"/>
                <w:szCs w:val="18"/>
              </w:rPr>
              <w:t xml:space="preserve"> representative of an outpatient orthopaedic population due the exclusion of </w:t>
            </w:r>
            <w:r w:rsidR="00C47EED">
              <w:rPr>
                <w:sz w:val="18"/>
                <w:szCs w:val="18"/>
              </w:rPr>
              <w:t>patients with cardiovascular/</w:t>
            </w:r>
            <w:r w:rsidR="005F63DA">
              <w:rPr>
                <w:sz w:val="18"/>
                <w:szCs w:val="18"/>
              </w:rPr>
              <w:t>neurological</w:t>
            </w:r>
            <w:r w:rsidR="009031AE">
              <w:rPr>
                <w:sz w:val="18"/>
                <w:szCs w:val="18"/>
              </w:rPr>
              <w:t xml:space="preserve"> </w:t>
            </w:r>
            <w:r w:rsidR="00C47EED">
              <w:rPr>
                <w:sz w:val="18"/>
                <w:szCs w:val="18"/>
              </w:rPr>
              <w:t>conditions</w:t>
            </w:r>
            <w:r w:rsidR="005F63DA">
              <w:rPr>
                <w:sz w:val="18"/>
                <w:szCs w:val="18"/>
              </w:rPr>
              <w:t xml:space="preserve"> and </w:t>
            </w:r>
            <w:r w:rsidR="009031AE">
              <w:rPr>
                <w:sz w:val="18"/>
                <w:szCs w:val="18"/>
              </w:rPr>
              <w:t xml:space="preserve">patients who received </w:t>
            </w:r>
            <w:r w:rsidR="00E915F1">
              <w:rPr>
                <w:sz w:val="18"/>
                <w:szCs w:val="18"/>
              </w:rPr>
              <w:t xml:space="preserve">other </w:t>
            </w:r>
            <w:r w:rsidR="009031AE">
              <w:rPr>
                <w:sz w:val="18"/>
                <w:szCs w:val="18"/>
              </w:rPr>
              <w:t xml:space="preserve">common </w:t>
            </w:r>
            <w:r w:rsidR="005F63DA">
              <w:rPr>
                <w:sz w:val="18"/>
                <w:szCs w:val="18"/>
              </w:rPr>
              <w:t xml:space="preserve">treatments </w:t>
            </w:r>
            <w:r w:rsidR="009031AE">
              <w:rPr>
                <w:sz w:val="18"/>
                <w:szCs w:val="18"/>
              </w:rPr>
              <w:t xml:space="preserve">for OA </w:t>
            </w:r>
            <w:r w:rsidR="005F63DA">
              <w:rPr>
                <w:sz w:val="18"/>
                <w:szCs w:val="18"/>
              </w:rPr>
              <w:t xml:space="preserve">such as injections and physical therapy. </w:t>
            </w:r>
          </w:p>
          <w:p w14:paraId="135FEEBC" w14:textId="77777777" w:rsidR="005F63DA" w:rsidRDefault="005F63DA" w:rsidP="009E380F">
            <w:pPr>
              <w:spacing w:before="120" w:after="120"/>
              <w:rPr>
                <w:sz w:val="18"/>
                <w:szCs w:val="18"/>
              </w:rPr>
            </w:pPr>
          </w:p>
          <w:p w14:paraId="62565C97" w14:textId="5A6CA84A" w:rsidR="001D4F60" w:rsidRPr="00580607" w:rsidRDefault="00A0168C" w:rsidP="009E380F">
            <w:pPr>
              <w:spacing w:before="120" w:after="120"/>
              <w:rPr>
                <w:sz w:val="18"/>
                <w:szCs w:val="18"/>
              </w:rPr>
            </w:pPr>
            <w:r>
              <w:rPr>
                <w:sz w:val="18"/>
                <w:szCs w:val="18"/>
              </w:rPr>
              <w:t xml:space="preserve">Nonetheless, </w:t>
            </w:r>
            <w:r w:rsidR="005F63DA">
              <w:rPr>
                <w:sz w:val="18"/>
                <w:szCs w:val="18"/>
              </w:rPr>
              <w:t xml:space="preserve">despite the low quality design of the study, </w:t>
            </w:r>
            <w:r>
              <w:rPr>
                <w:sz w:val="18"/>
                <w:szCs w:val="18"/>
              </w:rPr>
              <w:t xml:space="preserve">the positive results of this study indicate that the Web based intervention has the potential to improve pain in patients with knee OA and did not </w:t>
            </w:r>
            <w:r w:rsidR="005F63DA">
              <w:rPr>
                <w:sz w:val="18"/>
                <w:szCs w:val="18"/>
              </w:rPr>
              <w:t xml:space="preserve">cause adverse effects on functioning. </w:t>
            </w:r>
            <w:r w:rsidR="00C47EED">
              <w:rPr>
                <w:sz w:val="18"/>
                <w:szCs w:val="18"/>
              </w:rPr>
              <w:t xml:space="preserve">However, due to the weak study design, there is a lot of potential bias that could have affected the final results.  Future research needs to be done with stronger study design in order to truly understand the effect of this intervention. </w:t>
            </w:r>
          </w:p>
          <w:p w14:paraId="262AF2D6" w14:textId="77777777" w:rsidR="001D4F60" w:rsidRPr="00580607" w:rsidRDefault="001D4F60" w:rsidP="009E380F">
            <w:pPr>
              <w:spacing w:before="120" w:after="120"/>
              <w:rPr>
                <w:sz w:val="18"/>
                <w:szCs w:val="18"/>
              </w:rPr>
            </w:pPr>
          </w:p>
          <w:p w14:paraId="58B2B762" w14:textId="77777777" w:rsidR="001D4F60" w:rsidRPr="00580607" w:rsidRDefault="001D4F60" w:rsidP="009E380F">
            <w:pPr>
              <w:spacing w:before="120" w:after="120"/>
              <w:rPr>
                <w:sz w:val="18"/>
                <w:szCs w:val="18"/>
              </w:rPr>
            </w:pPr>
          </w:p>
          <w:p w14:paraId="5B321AEB" w14:textId="77777777" w:rsidR="001D4F60" w:rsidRPr="00580607" w:rsidRDefault="001D4F60" w:rsidP="009E380F">
            <w:pPr>
              <w:spacing w:before="120" w:after="120"/>
              <w:rPr>
                <w:sz w:val="18"/>
                <w:szCs w:val="18"/>
              </w:rPr>
            </w:pPr>
          </w:p>
          <w:p w14:paraId="2C3F8DED" w14:textId="77777777" w:rsidR="001D4F60" w:rsidRPr="00580607" w:rsidRDefault="001D4F60" w:rsidP="009E380F">
            <w:pPr>
              <w:spacing w:before="120" w:after="120"/>
              <w:rPr>
                <w:sz w:val="18"/>
                <w:szCs w:val="18"/>
              </w:rPr>
            </w:pPr>
          </w:p>
          <w:p w14:paraId="1D348DCC" w14:textId="77777777" w:rsidR="001D4F60" w:rsidRPr="00580607" w:rsidRDefault="001D4F60" w:rsidP="009E380F">
            <w:pPr>
              <w:spacing w:before="120" w:after="120"/>
              <w:rPr>
                <w:sz w:val="18"/>
                <w:szCs w:val="18"/>
              </w:rPr>
            </w:pPr>
          </w:p>
          <w:p w14:paraId="043096A4" w14:textId="77777777" w:rsidR="001D4F60" w:rsidRPr="00580607" w:rsidRDefault="001D4F60" w:rsidP="009E380F">
            <w:pPr>
              <w:spacing w:before="120" w:after="120"/>
              <w:rPr>
                <w:sz w:val="18"/>
                <w:szCs w:val="18"/>
              </w:rPr>
            </w:pPr>
          </w:p>
          <w:p w14:paraId="570FC8A6" w14:textId="77777777" w:rsidR="001D4F60" w:rsidRPr="00580607" w:rsidRDefault="001D4F60" w:rsidP="009E380F">
            <w:pPr>
              <w:spacing w:before="120" w:after="120"/>
              <w:rPr>
                <w:sz w:val="18"/>
                <w:szCs w:val="18"/>
              </w:rPr>
            </w:pPr>
          </w:p>
          <w:p w14:paraId="1391758E" w14:textId="77777777" w:rsidR="001D4F60" w:rsidRPr="00580607" w:rsidRDefault="001D4F60" w:rsidP="009E380F">
            <w:pPr>
              <w:spacing w:before="120" w:after="120"/>
              <w:jc w:val="right"/>
              <w:rPr>
                <w:sz w:val="18"/>
                <w:szCs w:val="18"/>
              </w:rPr>
            </w:pPr>
          </w:p>
        </w:tc>
      </w:tr>
    </w:tbl>
    <w:p w14:paraId="0C480E9C" w14:textId="77777777" w:rsidR="001D4F60" w:rsidRDefault="001D4F60" w:rsidP="001D4F60">
      <w:pPr>
        <w:spacing w:before="240" w:after="240"/>
        <w:rPr>
          <w:b/>
          <w:sz w:val="18"/>
          <w:szCs w:val="18"/>
        </w:rPr>
      </w:pPr>
    </w:p>
    <w:p w14:paraId="436532D7" w14:textId="1580FAAC" w:rsidR="001D4F60" w:rsidRDefault="001D4F60" w:rsidP="00532457">
      <w:pPr>
        <w:spacing w:before="240" w:after="240"/>
        <w:outlineLvl w:val="0"/>
        <w:rPr>
          <w:b/>
          <w:sz w:val="18"/>
          <w:szCs w:val="18"/>
        </w:rPr>
      </w:pPr>
      <w:r>
        <w:rPr>
          <w:b/>
          <w:sz w:val="18"/>
          <w:szCs w:val="18"/>
        </w:rPr>
        <w:t xml:space="preserve">(3) </w:t>
      </w:r>
      <w:r w:rsidR="00E04EFB">
        <w:rPr>
          <w:b/>
          <w:sz w:val="18"/>
          <w:szCs w:val="18"/>
        </w:rPr>
        <w:t xml:space="preserve">Description and appraisal of </w:t>
      </w:r>
      <w:r w:rsidR="009031AE">
        <w:rPr>
          <w:b/>
          <w:sz w:val="18"/>
          <w:szCs w:val="18"/>
        </w:rPr>
        <w:t>“</w:t>
      </w:r>
      <w:r w:rsidR="00E04EFB">
        <w:rPr>
          <w:b/>
          <w:sz w:val="18"/>
          <w:szCs w:val="18"/>
        </w:rPr>
        <w:t>A randomized controlled trial of an online self management program for adults with arthritis pain</w:t>
      </w:r>
      <w:r w:rsidR="009031AE">
        <w:rPr>
          <w:b/>
          <w:sz w:val="18"/>
          <w:szCs w:val="18"/>
        </w:rPr>
        <w:t>”</w:t>
      </w:r>
      <w:r w:rsidR="00E04EFB">
        <w:rPr>
          <w:b/>
          <w:sz w:val="18"/>
          <w:szCs w:val="18"/>
        </w:rPr>
        <w:t xml:space="preserve"> by Trudeau</w:t>
      </w:r>
      <w:r w:rsidR="00C47EED">
        <w:rPr>
          <w:b/>
          <w:sz w:val="18"/>
          <w:szCs w:val="18"/>
        </w:rPr>
        <w:t xml:space="preserve"> et al.</w:t>
      </w:r>
      <w:r w:rsidR="00E04EFB">
        <w:rPr>
          <w:b/>
          <w:sz w:val="18"/>
          <w:szCs w:val="18"/>
        </w:rPr>
        <w:t>,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14:paraId="18A2AE08" w14:textId="77777777" w:rsidTr="009E380F">
        <w:tc>
          <w:tcPr>
            <w:tcW w:w="10421" w:type="dxa"/>
            <w:shd w:val="clear" w:color="auto" w:fill="E6E6E6"/>
          </w:tcPr>
          <w:p w14:paraId="1C5C367A"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4558B79A" w14:textId="77777777" w:rsidTr="009E380F">
        <w:tc>
          <w:tcPr>
            <w:tcW w:w="10421" w:type="dxa"/>
            <w:tcBorders>
              <w:bottom w:val="single" w:sz="4" w:space="0" w:color="auto"/>
            </w:tcBorders>
            <w:shd w:val="clear" w:color="auto" w:fill="auto"/>
          </w:tcPr>
          <w:p w14:paraId="33FB15DD" w14:textId="77777777" w:rsidR="001D4F60" w:rsidRPr="002F16E1" w:rsidRDefault="00755C57" w:rsidP="009E380F">
            <w:pPr>
              <w:spacing w:before="120" w:after="120"/>
              <w:rPr>
                <w:sz w:val="18"/>
                <w:szCs w:val="18"/>
              </w:rPr>
            </w:pPr>
            <w:r>
              <w:rPr>
                <w:sz w:val="18"/>
                <w:szCs w:val="18"/>
              </w:rPr>
              <w:t>The purpose of this research of this study was to determine the effect of a Web based arthritis pain management program (</w:t>
            </w:r>
            <w:proofErr w:type="spellStart"/>
            <w:proofErr w:type="gramStart"/>
            <w:r>
              <w:rPr>
                <w:sz w:val="18"/>
                <w:szCs w:val="18"/>
              </w:rPr>
              <w:t>painACTION</w:t>
            </w:r>
            <w:proofErr w:type="spellEnd"/>
            <w:r>
              <w:rPr>
                <w:sz w:val="18"/>
                <w:szCs w:val="18"/>
              </w:rPr>
              <w:t xml:space="preserve"> )</w:t>
            </w:r>
            <w:proofErr w:type="gramEnd"/>
            <w:r>
              <w:rPr>
                <w:sz w:val="18"/>
                <w:szCs w:val="18"/>
              </w:rPr>
              <w:t xml:space="preserve"> on pain self management, cognition about condition, pain levels and functioning in patients with knee OA. </w:t>
            </w:r>
          </w:p>
          <w:p w14:paraId="42829886" w14:textId="77777777" w:rsidR="001D4F60" w:rsidRPr="002F16E1" w:rsidRDefault="001D4F60" w:rsidP="009E380F">
            <w:pPr>
              <w:spacing w:before="120" w:after="120"/>
              <w:rPr>
                <w:sz w:val="18"/>
                <w:szCs w:val="18"/>
              </w:rPr>
            </w:pPr>
          </w:p>
          <w:p w14:paraId="27223355" w14:textId="77777777" w:rsidR="001D4F60" w:rsidRPr="002F16E1" w:rsidRDefault="001D4F60" w:rsidP="009E380F">
            <w:pPr>
              <w:spacing w:before="120" w:after="120"/>
              <w:rPr>
                <w:sz w:val="18"/>
                <w:szCs w:val="18"/>
              </w:rPr>
            </w:pPr>
          </w:p>
          <w:p w14:paraId="661817DF" w14:textId="77777777" w:rsidR="001D4F60" w:rsidRPr="002F16E1" w:rsidRDefault="001D4F60" w:rsidP="009E380F">
            <w:pPr>
              <w:spacing w:before="120" w:after="120"/>
              <w:jc w:val="right"/>
              <w:rPr>
                <w:sz w:val="18"/>
                <w:szCs w:val="18"/>
              </w:rPr>
            </w:pPr>
          </w:p>
        </w:tc>
      </w:tr>
      <w:tr w:rsidR="001D4F60" w:rsidRPr="002F16E1" w14:paraId="630F8413" w14:textId="77777777" w:rsidTr="009E380F">
        <w:tc>
          <w:tcPr>
            <w:tcW w:w="10421" w:type="dxa"/>
            <w:shd w:val="clear" w:color="auto" w:fill="E6E6E6"/>
          </w:tcPr>
          <w:p w14:paraId="26EE15B9" w14:textId="77777777" w:rsidR="001D4F60" w:rsidRPr="002F16E1" w:rsidRDefault="001D4F60" w:rsidP="009E380F">
            <w:pPr>
              <w:spacing w:before="120" w:after="120"/>
              <w:jc w:val="both"/>
              <w:rPr>
                <w:b/>
                <w:sz w:val="18"/>
                <w:szCs w:val="18"/>
              </w:rPr>
            </w:pPr>
            <w:r w:rsidRPr="002F16E1">
              <w:rPr>
                <w:b/>
                <w:sz w:val="18"/>
                <w:szCs w:val="18"/>
              </w:rPr>
              <w:t>Study Design</w:t>
            </w:r>
          </w:p>
          <w:p w14:paraId="16C4134E" w14:textId="77777777" w:rsidR="001D4F60" w:rsidRPr="002F16E1" w:rsidRDefault="001D4F60" w:rsidP="009E380F">
            <w:pPr>
              <w:spacing w:before="120" w:after="120"/>
              <w:jc w:val="both"/>
              <w:rPr>
                <w:sz w:val="18"/>
                <w:szCs w:val="18"/>
              </w:rPr>
            </w:pPr>
            <w:r w:rsidRPr="002F16E1">
              <w:rPr>
                <w:sz w:val="18"/>
                <w:szCs w:val="18"/>
              </w:rPr>
              <w:t>[</w:t>
            </w:r>
            <w:proofErr w:type="gramStart"/>
            <w:r w:rsidRPr="002F16E1">
              <w:rPr>
                <w:sz w:val="18"/>
                <w:szCs w:val="18"/>
              </w:rPr>
              <w:t>e</w:t>
            </w:r>
            <w:proofErr w:type="gramEnd"/>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7B255A8B" w14:textId="77777777"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14:paraId="1288330B" w14:textId="77777777" w:rsidTr="009E380F">
        <w:tc>
          <w:tcPr>
            <w:tcW w:w="10421" w:type="dxa"/>
            <w:tcBorders>
              <w:bottom w:val="single" w:sz="4" w:space="0" w:color="auto"/>
            </w:tcBorders>
            <w:shd w:val="clear" w:color="auto" w:fill="auto"/>
          </w:tcPr>
          <w:p w14:paraId="654AB739" w14:textId="77777777" w:rsidR="001D4F60" w:rsidRDefault="00E04EFB" w:rsidP="00755C57">
            <w:pPr>
              <w:pStyle w:val="ListParagraph"/>
              <w:numPr>
                <w:ilvl w:val="0"/>
                <w:numId w:val="31"/>
              </w:numPr>
              <w:spacing w:before="120" w:after="120"/>
              <w:rPr>
                <w:sz w:val="18"/>
                <w:szCs w:val="18"/>
              </w:rPr>
            </w:pPr>
            <w:r>
              <w:rPr>
                <w:sz w:val="18"/>
                <w:szCs w:val="18"/>
              </w:rPr>
              <w:t>Randomized controlled trial; p</w:t>
            </w:r>
            <w:r w:rsidR="00755C57">
              <w:rPr>
                <w:sz w:val="18"/>
                <w:szCs w:val="18"/>
              </w:rPr>
              <w:t xml:space="preserve">arallel group design </w:t>
            </w:r>
          </w:p>
          <w:p w14:paraId="7E63FC3D" w14:textId="77777777" w:rsidR="00755C57" w:rsidRDefault="00755C57" w:rsidP="00755C57">
            <w:pPr>
              <w:pStyle w:val="ListParagraph"/>
              <w:numPr>
                <w:ilvl w:val="0"/>
                <w:numId w:val="31"/>
              </w:numPr>
              <w:spacing w:before="120" w:after="120"/>
              <w:rPr>
                <w:sz w:val="18"/>
                <w:szCs w:val="18"/>
              </w:rPr>
            </w:pPr>
            <w:r>
              <w:rPr>
                <w:sz w:val="18"/>
                <w:szCs w:val="18"/>
              </w:rPr>
              <w:t>Randomized using</w:t>
            </w:r>
            <w:r w:rsidR="00E04EFB">
              <w:rPr>
                <w:sz w:val="18"/>
                <w:szCs w:val="18"/>
              </w:rPr>
              <w:t xml:space="preserve"> stratified block randomization using the conditions of gender and type of arthritis. A computer generated programming performed the randomization </w:t>
            </w:r>
          </w:p>
          <w:p w14:paraId="5CD0BDFF" w14:textId="77777777" w:rsidR="00E04EFB" w:rsidRDefault="00E04EFB" w:rsidP="00755C57">
            <w:pPr>
              <w:pStyle w:val="ListParagraph"/>
              <w:numPr>
                <w:ilvl w:val="0"/>
                <w:numId w:val="31"/>
              </w:numPr>
              <w:spacing w:before="120" w:after="120"/>
              <w:rPr>
                <w:sz w:val="18"/>
                <w:szCs w:val="18"/>
              </w:rPr>
            </w:pPr>
            <w:r>
              <w:rPr>
                <w:sz w:val="18"/>
                <w:szCs w:val="18"/>
              </w:rPr>
              <w:t xml:space="preserve">No blinding </w:t>
            </w:r>
            <w:r w:rsidR="004B761B">
              <w:rPr>
                <w:sz w:val="18"/>
                <w:szCs w:val="18"/>
              </w:rPr>
              <w:t xml:space="preserve">of participants or researchers </w:t>
            </w:r>
            <w:r>
              <w:rPr>
                <w:sz w:val="18"/>
                <w:szCs w:val="18"/>
              </w:rPr>
              <w:t xml:space="preserve">occurred in the study as the measures were self reported through an online questionnaire </w:t>
            </w:r>
          </w:p>
          <w:p w14:paraId="4F15D9FE" w14:textId="77777777" w:rsidR="00E04EFB" w:rsidRDefault="00E04EFB" w:rsidP="00755C57">
            <w:pPr>
              <w:pStyle w:val="ListParagraph"/>
              <w:numPr>
                <w:ilvl w:val="0"/>
                <w:numId w:val="31"/>
              </w:numPr>
              <w:spacing w:before="120" w:after="120"/>
              <w:rPr>
                <w:sz w:val="18"/>
                <w:szCs w:val="18"/>
              </w:rPr>
            </w:pPr>
            <w:r>
              <w:rPr>
                <w:sz w:val="18"/>
                <w:szCs w:val="18"/>
              </w:rPr>
              <w:t xml:space="preserve">Participants completed baseline, 4 week and 6 month assessments through online questionnaire </w:t>
            </w:r>
            <w:r w:rsidR="004B761B">
              <w:rPr>
                <w:sz w:val="18"/>
                <w:szCs w:val="18"/>
              </w:rPr>
              <w:t>\</w:t>
            </w:r>
          </w:p>
          <w:p w14:paraId="1458D6DE" w14:textId="77777777" w:rsidR="00E04EFB" w:rsidRPr="00755C57" w:rsidRDefault="00E04EFB" w:rsidP="00755C57">
            <w:pPr>
              <w:pStyle w:val="ListParagraph"/>
              <w:numPr>
                <w:ilvl w:val="0"/>
                <w:numId w:val="31"/>
              </w:numPr>
              <w:spacing w:before="120" w:after="120"/>
              <w:rPr>
                <w:sz w:val="18"/>
                <w:szCs w:val="18"/>
              </w:rPr>
            </w:pPr>
            <w:r>
              <w:rPr>
                <w:sz w:val="18"/>
                <w:szCs w:val="18"/>
              </w:rPr>
              <w:t xml:space="preserve">Participants were compensated $250 for participation in the study </w:t>
            </w:r>
          </w:p>
          <w:p w14:paraId="49350832" w14:textId="77777777" w:rsidR="001D4F60" w:rsidRPr="002F16E1" w:rsidRDefault="001D4F60" w:rsidP="009031AE">
            <w:pPr>
              <w:spacing w:before="120" w:after="120"/>
              <w:rPr>
                <w:sz w:val="18"/>
                <w:szCs w:val="18"/>
              </w:rPr>
            </w:pPr>
          </w:p>
        </w:tc>
      </w:tr>
      <w:tr w:rsidR="001D4F60" w:rsidRPr="002F16E1" w14:paraId="3718108B" w14:textId="77777777" w:rsidTr="009E380F">
        <w:tc>
          <w:tcPr>
            <w:tcW w:w="10421" w:type="dxa"/>
            <w:shd w:val="clear" w:color="auto" w:fill="E6E6E6"/>
          </w:tcPr>
          <w:p w14:paraId="0E1AEE69" w14:textId="77777777" w:rsidR="001D4F60" w:rsidRPr="002F16E1" w:rsidRDefault="001D4F60" w:rsidP="009E380F">
            <w:pPr>
              <w:spacing w:before="120" w:after="120"/>
              <w:rPr>
                <w:b/>
                <w:sz w:val="18"/>
                <w:szCs w:val="18"/>
              </w:rPr>
            </w:pPr>
            <w:r w:rsidRPr="002F16E1">
              <w:rPr>
                <w:b/>
                <w:sz w:val="18"/>
                <w:szCs w:val="18"/>
              </w:rPr>
              <w:lastRenderedPageBreak/>
              <w:t>Setting</w:t>
            </w:r>
          </w:p>
          <w:p w14:paraId="3A38FB93" w14:textId="77777777" w:rsidR="001D4F60" w:rsidRPr="002F16E1" w:rsidRDefault="001D4F60" w:rsidP="009E380F">
            <w:pPr>
              <w:spacing w:after="120"/>
              <w:rPr>
                <w:sz w:val="18"/>
                <w:szCs w:val="18"/>
              </w:rPr>
            </w:pPr>
            <w:r w:rsidRPr="002F16E1">
              <w:rPr>
                <w:sz w:val="18"/>
                <w:szCs w:val="18"/>
              </w:rPr>
              <w:t>[</w:t>
            </w:r>
            <w:proofErr w:type="gramStart"/>
            <w:r w:rsidRPr="002F16E1">
              <w:rPr>
                <w:sz w:val="18"/>
                <w:szCs w:val="18"/>
              </w:rPr>
              <w:t>e</w:t>
            </w:r>
            <w:proofErr w:type="gramEnd"/>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14:paraId="5EE7FEEB" w14:textId="77777777" w:rsidTr="009E380F">
        <w:tc>
          <w:tcPr>
            <w:tcW w:w="10421" w:type="dxa"/>
            <w:tcBorders>
              <w:bottom w:val="single" w:sz="4" w:space="0" w:color="auto"/>
            </w:tcBorders>
            <w:shd w:val="clear" w:color="auto" w:fill="auto"/>
          </w:tcPr>
          <w:p w14:paraId="313F6BAE" w14:textId="77777777" w:rsidR="00A52CD4" w:rsidRDefault="00A52CD4" w:rsidP="00A52CD4">
            <w:pPr>
              <w:pStyle w:val="ListParagraph"/>
              <w:numPr>
                <w:ilvl w:val="0"/>
                <w:numId w:val="32"/>
              </w:numPr>
              <w:spacing w:before="120" w:after="120"/>
              <w:rPr>
                <w:sz w:val="18"/>
                <w:szCs w:val="18"/>
              </w:rPr>
            </w:pPr>
            <w:r>
              <w:rPr>
                <w:sz w:val="18"/>
                <w:szCs w:val="18"/>
              </w:rPr>
              <w:t xml:space="preserve">Flyers distributed at doctor’s offices, senior </w:t>
            </w:r>
            <w:r w:rsidR="005030DF">
              <w:rPr>
                <w:sz w:val="18"/>
                <w:szCs w:val="18"/>
              </w:rPr>
              <w:t>citizen</w:t>
            </w:r>
            <w:r>
              <w:rPr>
                <w:sz w:val="18"/>
                <w:szCs w:val="18"/>
              </w:rPr>
              <w:t xml:space="preserve"> service organization and events held by the Arthritis Foundation – MA chapter for recruitment </w:t>
            </w:r>
          </w:p>
          <w:p w14:paraId="6912BB1D" w14:textId="77777777" w:rsidR="00A52CD4" w:rsidRPr="00A52CD4" w:rsidRDefault="00A52CD4" w:rsidP="00A52CD4">
            <w:pPr>
              <w:pStyle w:val="ListParagraph"/>
              <w:numPr>
                <w:ilvl w:val="0"/>
                <w:numId w:val="32"/>
              </w:numPr>
              <w:spacing w:before="120" w:after="120"/>
              <w:rPr>
                <w:sz w:val="18"/>
                <w:szCs w:val="18"/>
              </w:rPr>
            </w:pPr>
            <w:r>
              <w:rPr>
                <w:sz w:val="18"/>
                <w:szCs w:val="18"/>
              </w:rPr>
              <w:t>Actual interv</w:t>
            </w:r>
            <w:r w:rsidR="004B761B">
              <w:rPr>
                <w:sz w:val="18"/>
                <w:szCs w:val="18"/>
              </w:rPr>
              <w:t xml:space="preserve">ention occurred on participants’ computer of choice (private or public) </w:t>
            </w:r>
          </w:p>
          <w:p w14:paraId="0EA13DA0" w14:textId="77777777" w:rsidR="001D4F60" w:rsidRPr="002F16E1" w:rsidRDefault="001D4F60" w:rsidP="009E380F">
            <w:pPr>
              <w:spacing w:before="120" w:after="120"/>
              <w:rPr>
                <w:sz w:val="18"/>
                <w:szCs w:val="18"/>
              </w:rPr>
            </w:pPr>
          </w:p>
          <w:p w14:paraId="5AC5E0CA" w14:textId="77777777" w:rsidR="001D4F60" w:rsidRPr="002F16E1" w:rsidRDefault="001D4F60" w:rsidP="009E380F">
            <w:pPr>
              <w:spacing w:before="120" w:after="120"/>
              <w:rPr>
                <w:sz w:val="18"/>
                <w:szCs w:val="18"/>
              </w:rPr>
            </w:pPr>
          </w:p>
          <w:p w14:paraId="744D9207" w14:textId="77777777" w:rsidR="001D4F60" w:rsidRPr="002F16E1" w:rsidRDefault="001D4F60" w:rsidP="009E380F">
            <w:pPr>
              <w:spacing w:before="120" w:after="120"/>
              <w:jc w:val="right"/>
              <w:rPr>
                <w:sz w:val="18"/>
                <w:szCs w:val="18"/>
              </w:rPr>
            </w:pPr>
          </w:p>
        </w:tc>
      </w:tr>
      <w:tr w:rsidR="001D4F60" w:rsidRPr="002F16E1" w14:paraId="63D68291" w14:textId="77777777" w:rsidTr="009E380F">
        <w:tc>
          <w:tcPr>
            <w:tcW w:w="10421" w:type="dxa"/>
            <w:shd w:val="clear" w:color="auto" w:fill="E6E6E6"/>
          </w:tcPr>
          <w:p w14:paraId="052B5843" w14:textId="77777777" w:rsidR="001D4F60" w:rsidRPr="002F16E1" w:rsidRDefault="001D4F60" w:rsidP="009E380F">
            <w:pPr>
              <w:spacing w:before="120" w:after="120"/>
              <w:rPr>
                <w:b/>
                <w:sz w:val="18"/>
                <w:szCs w:val="18"/>
              </w:rPr>
            </w:pPr>
            <w:r w:rsidRPr="002F16E1">
              <w:rPr>
                <w:b/>
                <w:sz w:val="18"/>
                <w:szCs w:val="18"/>
              </w:rPr>
              <w:t>Participants</w:t>
            </w:r>
          </w:p>
          <w:p w14:paraId="6AE5C27A" w14:textId="77777777" w:rsidR="001D4F60" w:rsidRDefault="001D4F60"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0B62AEBF" w14:textId="77777777" w:rsidR="001D4F60" w:rsidRPr="002F16E1" w:rsidRDefault="001D4F60"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D4F60" w:rsidRPr="002F16E1" w14:paraId="7B597A2E" w14:textId="77777777" w:rsidTr="009E380F">
        <w:tc>
          <w:tcPr>
            <w:tcW w:w="10421" w:type="dxa"/>
            <w:tcBorders>
              <w:bottom w:val="single" w:sz="4" w:space="0" w:color="auto"/>
            </w:tcBorders>
            <w:shd w:val="clear" w:color="auto" w:fill="auto"/>
          </w:tcPr>
          <w:p w14:paraId="375BE2D2" w14:textId="77777777" w:rsidR="001D4F60" w:rsidRDefault="005030DF" w:rsidP="005030DF">
            <w:pPr>
              <w:pStyle w:val="ListParagraph"/>
              <w:numPr>
                <w:ilvl w:val="0"/>
                <w:numId w:val="33"/>
              </w:numPr>
              <w:spacing w:before="120" w:after="120"/>
              <w:rPr>
                <w:sz w:val="18"/>
                <w:szCs w:val="18"/>
              </w:rPr>
            </w:pPr>
            <w:r>
              <w:rPr>
                <w:sz w:val="18"/>
                <w:szCs w:val="18"/>
              </w:rPr>
              <w:t>N = 228,</w:t>
            </w:r>
            <w:r w:rsidR="004B761B">
              <w:rPr>
                <w:sz w:val="18"/>
                <w:szCs w:val="18"/>
              </w:rPr>
              <w:t xml:space="preserve"> randomized into</w:t>
            </w:r>
            <w:r>
              <w:rPr>
                <w:sz w:val="18"/>
                <w:szCs w:val="18"/>
              </w:rPr>
              <w:t xml:space="preserve"> 113 in intervention group, 115 in control group </w:t>
            </w:r>
          </w:p>
          <w:p w14:paraId="5B196C94" w14:textId="77777777" w:rsidR="005030DF" w:rsidRDefault="005030DF" w:rsidP="005030DF">
            <w:pPr>
              <w:pStyle w:val="ListParagraph"/>
              <w:numPr>
                <w:ilvl w:val="0"/>
                <w:numId w:val="33"/>
              </w:numPr>
              <w:spacing w:before="120" w:after="120"/>
              <w:rPr>
                <w:sz w:val="18"/>
                <w:szCs w:val="18"/>
              </w:rPr>
            </w:pPr>
            <w:r>
              <w:rPr>
                <w:sz w:val="18"/>
                <w:szCs w:val="18"/>
              </w:rPr>
              <w:t xml:space="preserve">Greater attrition rate in the intervention (6.2% at 1 </w:t>
            </w:r>
            <w:proofErr w:type="spellStart"/>
            <w:r>
              <w:rPr>
                <w:sz w:val="18"/>
                <w:szCs w:val="18"/>
              </w:rPr>
              <w:t>mo</w:t>
            </w:r>
            <w:proofErr w:type="spellEnd"/>
            <w:r>
              <w:rPr>
                <w:sz w:val="18"/>
                <w:szCs w:val="18"/>
              </w:rPr>
              <w:t xml:space="preserve">, 10.6% at 3 </w:t>
            </w:r>
            <w:proofErr w:type="spellStart"/>
            <w:r>
              <w:rPr>
                <w:sz w:val="18"/>
                <w:szCs w:val="18"/>
              </w:rPr>
              <w:t>mo</w:t>
            </w:r>
            <w:proofErr w:type="spellEnd"/>
            <w:r>
              <w:rPr>
                <w:sz w:val="18"/>
                <w:szCs w:val="18"/>
              </w:rPr>
              <w:t xml:space="preserve">, 14.2% at 6 mo.) than in the control group (2.6%, 8.7%, 6.8% respectively) </w:t>
            </w:r>
          </w:p>
          <w:p w14:paraId="79673EE2" w14:textId="77777777" w:rsidR="005030DF" w:rsidRDefault="005030DF" w:rsidP="005030DF">
            <w:pPr>
              <w:pStyle w:val="ListParagraph"/>
              <w:numPr>
                <w:ilvl w:val="1"/>
                <w:numId w:val="33"/>
              </w:numPr>
              <w:spacing w:before="120" w:after="120"/>
              <w:rPr>
                <w:sz w:val="18"/>
                <w:szCs w:val="18"/>
              </w:rPr>
            </w:pPr>
            <w:r>
              <w:rPr>
                <w:sz w:val="18"/>
                <w:szCs w:val="18"/>
              </w:rPr>
              <w:t xml:space="preserve">Researchers used an intention to treat analysis; overall follow up greater than 85% at all time points </w:t>
            </w:r>
          </w:p>
          <w:p w14:paraId="08E44B22" w14:textId="77777777" w:rsidR="005030DF" w:rsidRDefault="005030DF" w:rsidP="005030DF">
            <w:pPr>
              <w:pStyle w:val="ListParagraph"/>
              <w:numPr>
                <w:ilvl w:val="0"/>
                <w:numId w:val="33"/>
              </w:numPr>
              <w:spacing w:before="120" w:after="120"/>
              <w:rPr>
                <w:sz w:val="18"/>
                <w:szCs w:val="18"/>
              </w:rPr>
            </w:pPr>
            <w:r>
              <w:rPr>
                <w:sz w:val="18"/>
                <w:szCs w:val="18"/>
              </w:rPr>
              <w:t xml:space="preserve">Demographic Characteristics: No significant differences found between groups </w:t>
            </w:r>
          </w:p>
          <w:p w14:paraId="39230189" w14:textId="77777777" w:rsidR="005030DF" w:rsidRDefault="004B761B" w:rsidP="005030DF">
            <w:pPr>
              <w:pStyle w:val="ListParagraph"/>
              <w:numPr>
                <w:ilvl w:val="1"/>
                <w:numId w:val="33"/>
              </w:numPr>
              <w:spacing w:before="120" w:after="120"/>
              <w:rPr>
                <w:sz w:val="18"/>
                <w:szCs w:val="18"/>
              </w:rPr>
            </w:pPr>
            <w:r>
              <w:rPr>
                <w:sz w:val="18"/>
                <w:szCs w:val="18"/>
              </w:rPr>
              <w:t xml:space="preserve">Average age: </w:t>
            </w:r>
            <w:r w:rsidR="005030DF">
              <w:rPr>
                <w:sz w:val="18"/>
                <w:szCs w:val="18"/>
              </w:rPr>
              <w:t xml:space="preserve">49 years old for both groups </w:t>
            </w:r>
          </w:p>
          <w:p w14:paraId="0EFEC8BA" w14:textId="77777777" w:rsidR="004B761B" w:rsidRDefault="005030DF" w:rsidP="005030DF">
            <w:pPr>
              <w:pStyle w:val="ListParagraph"/>
              <w:numPr>
                <w:ilvl w:val="1"/>
                <w:numId w:val="33"/>
              </w:numPr>
              <w:spacing w:before="120" w:after="120"/>
              <w:rPr>
                <w:sz w:val="18"/>
                <w:szCs w:val="18"/>
              </w:rPr>
            </w:pPr>
            <w:r>
              <w:rPr>
                <w:sz w:val="18"/>
                <w:szCs w:val="18"/>
              </w:rPr>
              <w:t xml:space="preserve">44.3% were 4 year college graduate </w:t>
            </w:r>
          </w:p>
          <w:p w14:paraId="5F6746E2" w14:textId="77777777" w:rsidR="005030DF" w:rsidRDefault="004B761B" w:rsidP="005030DF">
            <w:pPr>
              <w:pStyle w:val="ListParagraph"/>
              <w:numPr>
                <w:ilvl w:val="1"/>
                <w:numId w:val="33"/>
              </w:numPr>
              <w:spacing w:before="120" w:after="120"/>
              <w:rPr>
                <w:sz w:val="18"/>
                <w:szCs w:val="18"/>
              </w:rPr>
            </w:pPr>
            <w:r>
              <w:rPr>
                <w:sz w:val="18"/>
                <w:szCs w:val="18"/>
              </w:rPr>
              <w:t>63% had an</w:t>
            </w:r>
            <w:r w:rsidR="005030DF">
              <w:rPr>
                <w:sz w:val="18"/>
                <w:szCs w:val="18"/>
              </w:rPr>
              <w:t xml:space="preserve"> income of </w:t>
            </w:r>
            <w:r>
              <w:rPr>
                <w:sz w:val="18"/>
                <w:szCs w:val="18"/>
              </w:rPr>
              <w:t>$</w:t>
            </w:r>
            <w:r w:rsidR="005030DF">
              <w:rPr>
                <w:sz w:val="18"/>
                <w:szCs w:val="18"/>
              </w:rPr>
              <w:t xml:space="preserve">75,000 – </w:t>
            </w:r>
            <w:r>
              <w:rPr>
                <w:sz w:val="18"/>
                <w:szCs w:val="18"/>
              </w:rPr>
              <w:t>$</w:t>
            </w:r>
            <w:r w:rsidR="005030DF">
              <w:rPr>
                <w:sz w:val="18"/>
                <w:szCs w:val="18"/>
              </w:rPr>
              <w:t>99,000</w:t>
            </w:r>
          </w:p>
          <w:p w14:paraId="1817389A" w14:textId="77777777" w:rsidR="005030DF" w:rsidRDefault="005030DF" w:rsidP="005030DF">
            <w:pPr>
              <w:pStyle w:val="ListParagraph"/>
              <w:numPr>
                <w:ilvl w:val="1"/>
                <w:numId w:val="33"/>
              </w:numPr>
              <w:spacing w:before="120" w:after="120"/>
              <w:rPr>
                <w:sz w:val="18"/>
                <w:szCs w:val="18"/>
              </w:rPr>
            </w:pPr>
            <w:r>
              <w:rPr>
                <w:sz w:val="18"/>
                <w:szCs w:val="18"/>
              </w:rPr>
              <w:t xml:space="preserve">Majority were married (55.3%) and were employed full time (58.8%) </w:t>
            </w:r>
          </w:p>
          <w:p w14:paraId="4DE32005" w14:textId="77777777" w:rsidR="004B761B" w:rsidRDefault="005030DF" w:rsidP="004B761B">
            <w:pPr>
              <w:pStyle w:val="ListParagraph"/>
              <w:numPr>
                <w:ilvl w:val="1"/>
                <w:numId w:val="33"/>
              </w:numPr>
              <w:spacing w:before="120" w:after="120"/>
              <w:rPr>
                <w:sz w:val="18"/>
                <w:szCs w:val="18"/>
              </w:rPr>
            </w:pPr>
            <w:r>
              <w:rPr>
                <w:sz w:val="18"/>
                <w:szCs w:val="18"/>
              </w:rPr>
              <w:t xml:space="preserve">Majority of participants had osteoarthritis (59%); rheumatoid arthritis or </w:t>
            </w:r>
            <w:r w:rsidR="004B761B">
              <w:rPr>
                <w:sz w:val="18"/>
                <w:szCs w:val="18"/>
              </w:rPr>
              <w:t>arthritic diagnosis made up 41</w:t>
            </w:r>
            <w:r>
              <w:rPr>
                <w:sz w:val="18"/>
                <w:szCs w:val="18"/>
              </w:rPr>
              <w:t>%</w:t>
            </w:r>
          </w:p>
          <w:p w14:paraId="1D5042E0" w14:textId="77777777" w:rsidR="004B761B" w:rsidRDefault="004B761B" w:rsidP="004B761B">
            <w:pPr>
              <w:pStyle w:val="ListParagraph"/>
              <w:numPr>
                <w:ilvl w:val="1"/>
                <w:numId w:val="33"/>
              </w:numPr>
              <w:spacing w:before="120" w:after="120"/>
              <w:rPr>
                <w:sz w:val="18"/>
                <w:szCs w:val="18"/>
              </w:rPr>
            </w:pPr>
            <w:r>
              <w:rPr>
                <w:sz w:val="18"/>
                <w:szCs w:val="18"/>
              </w:rPr>
              <w:t xml:space="preserve">87.3% of participants were white </w:t>
            </w:r>
          </w:p>
          <w:p w14:paraId="2B2243CC" w14:textId="77777777" w:rsidR="005030DF" w:rsidRDefault="005030DF" w:rsidP="005030DF">
            <w:pPr>
              <w:pStyle w:val="ListParagraph"/>
              <w:numPr>
                <w:ilvl w:val="0"/>
                <w:numId w:val="33"/>
              </w:numPr>
              <w:spacing w:before="120" w:after="120"/>
              <w:rPr>
                <w:sz w:val="18"/>
                <w:szCs w:val="18"/>
              </w:rPr>
            </w:pPr>
            <w:r>
              <w:rPr>
                <w:sz w:val="18"/>
                <w:szCs w:val="18"/>
              </w:rPr>
              <w:t xml:space="preserve">Recruitment occurred via flyers passed out doctor’s offices, events conducted by the arthritis foundation, </w:t>
            </w:r>
            <w:r w:rsidR="004B761B">
              <w:rPr>
                <w:sz w:val="18"/>
                <w:szCs w:val="18"/>
              </w:rPr>
              <w:t xml:space="preserve">social media and at </w:t>
            </w:r>
            <w:r w:rsidR="003D0231">
              <w:rPr>
                <w:sz w:val="18"/>
                <w:szCs w:val="18"/>
              </w:rPr>
              <w:t>senior</w:t>
            </w:r>
            <w:r w:rsidR="004B761B">
              <w:rPr>
                <w:sz w:val="18"/>
                <w:szCs w:val="18"/>
              </w:rPr>
              <w:t xml:space="preserve"> citizen service organizations. Online ads were distributed through email announcements, web postings and Google ads. </w:t>
            </w:r>
          </w:p>
          <w:p w14:paraId="5C8FBA55" w14:textId="77777777" w:rsidR="00EB27ED" w:rsidRDefault="00EB27ED" w:rsidP="00EB27ED">
            <w:pPr>
              <w:pStyle w:val="ListParagraph"/>
              <w:numPr>
                <w:ilvl w:val="1"/>
                <w:numId w:val="33"/>
              </w:numPr>
              <w:spacing w:before="120" w:after="120"/>
              <w:rPr>
                <w:sz w:val="18"/>
                <w:szCs w:val="18"/>
              </w:rPr>
            </w:pPr>
            <w:r>
              <w:rPr>
                <w:sz w:val="18"/>
                <w:szCs w:val="18"/>
              </w:rPr>
              <w:t xml:space="preserve">Recruitment began in September </w:t>
            </w:r>
            <w:r w:rsidR="00BE6A1D">
              <w:rPr>
                <w:sz w:val="18"/>
                <w:szCs w:val="18"/>
              </w:rPr>
              <w:t>8, 2011</w:t>
            </w:r>
          </w:p>
          <w:p w14:paraId="10EC24D3" w14:textId="77777777" w:rsidR="00EB27ED" w:rsidRDefault="00EB27ED" w:rsidP="00EB27ED">
            <w:pPr>
              <w:pStyle w:val="ListParagraph"/>
              <w:numPr>
                <w:ilvl w:val="1"/>
                <w:numId w:val="33"/>
              </w:numPr>
              <w:spacing w:before="120" w:after="120"/>
              <w:rPr>
                <w:sz w:val="18"/>
                <w:szCs w:val="18"/>
              </w:rPr>
            </w:pPr>
            <w:r>
              <w:rPr>
                <w:sz w:val="18"/>
                <w:szCs w:val="18"/>
              </w:rPr>
              <w:t xml:space="preserve">Final data analysis occurred for all participants in November </w:t>
            </w:r>
            <w:r w:rsidR="00BE6A1D">
              <w:rPr>
                <w:sz w:val="18"/>
                <w:szCs w:val="18"/>
              </w:rPr>
              <w:t xml:space="preserve">11, </w:t>
            </w:r>
            <w:r>
              <w:rPr>
                <w:sz w:val="18"/>
                <w:szCs w:val="18"/>
              </w:rPr>
              <w:t xml:space="preserve">2012 </w:t>
            </w:r>
          </w:p>
          <w:p w14:paraId="4E4D733D" w14:textId="77777777" w:rsidR="003D0231" w:rsidRPr="005030DF" w:rsidRDefault="003D0231" w:rsidP="005030DF">
            <w:pPr>
              <w:pStyle w:val="ListParagraph"/>
              <w:numPr>
                <w:ilvl w:val="0"/>
                <w:numId w:val="33"/>
              </w:numPr>
              <w:spacing w:before="120" w:after="120"/>
              <w:rPr>
                <w:sz w:val="18"/>
                <w:szCs w:val="18"/>
              </w:rPr>
            </w:pPr>
            <w:r>
              <w:rPr>
                <w:sz w:val="18"/>
                <w:szCs w:val="18"/>
              </w:rPr>
              <w:t xml:space="preserve">Participants were compensated $250 for being in the study </w:t>
            </w:r>
          </w:p>
          <w:p w14:paraId="0C4ADB08" w14:textId="77777777" w:rsidR="001D4F60" w:rsidRPr="002F16E1" w:rsidRDefault="001D4F60" w:rsidP="009E380F">
            <w:pPr>
              <w:spacing w:before="120" w:after="120"/>
              <w:rPr>
                <w:sz w:val="18"/>
                <w:szCs w:val="18"/>
              </w:rPr>
            </w:pPr>
          </w:p>
          <w:p w14:paraId="2EC17CA7" w14:textId="77777777" w:rsidR="001D4F60" w:rsidRPr="002F16E1" w:rsidRDefault="001D4F60" w:rsidP="009E380F">
            <w:pPr>
              <w:spacing w:before="120" w:after="120"/>
              <w:rPr>
                <w:sz w:val="18"/>
                <w:szCs w:val="18"/>
              </w:rPr>
            </w:pPr>
          </w:p>
          <w:p w14:paraId="4FD7D5BA" w14:textId="77777777" w:rsidR="001D4F60" w:rsidRPr="002F16E1" w:rsidRDefault="001D4F60" w:rsidP="009E380F">
            <w:pPr>
              <w:spacing w:before="120" w:after="120"/>
              <w:rPr>
                <w:sz w:val="18"/>
                <w:szCs w:val="18"/>
              </w:rPr>
            </w:pPr>
          </w:p>
          <w:p w14:paraId="262F3037" w14:textId="77777777" w:rsidR="001D4F60" w:rsidRPr="002F16E1" w:rsidRDefault="001D4F60" w:rsidP="009E380F">
            <w:pPr>
              <w:spacing w:before="120" w:after="120"/>
              <w:jc w:val="right"/>
              <w:rPr>
                <w:sz w:val="18"/>
                <w:szCs w:val="18"/>
              </w:rPr>
            </w:pPr>
          </w:p>
        </w:tc>
      </w:tr>
      <w:tr w:rsidR="001D4F60" w:rsidRPr="002F16E1" w14:paraId="36F891FD" w14:textId="77777777" w:rsidTr="009E380F">
        <w:tc>
          <w:tcPr>
            <w:tcW w:w="10421" w:type="dxa"/>
            <w:shd w:val="clear" w:color="auto" w:fill="E6E6E6"/>
          </w:tcPr>
          <w:p w14:paraId="32B12C80" w14:textId="77777777" w:rsidR="004B761B" w:rsidRDefault="004B761B" w:rsidP="009E380F">
            <w:pPr>
              <w:spacing w:before="120" w:after="120"/>
              <w:rPr>
                <w:b/>
                <w:sz w:val="18"/>
                <w:szCs w:val="18"/>
              </w:rPr>
            </w:pPr>
          </w:p>
          <w:p w14:paraId="5204F2A8" w14:textId="77777777" w:rsidR="001D4F60" w:rsidRPr="002F16E1" w:rsidRDefault="001D4F60" w:rsidP="009E380F">
            <w:pPr>
              <w:spacing w:before="120" w:after="120"/>
              <w:rPr>
                <w:b/>
                <w:sz w:val="18"/>
                <w:szCs w:val="18"/>
              </w:rPr>
            </w:pPr>
            <w:r w:rsidRPr="002F16E1">
              <w:rPr>
                <w:b/>
                <w:sz w:val="18"/>
                <w:szCs w:val="18"/>
              </w:rPr>
              <w:t>Intervention Investigated</w:t>
            </w:r>
          </w:p>
          <w:p w14:paraId="22DDEDCD" w14:textId="77777777" w:rsidR="001D4F60" w:rsidRPr="002F16E1" w:rsidRDefault="001D4F60" w:rsidP="009E380F">
            <w:pPr>
              <w:spacing w:before="120" w:after="120"/>
              <w:rPr>
                <w:sz w:val="18"/>
                <w:szCs w:val="18"/>
              </w:rPr>
            </w:pPr>
            <w:r w:rsidRPr="002F16E1">
              <w:rPr>
                <w:sz w:val="18"/>
                <w:szCs w:val="18"/>
              </w:rPr>
              <w:t>[Provide details of methods, who provided treatment, when and where, how many hours of treatment provided]</w:t>
            </w:r>
          </w:p>
        </w:tc>
      </w:tr>
      <w:tr w:rsidR="001D4F60" w:rsidRPr="002F16E1" w14:paraId="5D454FA4" w14:textId="77777777" w:rsidTr="009E380F">
        <w:tc>
          <w:tcPr>
            <w:tcW w:w="10421" w:type="dxa"/>
            <w:shd w:val="clear" w:color="auto" w:fill="auto"/>
          </w:tcPr>
          <w:p w14:paraId="79055971" w14:textId="77777777" w:rsidR="001D4F60" w:rsidRPr="002F16E1" w:rsidRDefault="001D4F60" w:rsidP="009E380F">
            <w:pPr>
              <w:spacing w:before="120" w:after="120"/>
              <w:rPr>
                <w:i/>
                <w:sz w:val="18"/>
                <w:szCs w:val="18"/>
              </w:rPr>
            </w:pPr>
            <w:r w:rsidRPr="002F16E1">
              <w:rPr>
                <w:i/>
                <w:sz w:val="18"/>
                <w:szCs w:val="18"/>
              </w:rPr>
              <w:t>Control</w:t>
            </w:r>
          </w:p>
        </w:tc>
      </w:tr>
      <w:tr w:rsidR="001D4F60" w:rsidRPr="002F16E1" w14:paraId="2D88DCFB" w14:textId="77777777" w:rsidTr="009E380F">
        <w:tc>
          <w:tcPr>
            <w:tcW w:w="10421" w:type="dxa"/>
            <w:shd w:val="clear" w:color="auto" w:fill="auto"/>
          </w:tcPr>
          <w:p w14:paraId="470D2FB4" w14:textId="77777777" w:rsidR="001D4F60" w:rsidRPr="002F16E1" w:rsidRDefault="00A914E8" w:rsidP="009E380F">
            <w:pPr>
              <w:spacing w:before="120" w:after="120"/>
              <w:rPr>
                <w:sz w:val="18"/>
                <w:szCs w:val="18"/>
              </w:rPr>
            </w:pPr>
            <w:r>
              <w:rPr>
                <w:sz w:val="18"/>
                <w:szCs w:val="18"/>
              </w:rPr>
              <w:t xml:space="preserve">This was a wait-list control group, and these participants were able to access the intervention program after the 6 months. They were encouraged to continue any medical treatment they had been receiving. </w:t>
            </w:r>
          </w:p>
          <w:p w14:paraId="5FEBE029" w14:textId="77777777" w:rsidR="001D4F60" w:rsidRPr="002F16E1" w:rsidRDefault="001D4F60" w:rsidP="009E380F">
            <w:pPr>
              <w:spacing w:before="120" w:after="120"/>
              <w:rPr>
                <w:sz w:val="18"/>
                <w:szCs w:val="18"/>
              </w:rPr>
            </w:pPr>
          </w:p>
          <w:p w14:paraId="77036194" w14:textId="77777777" w:rsidR="001D4F60" w:rsidRPr="002F16E1" w:rsidRDefault="001D4F60" w:rsidP="009E380F">
            <w:pPr>
              <w:spacing w:before="120" w:after="120"/>
              <w:rPr>
                <w:sz w:val="18"/>
                <w:szCs w:val="18"/>
              </w:rPr>
            </w:pPr>
          </w:p>
          <w:p w14:paraId="57C35F0E" w14:textId="77777777" w:rsidR="001D4F60" w:rsidRPr="002F16E1" w:rsidRDefault="001D4F60" w:rsidP="009E380F">
            <w:pPr>
              <w:spacing w:before="120" w:after="120"/>
              <w:rPr>
                <w:sz w:val="18"/>
                <w:szCs w:val="18"/>
              </w:rPr>
            </w:pPr>
          </w:p>
          <w:p w14:paraId="7D227253" w14:textId="77777777" w:rsidR="001D4F60" w:rsidRPr="002F16E1" w:rsidRDefault="001D4F60" w:rsidP="009E380F">
            <w:pPr>
              <w:spacing w:before="120" w:after="120"/>
              <w:rPr>
                <w:sz w:val="18"/>
                <w:szCs w:val="18"/>
              </w:rPr>
            </w:pPr>
          </w:p>
        </w:tc>
      </w:tr>
      <w:tr w:rsidR="001D4F60" w:rsidRPr="002F16E1" w14:paraId="6408673C" w14:textId="77777777" w:rsidTr="009E380F">
        <w:tc>
          <w:tcPr>
            <w:tcW w:w="10421" w:type="dxa"/>
            <w:shd w:val="clear" w:color="auto" w:fill="auto"/>
          </w:tcPr>
          <w:p w14:paraId="5D8ADFD7" w14:textId="77777777" w:rsidR="003D0AA7" w:rsidRDefault="003D0AA7" w:rsidP="009E380F">
            <w:pPr>
              <w:spacing w:before="120" w:after="120"/>
              <w:rPr>
                <w:i/>
                <w:sz w:val="18"/>
                <w:szCs w:val="18"/>
              </w:rPr>
            </w:pPr>
          </w:p>
          <w:p w14:paraId="33BA2654" w14:textId="77777777" w:rsidR="003D0AA7" w:rsidRDefault="003D0AA7" w:rsidP="009E380F">
            <w:pPr>
              <w:spacing w:before="120" w:after="120"/>
              <w:rPr>
                <w:i/>
                <w:sz w:val="18"/>
                <w:szCs w:val="18"/>
              </w:rPr>
            </w:pPr>
          </w:p>
          <w:p w14:paraId="075D3B96" w14:textId="77777777" w:rsidR="003D0AA7" w:rsidRDefault="003D0AA7" w:rsidP="009E380F">
            <w:pPr>
              <w:spacing w:before="120" w:after="120"/>
              <w:rPr>
                <w:i/>
                <w:sz w:val="18"/>
                <w:szCs w:val="18"/>
              </w:rPr>
            </w:pPr>
          </w:p>
          <w:p w14:paraId="1EC39F85" w14:textId="77777777" w:rsidR="003D0AA7" w:rsidRDefault="003D0AA7" w:rsidP="009E380F">
            <w:pPr>
              <w:spacing w:before="120" w:after="120"/>
              <w:rPr>
                <w:i/>
                <w:sz w:val="18"/>
                <w:szCs w:val="18"/>
              </w:rPr>
            </w:pPr>
          </w:p>
          <w:p w14:paraId="7692425A" w14:textId="77777777" w:rsidR="001D4F60" w:rsidRPr="002F16E1" w:rsidRDefault="001D4F60" w:rsidP="009E380F">
            <w:pPr>
              <w:spacing w:before="120" w:after="120"/>
              <w:rPr>
                <w:i/>
                <w:sz w:val="18"/>
                <w:szCs w:val="18"/>
              </w:rPr>
            </w:pPr>
            <w:r w:rsidRPr="002F16E1">
              <w:rPr>
                <w:i/>
                <w:sz w:val="18"/>
                <w:szCs w:val="18"/>
              </w:rPr>
              <w:t>Experimental</w:t>
            </w:r>
          </w:p>
        </w:tc>
      </w:tr>
      <w:tr w:rsidR="001D4F60" w:rsidRPr="002F16E1" w14:paraId="22B03BA8" w14:textId="77777777" w:rsidTr="009E380F">
        <w:tc>
          <w:tcPr>
            <w:tcW w:w="10421" w:type="dxa"/>
            <w:tcBorders>
              <w:bottom w:val="single" w:sz="4" w:space="0" w:color="auto"/>
            </w:tcBorders>
            <w:shd w:val="clear" w:color="auto" w:fill="auto"/>
          </w:tcPr>
          <w:p w14:paraId="316D6268" w14:textId="332BB357" w:rsidR="00D81149" w:rsidRDefault="003D0231" w:rsidP="009E380F">
            <w:pPr>
              <w:spacing w:before="120" w:after="120"/>
              <w:rPr>
                <w:sz w:val="18"/>
                <w:szCs w:val="18"/>
              </w:rPr>
            </w:pPr>
            <w:r>
              <w:rPr>
                <w:sz w:val="18"/>
                <w:szCs w:val="18"/>
              </w:rPr>
              <w:t xml:space="preserve">Participants were given access information to the </w:t>
            </w:r>
            <w:proofErr w:type="spellStart"/>
            <w:r>
              <w:rPr>
                <w:sz w:val="18"/>
                <w:szCs w:val="18"/>
              </w:rPr>
              <w:t>painACTION</w:t>
            </w:r>
            <w:proofErr w:type="spellEnd"/>
            <w:r>
              <w:rPr>
                <w:sz w:val="18"/>
                <w:szCs w:val="18"/>
              </w:rPr>
              <w:t xml:space="preserve"> education intervention. This intervention utilizes cognitive </w:t>
            </w:r>
            <w:r w:rsidR="00D81149">
              <w:rPr>
                <w:sz w:val="18"/>
                <w:szCs w:val="18"/>
              </w:rPr>
              <w:t>behavioural</w:t>
            </w:r>
            <w:r>
              <w:rPr>
                <w:sz w:val="18"/>
                <w:szCs w:val="18"/>
              </w:rPr>
              <w:t xml:space="preserve"> therapy techniques to help users learn how to cope and manage their chronic condition. </w:t>
            </w:r>
            <w:r>
              <w:rPr>
                <w:sz w:val="18"/>
                <w:szCs w:val="18"/>
              </w:rPr>
              <w:lastRenderedPageBreak/>
              <w:t>Content incl</w:t>
            </w:r>
            <w:r w:rsidR="00D81149">
              <w:rPr>
                <w:sz w:val="18"/>
                <w:szCs w:val="18"/>
              </w:rPr>
              <w:t xml:space="preserve">udes information about how to communicate about their chronic </w:t>
            </w:r>
            <w:r>
              <w:rPr>
                <w:sz w:val="18"/>
                <w:szCs w:val="18"/>
              </w:rPr>
              <w:t>pain with healthcare professionals, how to promote p</w:t>
            </w:r>
            <w:r w:rsidR="00D81149">
              <w:rPr>
                <w:sz w:val="18"/>
                <w:szCs w:val="18"/>
              </w:rPr>
              <w:t xml:space="preserve">ositive cognitions about pain, </w:t>
            </w:r>
            <w:r>
              <w:rPr>
                <w:sz w:val="18"/>
                <w:szCs w:val="18"/>
              </w:rPr>
              <w:t xml:space="preserve">self check assessments for </w:t>
            </w:r>
            <w:r w:rsidR="003D0AA7">
              <w:rPr>
                <w:sz w:val="18"/>
                <w:szCs w:val="18"/>
              </w:rPr>
              <w:t>self-efficacy</w:t>
            </w:r>
            <w:r>
              <w:rPr>
                <w:sz w:val="18"/>
                <w:szCs w:val="18"/>
              </w:rPr>
              <w:t xml:space="preserve"> and also </w:t>
            </w:r>
            <w:r w:rsidR="003D0AA7">
              <w:rPr>
                <w:sz w:val="18"/>
                <w:szCs w:val="18"/>
              </w:rPr>
              <w:t xml:space="preserve">inspirational </w:t>
            </w:r>
            <w:r>
              <w:rPr>
                <w:sz w:val="18"/>
                <w:szCs w:val="18"/>
              </w:rPr>
              <w:t xml:space="preserve">stories from other people facing similar conditions. There were also tools for managing pain that provided information about </w:t>
            </w:r>
            <w:r w:rsidR="00D81149">
              <w:rPr>
                <w:sz w:val="18"/>
                <w:szCs w:val="18"/>
              </w:rPr>
              <w:t xml:space="preserve">how to perform </w:t>
            </w:r>
            <w:r>
              <w:rPr>
                <w:sz w:val="18"/>
                <w:szCs w:val="18"/>
              </w:rPr>
              <w:t xml:space="preserve">physical activity while having </w:t>
            </w:r>
            <w:r w:rsidR="00D81149">
              <w:rPr>
                <w:sz w:val="18"/>
                <w:szCs w:val="18"/>
              </w:rPr>
              <w:t xml:space="preserve">an arthritic condition. </w:t>
            </w:r>
          </w:p>
          <w:p w14:paraId="4C65020D" w14:textId="3F90A837" w:rsidR="001D4F60" w:rsidRPr="002F16E1" w:rsidRDefault="003D0231" w:rsidP="009E380F">
            <w:pPr>
              <w:spacing w:before="120" w:after="120"/>
              <w:rPr>
                <w:sz w:val="18"/>
                <w:szCs w:val="18"/>
              </w:rPr>
            </w:pPr>
            <w:r>
              <w:rPr>
                <w:sz w:val="18"/>
                <w:szCs w:val="18"/>
              </w:rPr>
              <w:t xml:space="preserve">Participants were asked to complete at least 2 </w:t>
            </w:r>
            <w:r w:rsidR="00A914E8">
              <w:rPr>
                <w:sz w:val="18"/>
                <w:szCs w:val="18"/>
              </w:rPr>
              <w:t>twenty-minute</w:t>
            </w:r>
            <w:r>
              <w:rPr>
                <w:sz w:val="18"/>
                <w:szCs w:val="18"/>
              </w:rPr>
              <w:t xml:space="preserve"> sessions for 4 weeks (8 sessions</w:t>
            </w:r>
            <w:r w:rsidR="00D81149">
              <w:rPr>
                <w:sz w:val="18"/>
                <w:szCs w:val="18"/>
              </w:rPr>
              <w:t>, 160 minutes</w:t>
            </w:r>
            <w:r>
              <w:rPr>
                <w:sz w:val="18"/>
                <w:szCs w:val="18"/>
              </w:rPr>
              <w:t xml:space="preserve"> total) initially. After completing these 8 sessions, participants were then asked to perform five </w:t>
            </w:r>
            <w:r w:rsidR="00A914E8">
              <w:rPr>
                <w:sz w:val="18"/>
                <w:szCs w:val="18"/>
              </w:rPr>
              <w:t>20-minute</w:t>
            </w:r>
            <w:r>
              <w:rPr>
                <w:sz w:val="18"/>
                <w:szCs w:val="18"/>
              </w:rPr>
              <w:t xml:space="preserve"> sessions once a month for 5 months. </w:t>
            </w:r>
            <w:r w:rsidR="00D81149">
              <w:rPr>
                <w:sz w:val="18"/>
                <w:szCs w:val="18"/>
              </w:rPr>
              <w:t>Researchers tracked participant</w:t>
            </w:r>
            <w:r w:rsidR="00A914E8">
              <w:rPr>
                <w:sz w:val="18"/>
                <w:szCs w:val="18"/>
              </w:rPr>
              <w:t xml:space="preserve"> access</w:t>
            </w:r>
            <w:r w:rsidR="00D81149">
              <w:rPr>
                <w:sz w:val="18"/>
                <w:szCs w:val="18"/>
              </w:rPr>
              <w:t xml:space="preserve"> and use of the program</w:t>
            </w:r>
            <w:r w:rsidR="00A914E8">
              <w:rPr>
                <w:sz w:val="18"/>
                <w:szCs w:val="18"/>
              </w:rPr>
              <w:t xml:space="preserve"> by their personal ID number and sent </w:t>
            </w:r>
            <w:r w:rsidR="008227F2">
              <w:rPr>
                <w:sz w:val="18"/>
                <w:szCs w:val="18"/>
              </w:rPr>
              <w:t xml:space="preserve">out </w:t>
            </w:r>
            <w:r w:rsidR="00A914E8">
              <w:rPr>
                <w:sz w:val="18"/>
                <w:szCs w:val="18"/>
              </w:rPr>
              <w:t xml:space="preserve">weekly reminders </w:t>
            </w:r>
            <w:r w:rsidR="008227F2">
              <w:rPr>
                <w:sz w:val="18"/>
                <w:szCs w:val="18"/>
              </w:rPr>
              <w:t xml:space="preserve">via email </w:t>
            </w:r>
            <w:r w:rsidR="00A914E8">
              <w:rPr>
                <w:sz w:val="18"/>
                <w:szCs w:val="18"/>
              </w:rPr>
              <w:t xml:space="preserve">to complete the assignment for the week. Phone calls were made to </w:t>
            </w:r>
            <w:r w:rsidR="00D81149">
              <w:rPr>
                <w:sz w:val="18"/>
                <w:szCs w:val="18"/>
              </w:rPr>
              <w:t>participants</w:t>
            </w:r>
            <w:r w:rsidR="00A914E8">
              <w:rPr>
                <w:sz w:val="18"/>
                <w:szCs w:val="18"/>
              </w:rPr>
              <w:t xml:space="preserve"> if there was</w:t>
            </w:r>
            <w:r w:rsidR="00D81149">
              <w:rPr>
                <w:sz w:val="18"/>
                <w:szCs w:val="18"/>
              </w:rPr>
              <w:t xml:space="preserve"> a large period of ina</w:t>
            </w:r>
            <w:r w:rsidR="009031AE">
              <w:rPr>
                <w:sz w:val="18"/>
                <w:szCs w:val="18"/>
              </w:rPr>
              <w:t xml:space="preserve">ctivity to determine the cause and to encourage continued participation. </w:t>
            </w:r>
          </w:p>
          <w:p w14:paraId="5A0C977F" w14:textId="77777777" w:rsidR="001D4F60" w:rsidRPr="002F16E1" w:rsidRDefault="001D4F60" w:rsidP="009E380F">
            <w:pPr>
              <w:spacing w:before="120" w:after="120"/>
              <w:rPr>
                <w:sz w:val="18"/>
                <w:szCs w:val="18"/>
              </w:rPr>
            </w:pPr>
          </w:p>
          <w:p w14:paraId="301CB6C2" w14:textId="77777777" w:rsidR="001D4F60" w:rsidRPr="002F16E1" w:rsidRDefault="001D4F60" w:rsidP="009E380F">
            <w:pPr>
              <w:spacing w:before="120" w:after="120"/>
              <w:rPr>
                <w:sz w:val="18"/>
                <w:szCs w:val="18"/>
              </w:rPr>
            </w:pPr>
          </w:p>
          <w:p w14:paraId="589BFF3A" w14:textId="77777777" w:rsidR="001D4F60" w:rsidRPr="002F16E1" w:rsidRDefault="001D4F60" w:rsidP="009E380F">
            <w:pPr>
              <w:spacing w:before="120" w:after="120"/>
              <w:rPr>
                <w:sz w:val="18"/>
                <w:szCs w:val="18"/>
              </w:rPr>
            </w:pPr>
          </w:p>
          <w:p w14:paraId="739B2A3C" w14:textId="77777777" w:rsidR="001D4F60" w:rsidRPr="002F16E1" w:rsidRDefault="001D4F60" w:rsidP="009E380F">
            <w:pPr>
              <w:spacing w:before="120" w:after="120"/>
              <w:jc w:val="right"/>
              <w:rPr>
                <w:sz w:val="18"/>
                <w:szCs w:val="18"/>
              </w:rPr>
            </w:pPr>
          </w:p>
        </w:tc>
      </w:tr>
      <w:tr w:rsidR="001D4F60" w:rsidRPr="002F16E1" w14:paraId="249AB9BB" w14:textId="77777777" w:rsidTr="009E380F">
        <w:tc>
          <w:tcPr>
            <w:tcW w:w="10421" w:type="dxa"/>
            <w:shd w:val="clear" w:color="auto" w:fill="E6E6E6"/>
          </w:tcPr>
          <w:p w14:paraId="5DED593F" w14:textId="77777777" w:rsidR="001D4F60" w:rsidRPr="002F16E1" w:rsidRDefault="001D4F60" w:rsidP="009E380F">
            <w:pPr>
              <w:spacing w:before="120" w:after="120"/>
              <w:rPr>
                <w:sz w:val="18"/>
                <w:szCs w:val="18"/>
              </w:rPr>
            </w:pPr>
            <w:r w:rsidRPr="002F16E1">
              <w:rPr>
                <w:b/>
                <w:sz w:val="18"/>
                <w:szCs w:val="18"/>
              </w:rPr>
              <w:lastRenderedPageBreak/>
              <w:t>Outcome Measures</w:t>
            </w:r>
            <w:r w:rsidRPr="002F16E1">
              <w:rPr>
                <w:sz w:val="18"/>
                <w:szCs w:val="18"/>
              </w:rPr>
              <w:t xml:space="preserve"> (Primary and Secondary)</w:t>
            </w:r>
          </w:p>
          <w:p w14:paraId="7585AF15" w14:textId="77777777" w:rsidR="001D4F60" w:rsidRPr="002F16E1" w:rsidRDefault="001D4F60"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1D4F60" w:rsidRPr="002F16E1" w14:paraId="6554E67C" w14:textId="77777777" w:rsidTr="009E380F">
        <w:tc>
          <w:tcPr>
            <w:tcW w:w="10421" w:type="dxa"/>
            <w:tcBorders>
              <w:bottom w:val="single" w:sz="4" w:space="0" w:color="auto"/>
            </w:tcBorders>
            <w:shd w:val="clear" w:color="auto" w:fill="auto"/>
          </w:tcPr>
          <w:p w14:paraId="5ED41392" w14:textId="77777777" w:rsidR="001D4F60" w:rsidRDefault="00A914E8" w:rsidP="009E380F">
            <w:pPr>
              <w:spacing w:before="120" w:after="120"/>
              <w:rPr>
                <w:sz w:val="18"/>
                <w:szCs w:val="18"/>
              </w:rPr>
            </w:pPr>
            <w:r>
              <w:rPr>
                <w:sz w:val="18"/>
                <w:szCs w:val="18"/>
              </w:rPr>
              <w:t xml:space="preserve">Primary Outcome Measures: </w:t>
            </w:r>
          </w:p>
          <w:p w14:paraId="08FFC3AD" w14:textId="77777777" w:rsidR="00A914E8" w:rsidRDefault="00A914E8" w:rsidP="00A914E8">
            <w:pPr>
              <w:pStyle w:val="ListParagraph"/>
              <w:numPr>
                <w:ilvl w:val="0"/>
                <w:numId w:val="34"/>
              </w:numPr>
              <w:spacing w:before="120" w:after="120"/>
              <w:rPr>
                <w:sz w:val="18"/>
                <w:szCs w:val="18"/>
              </w:rPr>
            </w:pPr>
            <w:r>
              <w:rPr>
                <w:sz w:val="18"/>
                <w:szCs w:val="18"/>
              </w:rPr>
              <w:t xml:space="preserve">Pain Catastrophizing Scale: measures elements of catastrophizing </w:t>
            </w:r>
          </w:p>
          <w:p w14:paraId="57026C15" w14:textId="77777777" w:rsidR="00A914E8" w:rsidRDefault="00A914E8" w:rsidP="00A914E8">
            <w:pPr>
              <w:pStyle w:val="ListParagraph"/>
              <w:numPr>
                <w:ilvl w:val="1"/>
                <w:numId w:val="34"/>
              </w:numPr>
              <w:spacing w:before="120" w:after="120"/>
              <w:rPr>
                <w:sz w:val="18"/>
                <w:szCs w:val="18"/>
              </w:rPr>
            </w:pPr>
            <w:r>
              <w:rPr>
                <w:sz w:val="18"/>
                <w:szCs w:val="18"/>
              </w:rPr>
              <w:t xml:space="preserve">13 item scale, 4 point </w:t>
            </w:r>
            <w:proofErr w:type="spellStart"/>
            <w:r>
              <w:rPr>
                <w:sz w:val="18"/>
                <w:szCs w:val="18"/>
              </w:rPr>
              <w:t>Likert</w:t>
            </w:r>
            <w:proofErr w:type="spellEnd"/>
            <w:r>
              <w:rPr>
                <w:sz w:val="18"/>
                <w:szCs w:val="18"/>
              </w:rPr>
              <w:t xml:space="preserve"> Scale </w:t>
            </w:r>
          </w:p>
          <w:p w14:paraId="12F9503A" w14:textId="77777777" w:rsidR="00A914E8" w:rsidRDefault="00A914E8" w:rsidP="00A914E8">
            <w:pPr>
              <w:pStyle w:val="ListParagraph"/>
              <w:numPr>
                <w:ilvl w:val="1"/>
                <w:numId w:val="34"/>
              </w:numPr>
              <w:spacing w:before="120" w:after="120"/>
              <w:rPr>
                <w:sz w:val="18"/>
                <w:szCs w:val="18"/>
              </w:rPr>
            </w:pPr>
            <w:r>
              <w:rPr>
                <w:sz w:val="18"/>
                <w:szCs w:val="18"/>
              </w:rPr>
              <w:t xml:space="preserve">Maximum score of 52, higher score indicates greater pain catastrophizing </w:t>
            </w:r>
          </w:p>
          <w:p w14:paraId="01877872" w14:textId="77777777" w:rsidR="00A914E8" w:rsidRDefault="00A914E8" w:rsidP="00A914E8">
            <w:pPr>
              <w:pStyle w:val="ListParagraph"/>
              <w:numPr>
                <w:ilvl w:val="0"/>
                <w:numId w:val="34"/>
              </w:numPr>
              <w:spacing w:before="120" w:after="120"/>
              <w:rPr>
                <w:sz w:val="18"/>
                <w:szCs w:val="18"/>
              </w:rPr>
            </w:pPr>
            <w:r>
              <w:rPr>
                <w:sz w:val="18"/>
                <w:szCs w:val="18"/>
              </w:rPr>
              <w:t xml:space="preserve">Arthritis Self </w:t>
            </w:r>
            <w:r w:rsidR="00F158A8">
              <w:rPr>
                <w:sz w:val="18"/>
                <w:szCs w:val="18"/>
              </w:rPr>
              <w:t>Efficacy</w:t>
            </w:r>
            <w:r>
              <w:rPr>
                <w:sz w:val="18"/>
                <w:szCs w:val="18"/>
              </w:rPr>
              <w:t xml:space="preserve"> Scale: </w:t>
            </w:r>
            <w:r w:rsidR="00F158A8">
              <w:rPr>
                <w:sz w:val="18"/>
                <w:szCs w:val="18"/>
              </w:rPr>
              <w:t>assesses</w:t>
            </w:r>
            <w:r>
              <w:rPr>
                <w:sz w:val="18"/>
                <w:szCs w:val="18"/>
              </w:rPr>
              <w:t xml:space="preserve"> confidence to manage pain from arthritis </w:t>
            </w:r>
          </w:p>
          <w:p w14:paraId="452469CE" w14:textId="77777777" w:rsidR="00A914E8" w:rsidRDefault="00A914E8" w:rsidP="00A914E8">
            <w:pPr>
              <w:pStyle w:val="ListParagraph"/>
              <w:numPr>
                <w:ilvl w:val="1"/>
                <w:numId w:val="34"/>
              </w:numPr>
              <w:spacing w:before="120" w:after="120"/>
              <w:rPr>
                <w:sz w:val="18"/>
                <w:szCs w:val="18"/>
              </w:rPr>
            </w:pPr>
            <w:r>
              <w:rPr>
                <w:sz w:val="18"/>
                <w:szCs w:val="18"/>
              </w:rPr>
              <w:t xml:space="preserve">8 item questionnaire, 0-10 score  </w:t>
            </w:r>
          </w:p>
          <w:p w14:paraId="20FBED1D" w14:textId="77777777" w:rsidR="00A914E8" w:rsidRDefault="00A914E8" w:rsidP="00A914E8">
            <w:pPr>
              <w:pStyle w:val="ListParagraph"/>
              <w:numPr>
                <w:ilvl w:val="1"/>
                <w:numId w:val="34"/>
              </w:numPr>
              <w:spacing w:before="120" w:after="120"/>
              <w:rPr>
                <w:sz w:val="18"/>
                <w:szCs w:val="18"/>
              </w:rPr>
            </w:pPr>
            <w:r>
              <w:rPr>
                <w:sz w:val="18"/>
                <w:szCs w:val="18"/>
              </w:rPr>
              <w:t xml:space="preserve">80 points total, higher score indicates greater self efficacy to manage arthritis pain </w:t>
            </w:r>
          </w:p>
          <w:p w14:paraId="7BC43857" w14:textId="77777777" w:rsidR="00A914E8" w:rsidRDefault="00993C93" w:rsidP="00A914E8">
            <w:pPr>
              <w:pStyle w:val="ListParagraph"/>
              <w:numPr>
                <w:ilvl w:val="0"/>
                <w:numId w:val="34"/>
              </w:numPr>
              <w:spacing w:before="120" w:after="120"/>
              <w:rPr>
                <w:sz w:val="18"/>
                <w:szCs w:val="18"/>
              </w:rPr>
            </w:pPr>
            <w:r>
              <w:rPr>
                <w:sz w:val="18"/>
                <w:szCs w:val="18"/>
              </w:rPr>
              <w:t xml:space="preserve">Pain-Awareness Questionnaire: assess awareness patient has of current pain </w:t>
            </w:r>
          </w:p>
          <w:p w14:paraId="31B25466" w14:textId="77777777" w:rsidR="00993C93" w:rsidRDefault="0081778B" w:rsidP="00993C93">
            <w:pPr>
              <w:pStyle w:val="ListParagraph"/>
              <w:numPr>
                <w:ilvl w:val="1"/>
                <w:numId w:val="34"/>
              </w:numPr>
              <w:spacing w:before="120" w:after="120"/>
              <w:rPr>
                <w:sz w:val="18"/>
                <w:szCs w:val="18"/>
              </w:rPr>
            </w:pPr>
            <w:r>
              <w:rPr>
                <w:sz w:val="18"/>
                <w:szCs w:val="18"/>
              </w:rPr>
              <w:t>7 item questionnaire, 0 (never)-5 scale (always)</w:t>
            </w:r>
          </w:p>
          <w:p w14:paraId="215C8B06" w14:textId="77777777" w:rsidR="00993C93" w:rsidRDefault="00993C93" w:rsidP="00993C93">
            <w:pPr>
              <w:pStyle w:val="ListParagraph"/>
              <w:numPr>
                <w:ilvl w:val="1"/>
                <w:numId w:val="34"/>
              </w:numPr>
              <w:spacing w:before="120" w:after="120"/>
              <w:rPr>
                <w:sz w:val="18"/>
                <w:szCs w:val="18"/>
              </w:rPr>
            </w:pPr>
            <w:r>
              <w:rPr>
                <w:sz w:val="18"/>
                <w:szCs w:val="18"/>
              </w:rPr>
              <w:t xml:space="preserve">28 points total, higher score indicating greater awareness of pain </w:t>
            </w:r>
          </w:p>
          <w:p w14:paraId="764E20F8" w14:textId="77777777" w:rsidR="00993C93" w:rsidRDefault="00993C93" w:rsidP="00993C93">
            <w:pPr>
              <w:pStyle w:val="ListParagraph"/>
              <w:numPr>
                <w:ilvl w:val="0"/>
                <w:numId w:val="34"/>
              </w:numPr>
              <w:spacing w:before="120" w:after="120"/>
              <w:rPr>
                <w:sz w:val="18"/>
                <w:szCs w:val="18"/>
              </w:rPr>
            </w:pPr>
            <w:r>
              <w:rPr>
                <w:sz w:val="18"/>
                <w:szCs w:val="18"/>
              </w:rPr>
              <w:t xml:space="preserve">Exercise Behaviours </w:t>
            </w:r>
          </w:p>
          <w:p w14:paraId="2E53C859" w14:textId="77777777" w:rsidR="00993C93" w:rsidRDefault="00993C93" w:rsidP="00993C93">
            <w:pPr>
              <w:pStyle w:val="ListParagraph"/>
              <w:numPr>
                <w:ilvl w:val="1"/>
                <w:numId w:val="34"/>
              </w:numPr>
              <w:spacing w:before="120" w:after="120"/>
              <w:rPr>
                <w:sz w:val="18"/>
                <w:szCs w:val="18"/>
              </w:rPr>
            </w:pPr>
            <w:r>
              <w:rPr>
                <w:sz w:val="18"/>
                <w:szCs w:val="18"/>
              </w:rPr>
              <w:t xml:space="preserve">6 item questionnaire assessing total time patient does exercise (aerobic, strengthening) </w:t>
            </w:r>
          </w:p>
          <w:p w14:paraId="5F39DAB8" w14:textId="77777777" w:rsidR="00993C93" w:rsidRDefault="00D81149" w:rsidP="00993C93">
            <w:pPr>
              <w:pStyle w:val="ListParagraph"/>
              <w:numPr>
                <w:ilvl w:val="1"/>
                <w:numId w:val="34"/>
              </w:numPr>
              <w:spacing w:before="120" w:after="120"/>
              <w:rPr>
                <w:sz w:val="18"/>
                <w:szCs w:val="18"/>
              </w:rPr>
            </w:pPr>
            <w:r>
              <w:rPr>
                <w:sz w:val="18"/>
                <w:szCs w:val="18"/>
              </w:rPr>
              <w:t xml:space="preserve">0-4 scale, </w:t>
            </w:r>
            <w:r w:rsidR="00993C93">
              <w:rPr>
                <w:sz w:val="18"/>
                <w:szCs w:val="18"/>
              </w:rPr>
              <w:t xml:space="preserve">0 indicating no </w:t>
            </w:r>
            <w:r>
              <w:rPr>
                <w:sz w:val="18"/>
                <w:szCs w:val="18"/>
              </w:rPr>
              <w:t xml:space="preserve">participation in the activity, </w:t>
            </w:r>
            <w:r w:rsidR="00993C93">
              <w:rPr>
                <w:sz w:val="18"/>
                <w:szCs w:val="18"/>
              </w:rPr>
              <w:t xml:space="preserve">4 indicating at least 3 hours a week of this activity </w:t>
            </w:r>
          </w:p>
          <w:p w14:paraId="49889D42" w14:textId="77777777" w:rsidR="00993C93" w:rsidRDefault="00993C93" w:rsidP="00993C93">
            <w:pPr>
              <w:pStyle w:val="ListParagraph"/>
              <w:numPr>
                <w:ilvl w:val="1"/>
                <w:numId w:val="34"/>
              </w:numPr>
              <w:spacing w:before="120" w:after="120"/>
              <w:rPr>
                <w:sz w:val="18"/>
                <w:szCs w:val="18"/>
              </w:rPr>
            </w:pPr>
            <w:r>
              <w:rPr>
                <w:sz w:val="18"/>
                <w:szCs w:val="18"/>
              </w:rPr>
              <w:t xml:space="preserve">Greater score indicates greater amount of exercise </w:t>
            </w:r>
          </w:p>
          <w:p w14:paraId="1905D3B5" w14:textId="77777777" w:rsidR="00F158A8" w:rsidRDefault="00F158A8" w:rsidP="00F158A8">
            <w:pPr>
              <w:pStyle w:val="ListParagraph"/>
              <w:numPr>
                <w:ilvl w:val="0"/>
                <w:numId w:val="34"/>
              </w:numPr>
              <w:spacing w:before="120" w:after="120"/>
              <w:rPr>
                <w:sz w:val="18"/>
                <w:szCs w:val="18"/>
              </w:rPr>
            </w:pPr>
            <w:r>
              <w:rPr>
                <w:sz w:val="18"/>
                <w:szCs w:val="18"/>
              </w:rPr>
              <w:t xml:space="preserve">Brief Pain Inventory: assesses pain severity and pain interference on daily function </w:t>
            </w:r>
          </w:p>
          <w:p w14:paraId="0F977B5B" w14:textId="77777777" w:rsidR="00F158A8" w:rsidRDefault="00F158A8" w:rsidP="00F158A8">
            <w:pPr>
              <w:pStyle w:val="ListParagraph"/>
              <w:numPr>
                <w:ilvl w:val="1"/>
                <w:numId w:val="34"/>
              </w:numPr>
              <w:spacing w:before="120" w:after="120"/>
              <w:rPr>
                <w:sz w:val="18"/>
                <w:szCs w:val="18"/>
              </w:rPr>
            </w:pPr>
            <w:r>
              <w:rPr>
                <w:sz w:val="18"/>
                <w:szCs w:val="18"/>
              </w:rPr>
              <w:t xml:space="preserve">11 items, 0-10 numeric rating scale </w:t>
            </w:r>
          </w:p>
          <w:p w14:paraId="4164192A" w14:textId="77777777" w:rsidR="00F158A8" w:rsidRDefault="00F158A8" w:rsidP="00F158A8">
            <w:pPr>
              <w:pStyle w:val="ListParagraph"/>
              <w:numPr>
                <w:ilvl w:val="1"/>
                <w:numId w:val="34"/>
              </w:numPr>
              <w:spacing w:before="120" w:after="120"/>
              <w:rPr>
                <w:sz w:val="18"/>
                <w:szCs w:val="18"/>
              </w:rPr>
            </w:pPr>
            <w:r>
              <w:rPr>
                <w:sz w:val="18"/>
                <w:szCs w:val="18"/>
              </w:rPr>
              <w:t xml:space="preserve">High score indicates greater pain severity/interference </w:t>
            </w:r>
          </w:p>
          <w:p w14:paraId="3826488F" w14:textId="77777777" w:rsidR="0081778B" w:rsidRDefault="0081778B" w:rsidP="0081778B">
            <w:pPr>
              <w:pStyle w:val="ListParagraph"/>
              <w:numPr>
                <w:ilvl w:val="0"/>
                <w:numId w:val="34"/>
              </w:numPr>
              <w:spacing w:before="120" w:after="120"/>
              <w:rPr>
                <w:sz w:val="18"/>
                <w:szCs w:val="18"/>
              </w:rPr>
            </w:pPr>
            <w:r>
              <w:rPr>
                <w:sz w:val="18"/>
                <w:szCs w:val="18"/>
              </w:rPr>
              <w:t xml:space="preserve">Global Rating of Change Scale </w:t>
            </w:r>
          </w:p>
          <w:p w14:paraId="2FBA69CC" w14:textId="77777777" w:rsidR="0081778B" w:rsidRDefault="0081778B" w:rsidP="0081778B">
            <w:pPr>
              <w:pStyle w:val="ListParagraph"/>
              <w:numPr>
                <w:ilvl w:val="1"/>
                <w:numId w:val="34"/>
              </w:numPr>
              <w:spacing w:before="120" w:after="120"/>
              <w:rPr>
                <w:sz w:val="18"/>
                <w:szCs w:val="18"/>
              </w:rPr>
            </w:pPr>
            <w:r>
              <w:rPr>
                <w:sz w:val="18"/>
                <w:szCs w:val="18"/>
              </w:rPr>
              <w:t>Patients score how they feel about their condition after completing the intervention on a 1-7 scale; 1 indicating condition “has much improved”, 7 indicating condition has become “very much worse”</w:t>
            </w:r>
          </w:p>
          <w:p w14:paraId="1D797467" w14:textId="77777777" w:rsidR="00993C93" w:rsidRPr="00993C93" w:rsidRDefault="00993C93" w:rsidP="00993C93">
            <w:pPr>
              <w:spacing w:before="120" w:after="120"/>
              <w:rPr>
                <w:sz w:val="18"/>
                <w:szCs w:val="18"/>
              </w:rPr>
            </w:pPr>
            <w:r>
              <w:rPr>
                <w:sz w:val="18"/>
                <w:szCs w:val="18"/>
              </w:rPr>
              <w:t>Other measures for depression/anxiety, pain coping, global rating of change and data for site us</w:t>
            </w:r>
            <w:r w:rsidR="00F158A8">
              <w:rPr>
                <w:sz w:val="18"/>
                <w:szCs w:val="18"/>
              </w:rPr>
              <w:t>age</w:t>
            </w:r>
            <w:r>
              <w:rPr>
                <w:sz w:val="18"/>
                <w:szCs w:val="18"/>
              </w:rPr>
              <w:t xml:space="preserve"> were </w:t>
            </w:r>
            <w:r w:rsidR="0081778B">
              <w:rPr>
                <w:sz w:val="18"/>
                <w:szCs w:val="18"/>
              </w:rPr>
              <w:t xml:space="preserve">included in this study. </w:t>
            </w:r>
          </w:p>
          <w:p w14:paraId="57735D39" w14:textId="77777777" w:rsidR="001D4F60" w:rsidRPr="002F16E1" w:rsidRDefault="001D4F60" w:rsidP="009E380F">
            <w:pPr>
              <w:spacing w:before="120" w:after="120"/>
              <w:rPr>
                <w:sz w:val="18"/>
                <w:szCs w:val="18"/>
              </w:rPr>
            </w:pPr>
          </w:p>
          <w:p w14:paraId="7FCC2A52" w14:textId="77777777" w:rsidR="001D4F60" w:rsidRPr="002F16E1" w:rsidRDefault="001D4F60" w:rsidP="009E380F">
            <w:pPr>
              <w:spacing w:before="120" w:after="120"/>
              <w:rPr>
                <w:sz w:val="18"/>
                <w:szCs w:val="18"/>
              </w:rPr>
            </w:pPr>
          </w:p>
          <w:p w14:paraId="56808B17" w14:textId="77777777" w:rsidR="001D4F60" w:rsidRPr="002F16E1" w:rsidRDefault="001D4F60" w:rsidP="009E380F">
            <w:pPr>
              <w:spacing w:before="120" w:after="120"/>
              <w:rPr>
                <w:sz w:val="18"/>
                <w:szCs w:val="18"/>
              </w:rPr>
            </w:pPr>
          </w:p>
          <w:p w14:paraId="1C64E293" w14:textId="77777777" w:rsidR="001D4F60" w:rsidRPr="002F16E1" w:rsidRDefault="001D4F60" w:rsidP="009E380F">
            <w:pPr>
              <w:spacing w:before="120" w:after="120"/>
              <w:jc w:val="right"/>
              <w:rPr>
                <w:sz w:val="18"/>
                <w:szCs w:val="18"/>
              </w:rPr>
            </w:pPr>
          </w:p>
        </w:tc>
      </w:tr>
      <w:tr w:rsidR="001D4F60" w:rsidRPr="002F16E1" w14:paraId="1FA5CBA6" w14:textId="77777777" w:rsidTr="009E380F">
        <w:tc>
          <w:tcPr>
            <w:tcW w:w="10421" w:type="dxa"/>
            <w:tcBorders>
              <w:bottom w:val="single" w:sz="4" w:space="0" w:color="auto"/>
            </w:tcBorders>
            <w:shd w:val="clear" w:color="auto" w:fill="E6E6E6"/>
          </w:tcPr>
          <w:p w14:paraId="051B0F06" w14:textId="77777777" w:rsidR="001D4F60" w:rsidRPr="002F16E1" w:rsidRDefault="001D4F60" w:rsidP="009E380F">
            <w:pPr>
              <w:spacing w:before="120" w:after="120"/>
              <w:rPr>
                <w:b/>
                <w:sz w:val="18"/>
                <w:szCs w:val="18"/>
              </w:rPr>
            </w:pPr>
            <w:r w:rsidRPr="002F16E1">
              <w:rPr>
                <w:b/>
                <w:sz w:val="18"/>
                <w:szCs w:val="18"/>
              </w:rPr>
              <w:t>Main Findings</w:t>
            </w:r>
          </w:p>
          <w:p w14:paraId="7A1C02D6" w14:textId="77777777" w:rsidR="001D4F60" w:rsidRPr="002F16E1" w:rsidRDefault="009A38BC" w:rsidP="009E380F">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w:t>
            </w:r>
            <w:r w:rsidRPr="002F16E1">
              <w:rPr>
                <w:sz w:val="18"/>
                <w:szCs w:val="18"/>
              </w:rPr>
              <w:t>]</w:t>
            </w:r>
          </w:p>
        </w:tc>
      </w:tr>
      <w:tr w:rsidR="001D4F60" w:rsidRPr="002F16E1" w14:paraId="7C566CE3" w14:textId="77777777" w:rsidTr="009E380F">
        <w:tc>
          <w:tcPr>
            <w:tcW w:w="10421" w:type="dxa"/>
            <w:tcBorders>
              <w:bottom w:val="single" w:sz="4" w:space="0" w:color="auto"/>
            </w:tcBorders>
            <w:shd w:val="clear" w:color="auto" w:fill="auto"/>
          </w:tcPr>
          <w:p w14:paraId="3682552E" w14:textId="77777777" w:rsidR="00EB27ED" w:rsidRDefault="00EB27ED" w:rsidP="00EB27ED">
            <w:pPr>
              <w:pStyle w:val="ListParagraph"/>
              <w:numPr>
                <w:ilvl w:val="0"/>
                <w:numId w:val="35"/>
              </w:numPr>
              <w:spacing w:before="120" w:after="120"/>
              <w:rPr>
                <w:sz w:val="18"/>
                <w:szCs w:val="18"/>
              </w:rPr>
            </w:pPr>
            <w:r>
              <w:rPr>
                <w:sz w:val="18"/>
                <w:szCs w:val="18"/>
              </w:rPr>
              <w:t xml:space="preserve">Significantly greater increase for intervention group for self efficacy measure from baseline to 1 month and baseline to 6 month follow up compared to the control group </w:t>
            </w:r>
          </w:p>
          <w:p w14:paraId="410A9031" w14:textId="77777777" w:rsidR="00EB27ED" w:rsidRDefault="00EB27ED" w:rsidP="00EB27ED">
            <w:pPr>
              <w:pStyle w:val="ListParagraph"/>
              <w:numPr>
                <w:ilvl w:val="1"/>
                <w:numId w:val="35"/>
              </w:numPr>
              <w:spacing w:before="120" w:after="120"/>
              <w:rPr>
                <w:sz w:val="18"/>
                <w:szCs w:val="18"/>
              </w:rPr>
            </w:pPr>
            <w:r>
              <w:rPr>
                <w:sz w:val="18"/>
                <w:szCs w:val="18"/>
              </w:rPr>
              <w:t>1 month: ES = 0.53, t = 2.64, p = 0.0222</w:t>
            </w:r>
          </w:p>
          <w:p w14:paraId="4D4A7068" w14:textId="77777777" w:rsidR="00EB27ED" w:rsidRDefault="00EB27ED" w:rsidP="00EB27ED">
            <w:pPr>
              <w:pStyle w:val="ListParagraph"/>
              <w:numPr>
                <w:ilvl w:val="1"/>
                <w:numId w:val="35"/>
              </w:numPr>
              <w:spacing w:before="120" w:after="120"/>
              <w:rPr>
                <w:sz w:val="18"/>
                <w:szCs w:val="18"/>
              </w:rPr>
            </w:pPr>
            <w:r>
              <w:rPr>
                <w:sz w:val="18"/>
                <w:szCs w:val="18"/>
              </w:rPr>
              <w:t>6 month: ES = 0.66, t = 2.75, p =0.0164</w:t>
            </w:r>
          </w:p>
          <w:p w14:paraId="3BC71FFF" w14:textId="77777777" w:rsidR="00EB27ED" w:rsidRDefault="00EB27ED" w:rsidP="00EB27ED">
            <w:pPr>
              <w:pStyle w:val="ListParagraph"/>
              <w:numPr>
                <w:ilvl w:val="0"/>
                <w:numId w:val="35"/>
              </w:numPr>
              <w:spacing w:before="120" w:after="120"/>
              <w:rPr>
                <w:sz w:val="18"/>
                <w:szCs w:val="18"/>
              </w:rPr>
            </w:pPr>
            <w:r>
              <w:rPr>
                <w:sz w:val="18"/>
                <w:szCs w:val="18"/>
              </w:rPr>
              <w:t xml:space="preserve">Significant decrease in pain catastrophizing total score from baseline to 6 months in intervention group compared to control group </w:t>
            </w:r>
          </w:p>
          <w:p w14:paraId="612347C9" w14:textId="77777777" w:rsidR="00EB27ED" w:rsidRPr="00EB27ED" w:rsidRDefault="00EB27ED" w:rsidP="00EB27ED">
            <w:pPr>
              <w:pStyle w:val="ListParagraph"/>
              <w:numPr>
                <w:ilvl w:val="1"/>
                <w:numId w:val="35"/>
              </w:numPr>
              <w:spacing w:before="120" w:after="120"/>
              <w:rPr>
                <w:sz w:val="18"/>
                <w:szCs w:val="18"/>
              </w:rPr>
            </w:pPr>
            <w:r>
              <w:rPr>
                <w:sz w:val="18"/>
                <w:szCs w:val="18"/>
              </w:rPr>
              <w:t xml:space="preserve">6 month: ES = -4.22, t = -3.53, p = 0.0013 </w:t>
            </w:r>
          </w:p>
          <w:p w14:paraId="2185D52B" w14:textId="77777777" w:rsidR="003822B1" w:rsidRDefault="003822B1" w:rsidP="003822B1">
            <w:pPr>
              <w:pStyle w:val="ListParagraph"/>
              <w:numPr>
                <w:ilvl w:val="0"/>
                <w:numId w:val="35"/>
              </w:numPr>
              <w:spacing w:before="120" w:after="120"/>
              <w:rPr>
                <w:sz w:val="18"/>
                <w:szCs w:val="18"/>
              </w:rPr>
            </w:pPr>
            <w:r>
              <w:rPr>
                <w:sz w:val="18"/>
                <w:szCs w:val="18"/>
              </w:rPr>
              <w:t>No statistical sign</w:t>
            </w:r>
            <w:r w:rsidR="00BE6A1D">
              <w:rPr>
                <w:sz w:val="18"/>
                <w:szCs w:val="18"/>
              </w:rPr>
              <w:t xml:space="preserve">ificance for pain intensity, </w:t>
            </w:r>
            <w:r w:rsidR="0081778B">
              <w:rPr>
                <w:sz w:val="18"/>
                <w:szCs w:val="18"/>
              </w:rPr>
              <w:t xml:space="preserve">pain severity, pain interference, </w:t>
            </w:r>
            <w:r w:rsidR="00BE6A1D">
              <w:rPr>
                <w:sz w:val="18"/>
                <w:szCs w:val="18"/>
              </w:rPr>
              <w:t xml:space="preserve">physical function </w:t>
            </w:r>
            <w:r w:rsidR="0081778B">
              <w:rPr>
                <w:sz w:val="18"/>
                <w:szCs w:val="18"/>
              </w:rPr>
              <w:t xml:space="preserve">and frequency for participating in pain self management activities </w:t>
            </w:r>
          </w:p>
          <w:p w14:paraId="264FA2B9" w14:textId="77777777" w:rsidR="00BE6A1D" w:rsidRPr="0081778B" w:rsidRDefault="003822B1" w:rsidP="00BE6A1D">
            <w:pPr>
              <w:pStyle w:val="ListParagraph"/>
              <w:numPr>
                <w:ilvl w:val="0"/>
                <w:numId w:val="35"/>
              </w:numPr>
              <w:spacing w:before="120" w:after="120"/>
              <w:rPr>
                <w:sz w:val="18"/>
                <w:szCs w:val="18"/>
              </w:rPr>
            </w:pPr>
            <w:r>
              <w:rPr>
                <w:sz w:val="18"/>
                <w:szCs w:val="18"/>
              </w:rPr>
              <w:t xml:space="preserve">No </w:t>
            </w:r>
            <w:r w:rsidR="00DB1B71">
              <w:rPr>
                <w:sz w:val="18"/>
                <w:szCs w:val="18"/>
              </w:rPr>
              <w:t>significant change</w:t>
            </w:r>
            <w:r>
              <w:rPr>
                <w:sz w:val="18"/>
                <w:szCs w:val="18"/>
              </w:rPr>
              <w:t xml:space="preserve"> in exercise behaviour b</w:t>
            </w:r>
            <w:r w:rsidR="00DB1B71">
              <w:rPr>
                <w:sz w:val="18"/>
                <w:szCs w:val="18"/>
              </w:rPr>
              <w:t xml:space="preserve">etween groups at any time point; both groups had </w:t>
            </w:r>
            <w:r w:rsidR="00EB27ED">
              <w:rPr>
                <w:sz w:val="18"/>
                <w:szCs w:val="18"/>
              </w:rPr>
              <w:t xml:space="preserve">about a 28 </w:t>
            </w:r>
            <w:r w:rsidR="00EB27ED">
              <w:rPr>
                <w:sz w:val="18"/>
                <w:szCs w:val="18"/>
              </w:rPr>
              <w:lastRenderedPageBreak/>
              <w:t xml:space="preserve">min </w:t>
            </w:r>
            <w:r w:rsidR="00DB1B71">
              <w:rPr>
                <w:sz w:val="18"/>
                <w:szCs w:val="18"/>
              </w:rPr>
              <w:t xml:space="preserve">increase in time spent in aerobic </w:t>
            </w:r>
            <w:r w:rsidR="00EB27ED">
              <w:rPr>
                <w:sz w:val="18"/>
                <w:szCs w:val="18"/>
              </w:rPr>
              <w:t xml:space="preserve">exercise from baseline to 6 months </w:t>
            </w:r>
          </w:p>
          <w:p w14:paraId="58224D5A" w14:textId="77777777" w:rsidR="00953E53" w:rsidRDefault="00953E53" w:rsidP="003822B1">
            <w:pPr>
              <w:pStyle w:val="ListParagraph"/>
              <w:numPr>
                <w:ilvl w:val="0"/>
                <w:numId w:val="35"/>
              </w:numPr>
              <w:spacing w:before="120" w:after="120"/>
              <w:rPr>
                <w:sz w:val="18"/>
                <w:szCs w:val="18"/>
              </w:rPr>
            </w:pPr>
            <w:r>
              <w:rPr>
                <w:sz w:val="18"/>
                <w:szCs w:val="18"/>
              </w:rPr>
              <w:t xml:space="preserve">Global rating of change from baseline to 6 months </w:t>
            </w:r>
            <w:r w:rsidR="009830E5">
              <w:rPr>
                <w:sz w:val="18"/>
                <w:szCs w:val="18"/>
              </w:rPr>
              <w:t xml:space="preserve">significantly improved in patients in the experimental group compared to the control group </w:t>
            </w:r>
          </w:p>
          <w:p w14:paraId="36FE4DBD" w14:textId="77777777" w:rsidR="00EB27ED" w:rsidRPr="00BE6A1D" w:rsidRDefault="00BE6A1D" w:rsidP="00BE6A1D">
            <w:pPr>
              <w:pStyle w:val="ListParagraph"/>
              <w:numPr>
                <w:ilvl w:val="1"/>
                <w:numId w:val="35"/>
              </w:numPr>
              <w:spacing w:before="120" w:after="120"/>
              <w:rPr>
                <w:sz w:val="18"/>
                <w:szCs w:val="18"/>
              </w:rPr>
            </w:pPr>
            <w:r>
              <w:rPr>
                <w:sz w:val="18"/>
                <w:szCs w:val="18"/>
              </w:rPr>
              <w:t>6 month: ES = -0.61, t=3.38, p &lt; 0.001</w:t>
            </w:r>
          </w:p>
          <w:p w14:paraId="54F90F8B" w14:textId="77777777" w:rsidR="00BE6A1D" w:rsidRDefault="00BE6A1D" w:rsidP="003822B1">
            <w:pPr>
              <w:pStyle w:val="ListParagraph"/>
              <w:numPr>
                <w:ilvl w:val="0"/>
                <w:numId w:val="35"/>
              </w:numPr>
              <w:spacing w:before="120" w:after="120"/>
              <w:rPr>
                <w:sz w:val="18"/>
                <w:szCs w:val="18"/>
              </w:rPr>
            </w:pPr>
            <w:r>
              <w:rPr>
                <w:sz w:val="18"/>
                <w:szCs w:val="18"/>
              </w:rPr>
              <w:t xml:space="preserve">Moderating Variables: </w:t>
            </w:r>
          </w:p>
          <w:p w14:paraId="71D63710" w14:textId="77777777" w:rsidR="009830E5" w:rsidRDefault="009830E5" w:rsidP="00BE6A1D">
            <w:pPr>
              <w:pStyle w:val="ListParagraph"/>
              <w:numPr>
                <w:ilvl w:val="1"/>
                <w:numId w:val="35"/>
              </w:numPr>
              <w:spacing w:before="120" w:after="120"/>
              <w:rPr>
                <w:sz w:val="18"/>
                <w:szCs w:val="18"/>
              </w:rPr>
            </w:pPr>
            <w:r>
              <w:rPr>
                <w:sz w:val="18"/>
                <w:szCs w:val="18"/>
              </w:rPr>
              <w:t xml:space="preserve">Post-hoc comparisons between patient diagnoses found that patients with osteoarthritis in the experimental condition had a significant decrease in Pain Catastrophizing total score (t = -2.82, p = 0.0282) from baseline to 6 months, but this change was not found in the </w:t>
            </w:r>
            <w:r w:rsidR="00BE6A1D">
              <w:rPr>
                <w:sz w:val="18"/>
                <w:szCs w:val="18"/>
              </w:rPr>
              <w:t xml:space="preserve">other types of arthritis in the intervention groups </w:t>
            </w:r>
          </w:p>
          <w:p w14:paraId="420B4C69" w14:textId="77777777" w:rsidR="0081778B" w:rsidRDefault="0081778B" w:rsidP="00BE6A1D">
            <w:pPr>
              <w:pStyle w:val="ListParagraph"/>
              <w:numPr>
                <w:ilvl w:val="1"/>
                <w:numId w:val="35"/>
              </w:numPr>
              <w:spacing w:before="120" w:after="120"/>
              <w:rPr>
                <w:sz w:val="18"/>
                <w:szCs w:val="18"/>
              </w:rPr>
            </w:pPr>
            <w:r>
              <w:rPr>
                <w:sz w:val="18"/>
                <w:szCs w:val="18"/>
              </w:rPr>
              <w:t xml:space="preserve">Gender, race, age or baseline pain intensity did not moderate effects of intervention on final outcomes </w:t>
            </w:r>
          </w:p>
          <w:p w14:paraId="467F2BB1" w14:textId="77777777" w:rsidR="009830E5" w:rsidRDefault="009830E5" w:rsidP="003822B1">
            <w:pPr>
              <w:pStyle w:val="ListParagraph"/>
              <w:numPr>
                <w:ilvl w:val="0"/>
                <w:numId w:val="35"/>
              </w:numPr>
              <w:spacing w:before="120" w:after="120"/>
              <w:rPr>
                <w:sz w:val="18"/>
                <w:szCs w:val="18"/>
              </w:rPr>
            </w:pPr>
            <w:r>
              <w:rPr>
                <w:sz w:val="18"/>
                <w:szCs w:val="18"/>
              </w:rPr>
              <w:t xml:space="preserve">User engagement was significantly associated with improved outcomes between baseline and 6 months </w:t>
            </w:r>
            <w:r w:rsidR="00240092">
              <w:rPr>
                <w:sz w:val="18"/>
                <w:szCs w:val="18"/>
              </w:rPr>
              <w:t xml:space="preserve">(no data </w:t>
            </w:r>
            <w:r w:rsidR="00BE6A1D">
              <w:rPr>
                <w:sz w:val="18"/>
                <w:szCs w:val="18"/>
              </w:rPr>
              <w:t>provided for this information</w:t>
            </w:r>
            <w:r w:rsidR="00240092">
              <w:rPr>
                <w:sz w:val="18"/>
                <w:szCs w:val="18"/>
              </w:rPr>
              <w:t xml:space="preserve">) </w:t>
            </w:r>
            <w:r>
              <w:rPr>
                <w:sz w:val="18"/>
                <w:szCs w:val="18"/>
              </w:rPr>
              <w:t xml:space="preserve"> </w:t>
            </w:r>
          </w:p>
          <w:p w14:paraId="17BBED16" w14:textId="77777777" w:rsidR="00BE6A1D" w:rsidRDefault="00BE6A1D" w:rsidP="00BE6A1D">
            <w:pPr>
              <w:pStyle w:val="ListParagraph"/>
              <w:numPr>
                <w:ilvl w:val="1"/>
                <w:numId w:val="35"/>
              </w:numPr>
              <w:spacing w:before="120" w:after="120"/>
              <w:rPr>
                <w:sz w:val="18"/>
                <w:szCs w:val="18"/>
              </w:rPr>
            </w:pPr>
            <w:r>
              <w:rPr>
                <w:sz w:val="18"/>
                <w:szCs w:val="18"/>
              </w:rPr>
              <w:t xml:space="preserve">57.5% participants completed the two sessions a week over 4 weeks (160 minutes total) </w:t>
            </w:r>
          </w:p>
          <w:p w14:paraId="035FC47E" w14:textId="77777777" w:rsidR="001D4F60" w:rsidRPr="002F16E1" w:rsidRDefault="001D4F60" w:rsidP="009E380F">
            <w:pPr>
              <w:spacing w:before="120" w:after="120"/>
              <w:rPr>
                <w:sz w:val="18"/>
                <w:szCs w:val="18"/>
              </w:rPr>
            </w:pPr>
          </w:p>
          <w:p w14:paraId="0C01D671" w14:textId="77777777" w:rsidR="001D4F60" w:rsidRPr="002F16E1" w:rsidRDefault="001D4F60" w:rsidP="009E380F">
            <w:pPr>
              <w:spacing w:before="120" w:after="120"/>
              <w:rPr>
                <w:sz w:val="18"/>
                <w:szCs w:val="18"/>
              </w:rPr>
            </w:pPr>
          </w:p>
          <w:p w14:paraId="3D8C5729" w14:textId="77777777" w:rsidR="001D4F60" w:rsidRPr="002F16E1" w:rsidRDefault="001D4F60" w:rsidP="009E380F">
            <w:pPr>
              <w:spacing w:before="120" w:after="120"/>
              <w:rPr>
                <w:sz w:val="18"/>
                <w:szCs w:val="18"/>
              </w:rPr>
            </w:pPr>
          </w:p>
          <w:p w14:paraId="4BF89CE1" w14:textId="77777777" w:rsidR="001D4F60" w:rsidRPr="002F16E1" w:rsidRDefault="001D4F60" w:rsidP="009E380F">
            <w:pPr>
              <w:spacing w:before="120" w:after="120"/>
              <w:rPr>
                <w:sz w:val="18"/>
                <w:szCs w:val="18"/>
              </w:rPr>
            </w:pPr>
          </w:p>
          <w:p w14:paraId="1BA74D8A" w14:textId="77777777" w:rsidR="001D4F60" w:rsidRPr="002F16E1" w:rsidRDefault="001D4F60" w:rsidP="009E380F">
            <w:pPr>
              <w:spacing w:before="120" w:after="120"/>
              <w:jc w:val="right"/>
              <w:rPr>
                <w:sz w:val="18"/>
                <w:szCs w:val="18"/>
              </w:rPr>
            </w:pPr>
          </w:p>
        </w:tc>
      </w:tr>
      <w:tr w:rsidR="001D4F60" w:rsidRPr="002F16E1" w14:paraId="5DFD11DD" w14:textId="77777777" w:rsidTr="009E380F">
        <w:tc>
          <w:tcPr>
            <w:tcW w:w="10421" w:type="dxa"/>
            <w:shd w:val="clear" w:color="auto" w:fill="E6E6E6"/>
          </w:tcPr>
          <w:p w14:paraId="1A9C44CA" w14:textId="77777777" w:rsidR="001D4F60" w:rsidRPr="002F16E1" w:rsidRDefault="001D4F60" w:rsidP="009E380F">
            <w:pPr>
              <w:spacing w:before="120" w:after="120"/>
              <w:rPr>
                <w:b/>
                <w:sz w:val="18"/>
                <w:szCs w:val="18"/>
              </w:rPr>
            </w:pPr>
            <w:r w:rsidRPr="002F16E1">
              <w:rPr>
                <w:b/>
                <w:sz w:val="18"/>
                <w:szCs w:val="18"/>
              </w:rPr>
              <w:lastRenderedPageBreak/>
              <w:t>Original Authors’ Conclusions</w:t>
            </w:r>
          </w:p>
          <w:p w14:paraId="7807CAD4" w14:textId="77777777" w:rsidR="001D4F60" w:rsidRPr="002F16E1" w:rsidRDefault="001D4F60" w:rsidP="009E380F">
            <w:pPr>
              <w:spacing w:before="120" w:after="120"/>
              <w:rPr>
                <w:sz w:val="18"/>
                <w:szCs w:val="18"/>
              </w:rPr>
            </w:pPr>
            <w:r w:rsidRPr="002F16E1">
              <w:rPr>
                <w:sz w:val="18"/>
                <w:szCs w:val="18"/>
              </w:rPr>
              <w:t>[Paraphrase as required.  If providing a direct quote, add page number]</w:t>
            </w:r>
          </w:p>
        </w:tc>
      </w:tr>
      <w:tr w:rsidR="001D4F60" w:rsidRPr="002F16E1" w14:paraId="0483341D" w14:textId="77777777" w:rsidTr="009E380F">
        <w:tc>
          <w:tcPr>
            <w:tcW w:w="10421" w:type="dxa"/>
            <w:tcBorders>
              <w:bottom w:val="single" w:sz="4" w:space="0" w:color="auto"/>
            </w:tcBorders>
            <w:shd w:val="clear" w:color="auto" w:fill="auto"/>
          </w:tcPr>
          <w:p w14:paraId="50A32606" w14:textId="502A0AAA" w:rsidR="001D4F60" w:rsidRPr="002F16E1" w:rsidRDefault="005579F1" w:rsidP="009E380F">
            <w:pPr>
              <w:spacing w:before="120" w:after="120"/>
              <w:rPr>
                <w:sz w:val="18"/>
                <w:szCs w:val="18"/>
              </w:rPr>
            </w:pPr>
            <w:r>
              <w:rPr>
                <w:sz w:val="18"/>
                <w:szCs w:val="18"/>
              </w:rPr>
              <w:t xml:space="preserve">           </w:t>
            </w:r>
            <w:r w:rsidR="00240092">
              <w:rPr>
                <w:sz w:val="18"/>
                <w:szCs w:val="18"/>
              </w:rPr>
              <w:t>The authors state that they did not find a significant between group difference in the various domains of pain</w:t>
            </w:r>
            <w:r w:rsidR="008E78CA">
              <w:rPr>
                <w:sz w:val="18"/>
                <w:szCs w:val="18"/>
              </w:rPr>
              <w:t xml:space="preserve"> outcomes</w:t>
            </w:r>
            <w:r w:rsidR="00240092">
              <w:rPr>
                <w:sz w:val="18"/>
                <w:szCs w:val="18"/>
              </w:rPr>
              <w:t xml:space="preserve">, such as: change in worst pain, pain severity, pain interference, </w:t>
            </w:r>
            <w:proofErr w:type="gramStart"/>
            <w:r w:rsidR="00240092">
              <w:rPr>
                <w:sz w:val="18"/>
                <w:szCs w:val="18"/>
              </w:rPr>
              <w:t>pain</w:t>
            </w:r>
            <w:proofErr w:type="gramEnd"/>
            <w:r w:rsidR="00240092">
              <w:rPr>
                <w:sz w:val="18"/>
                <w:szCs w:val="18"/>
              </w:rPr>
              <w:t xml:space="preserve"> intensity or pain awareness. There were also no significant differences between groups for stress levels, depression or exercise behaviour, which </w:t>
            </w:r>
            <w:r w:rsidR="008E78CA">
              <w:rPr>
                <w:sz w:val="18"/>
                <w:szCs w:val="18"/>
              </w:rPr>
              <w:t>could</w:t>
            </w:r>
            <w:r w:rsidR="00240092">
              <w:rPr>
                <w:sz w:val="18"/>
                <w:szCs w:val="18"/>
              </w:rPr>
              <w:t xml:space="preserve"> have influenced pain levels. They did find significant differences f</w:t>
            </w:r>
            <w:r w:rsidR="002B5E64">
              <w:rPr>
                <w:sz w:val="18"/>
                <w:szCs w:val="18"/>
              </w:rPr>
              <w:t xml:space="preserve">or </w:t>
            </w:r>
            <w:r w:rsidR="008E78CA">
              <w:rPr>
                <w:sz w:val="18"/>
                <w:szCs w:val="18"/>
              </w:rPr>
              <w:t>improvement of</w:t>
            </w:r>
            <w:r w:rsidR="002B5E64">
              <w:rPr>
                <w:sz w:val="18"/>
                <w:szCs w:val="18"/>
              </w:rPr>
              <w:t xml:space="preserve"> pain self-efficacy, </w:t>
            </w:r>
            <w:r w:rsidR="00240092">
              <w:rPr>
                <w:sz w:val="18"/>
                <w:szCs w:val="18"/>
              </w:rPr>
              <w:t>a de</w:t>
            </w:r>
            <w:r w:rsidR="002B5E64">
              <w:rPr>
                <w:sz w:val="18"/>
                <w:szCs w:val="18"/>
              </w:rPr>
              <w:t xml:space="preserve">crease in pain catastrophizing and a positive global impression of change. </w:t>
            </w:r>
            <w:r w:rsidR="0081778B">
              <w:rPr>
                <w:sz w:val="18"/>
                <w:szCs w:val="18"/>
              </w:rPr>
              <w:t>Participants with high engagement levels had significantly better outcomes and the authors suggest that they may have seen more significant difference</w:t>
            </w:r>
            <w:r>
              <w:rPr>
                <w:sz w:val="18"/>
                <w:szCs w:val="18"/>
              </w:rPr>
              <w:t>s</w:t>
            </w:r>
            <w:r w:rsidR="0081778B">
              <w:rPr>
                <w:sz w:val="18"/>
                <w:szCs w:val="18"/>
              </w:rPr>
              <w:t xml:space="preserve"> between groups if they had required more than 160 minutes of program use time. </w:t>
            </w:r>
            <w:r w:rsidR="00A2516B">
              <w:rPr>
                <w:sz w:val="18"/>
                <w:szCs w:val="18"/>
              </w:rPr>
              <w:t xml:space="preserve">They also suggest that the lack of significant differences for outcomes (such as exercise behaviour) were not seen because the </w:t>
            </w:r>
            <w:r w:rsidR="0081778B">
              <w:rPr>
                <w:sz w:val="18"/>
                <w:szCs w:val="18"/>
              </w:rPr>
              <w:t xml:space="preserve">material of </w:t>
            </w:r>
            <w:proofErr w:type="spellStart"/>
            <w:r w:rsidR="0081778B">
              <w:rPr>
                <w:sz w:val="18"/>
                <w:szCs w:val="18"/>
              </w:rPr>
              <w:t>painACTION</w:t>
            </w:r>
            <w:proofErr w:type="spellEnd"/>
            <w:r w:rsidR="0081778B">
              <w:rPr>
                <w:sz w:val="18"/>
                <w:szCs w:val="18"/>
              </w:rPr>
              <w:t xml:space="preserve"> was primarily focused on</w:t>
            </w:r>
            <w:r w:rsidR="00A2516B">
              <w:rPr>
                <w:sz w:val="18"/>
                <w:szCs w:val="18"/>
              </w:rPr>
              <w:t xml:space="preserve"> education about the</w:t>
            </w:r>
            <w:r w:rsidR="0081778B">
              <w:rPr>
                <w:sz w:val="18"/>
                <w:szCs w:val="18"/>
              </w:rPr>
              <w:t xml:space="preserve"> </w:t>
            </w:r>
            <w:r w:rsidR="008E78CA">
              <w:rPr>
                <w:sz w:val="18"/>
                <w:szCs w:val="18"/>
              </w:rPr>
              <w:t>psychological aspec</w:t>
            </w:r>
            <w:r w:rsidR="00A2516B">
              <w:rPr>
                <w:sz w:val="18"/>
                <w:szCs w:val="18"/>
              </w:rPr>
              <w:t xml:space="preserve">ts of pain and not about true health behaviour change. </w:t>
            </w:r>
          </w:p>
          <w:p w14:paraId="1DF68CBF" w14:textId="77777777" w:rsidR="001D4F60" w:rsidRPr="002F16E1" w:rsidRDefault="001D4F60" w:rsidP="009E380F">
            <w:pPr>
              <w:spacing w:before="120" w:after="120"/>
              <w:rPr>
                <w:sz w:val="18"/>
                <w:szCs w:val="18"/>
              </w:rPr>
            </w:pPr>
          </w:p>
          <w:p w14:paraId="168249B1" w14:textId="77777777" w:rsidR="001D4F60" w:rsidRPr="002F16E1" w:rsidRDefault="001D4F60" w:rsidP="009E380F">
            <w:pPr>
              <w:spacing w:before="120" w:after="120"/>
              <w:rPr>
                <w:sz w:val="18"/>
                <w:szCs w:val="18"/>
              </w:rPr>
            </w:pPr>
          </w:p>
          <w:p w14:paraId="1F51B7A9" w14:textId="77777777" w:rsidR="001D4F60" w:rsidRPr="002F16E1" w:rsidRDefault="001D4F60" w:rsidP="009E380F">
            <w:pPr>
              <w:spacing w:before="120" w:after="120"/>
              <w:rPr>
                <w:sz w:val="18"/>
                <w:szCs w:val="18"/>
              </w:rPr>
            </w:pPr>
          </w:p>
          <w:p w14:paraId="1CFF9641" w14:textId="77777777" w:rsidR="001D4F60" w:rsidRPr="002F16E1" w:rsidRDefault="001D4F60" w:rsidP="009E380F">
            <w:pPr>
              <w:spacing w:before="120" w:after="120"/>
              <w:rPr>
                <w:sz w:val="18"/>
                <w:szCs w:val="18"/>
              </w:rPr>
            </w:pPr>
          </w:p>
          <w:p w14:paraId="1433F683" w14:textId="77777777" w:rsidR="001D4F60" w:rsidRPr="002F16E1" w:rsidRDefault="001D4F60" w:rsidP="009E380F">
            <w:pPr>
              <w:spacing w:before="120" w:after="120"/>
              <w:rPr>
                <w:sz w:val="18"/>
                <w:szCs w:val="18"/>
              </w:rPr>
            </w:pPr>
          </w:p>
          <w:p w14:paraId="2884AA3A" w14:textId="77777777" w:rsidR="001D4F60" w:rsidRPr="002F16E1" w:rsidRDefault="001D4F60" w:rsidP="009E380F">
            <w:pPr>
              <w:spacing w:before="120" w:after="120"/>
              <w:jc w:val="right"/>
              <w:rPr>
                <w:sz w:val="18"/>
                <w:szCs w:val="18"/>
              </w:rPr>
            </w:pPr>
          </w:p>
        </w:tc>
      </w:tr>
      <w:tr w:rsidR="001D4F60" w:rsidRPr="002F16E1" w14:paraId="0D33110A" w14:textId="77777777" w:rsidTr="009E380F">
        <w:tc>
          <w:tcPr>
            <w:tcW w:w="10421" w:type="dxa"/>
            <w:shd w:val="clear" w:color="auto" w:fill="E6E6E6"/>
          </w:tcPr>
          <w:p w14:paraId="3872E320" w14:textId="77777777" w:rsidR="00890E70" w:rsidRDefault="00890E70" w:rsidP="009E380F">
            <w:pPr>
              <w:spacing w:before="120" w:after="120"/>
              <w:rPr>
                <w:b/>
                <w:sz w:val="18"/>
                <w:szCs w:val="18"/>
              </w:rPr>
            </w:pPr>
          </w:p>
          <w:p w14:paraId="2A800B02" w14:textId="77777777" w:rsidR="001D4F60" w:rsidRPr="002F16E1" w:rsidRDefault="001D4F60" w:rsidP="009E380F">
            <w:pPr>
              <w:spacing w:before="120" w:after="120"/>
              <w:rPr>
                <w:b/>
                <w:sz w:val="18"/>
                <w:szCs w:val="18"/>
              </w:rPr>
            </w:pPr>
            <w:r w:rsidRPr="002F16E1">
              <w:rPr>
                <w:b/>
                <w:sz w:val="18"/>
                <w:szCs w:val="18"/>
              </w:rPr>
              <w:t>Critical Appraisal</w:t>
            </w:r>
          </w:p>
        </w:tc>
      </w:tr>
      <w:tr w:rsidR="001D4F60" w:rsidRPr="002F16E1" w14:paraId="485B67F3" w14:textId="77777777" w:rsidTr="009E380F">
        <w:tc>
          <w:tcPr>
            <w:tcW w:w="10421" w:type="dxa"/>
            <w:shd w:val="clear" w:color="auto" w:fill="auto"/>
          </w:tcPr>
          <w:p w14:paraId="7B2160C8" w14:textId="77777777" w:rsidR="001D4F60" w:rsidRPr="002F16E1" w:rsidRDefault="001D4F60" w:rsidP="009E380F">
            <w:pPr>
              <w:spacing w:before="120" w:after="120"/>
              <w:rPr>
                <w:b/>
                <w:sz w:val="18"/>
                <w:szCs w:val="18"/>
              </w:rPr>
            </w:pPr>
            <w:r w:rsidRPr="002F16E1">
              <w:rPr>
                <w:b/>
                <w:sz w:val="18"/>
                <w:szCs w:val="18"/>
              </w:rPr>
              <w:t>Validity</w:t>
            </w:r>
          </w:p>
          <w:p w14:paraId="4A8AC2AE" w14:textId="77777777" w:rsidR="001D4F60" w:rsidRPr="002F16E1" w:rsidRDefault="009A38BC" w:rsidP="009E380F">
            <w:pPr>
              <w:spacing w:before="120" w:after="120"/>
              <w:rPr>
                <w:sz w:val="18"/>
                <w:szCs w:val="18"/>
              </w:rPr>
            </w:pPr>
            <w:r>
              <w:rPr>
                <w:sz w:val="18"/>
                <w:szCs w:val="18"/>
              </w:rPr>
              <w:t>[Identify the strengths and limitations of the study, including potential sources of bias.  Comment on the overall methodological quality (including the score) as you determined from your assessment of the article. Comment on anything you believe was missing in the paper.]</w:t>
            </w:r>
          </w:p>
        </w:tc>
      </w:tr>
      <w:tr w:rsidR="001D4F60" w:rsidRPr="002F16E1" w14:paraId="28B11028" w14:textId="77777777" w:rsidTr="009E380F">
        <w:tc>
          <w:tcPr>
            <w:tcW w:w="10421" w:type="dxa"/>
            <w:shd w:val="clear" w:color="auto" w:fill="auto"/>
          </w:tcPr>
          <w:p w14:paraId="75AFADD7" w14:textId="77777777" w:rsidR="00370DE4" w:rsidRDefault="00370DE4" w:rsidP="00370DE4">
            <w:pPr>
              <w:pStyle w:val="ListParagraph"/>
              <w:numPr>
                <w:ilvl w:val="0"/>
                <w:numId w:val="24"/>
              </w:numPr>
              <w:spacing w:before="120" w:after="120"/>
              <w:rPr>
                <w:sz w:val="18"/>
                <w:szCs w:val="18"/>
              </w:rPr>
            </w:pPr>
            <w:proofErr w:type="spellStart"/>
            <w:r>
              <w:rPr>
                <w:sz w:val="18"/>
                <w:szCs w:val="18"/>
              </w:rPr>
              <w:t>PEDro</w:t>
            </w:r>
            <w:proofErr w:type="spellEnd"/>
            <w:r>
              <w:rPr>
                <w:sz w:val="18"/>
                <w:szCs w:val="18"/>
              </w:rPr>
              <w:t xml:space="preserve"> Scale score: 7</w:t>
            </w:r>
            <w:r w:rsidRPr="006A6ACD">
              <w:rPr>
                <w:sz w:val="18"/>
                <w:szCs w:val="18"/>
              </w:rPr>
              <w:t xml:space="preserve">/11 based on </w:t>
            </w:r>
            <w:r>
              <w:rPr>
                <w:sz w:val="18"/>
                <w:szCs w:val="18"/>
              </w:rPr>
              <w:t xml:space="preserve">the following: </w:t>
            </w:r>
            <w:r w:rsidRPr="006A6ACD">
              <w:rPr>
                <w:sz w:val="18"/>
                <w:szCs w:val="18"/>
              </w:rPr>
              <w:t>eligibility crite</w:t>
            </w:r>
            <w:r>
              <w:rPr>
                <w:sz w:val="18"/>
                <w:szCs w:val="18"/>
              </w:rPr>
              <w:t>ria: Yes; Random Allocation: No</w:t>
            </w:r>
            <w:r w:rsidRPr="006A6ACD">
              <w:rPr>
                <w:sz w:val="18"/>
                <w:szCs w:val="18"/>
              </w:rPr>
              <w:t>; Concealed Allocation: Yes; Baseline Comparison: Yes; Blind Subjects: No; Blind The</w:t>
            </w:r>
            <w:r>
              <w:rPr>
                <w:sz w:val="18"/>
                <w:szCs w:val="18"/>
              </w:rPr>
              <w:t>rapist: No; Blind Assessors: No; &gt;85% participant outcomes: Yes</w:t>
            </w:r>
            <w:r w:rsidRPr="006A6ACD">
              <w:rPr>
                <w:sz w:val="18"/>
                <w:szCs w:val="18"/>
              </w:rPr>
              <w:t>; Intention to treat analysis: Yes; Between group comparison: Yes; Point estimates and variability: Yes</w:t>
            </w:r>
          </w:p>
          <w:p w14:paraId="6FAD05C4" w14:textId="77777777" w:rsidR="00370DE4" w:rsidRDefault="00370DE4" w:rsidP="00370DE4">
            <w:pPr>
              <w:pStyle w:val="ListParagraph"/>
              <w:numPr>
                <w:ilvl w:val="0"/>
                <w:numId w:val="24"/>
              </w:numPr>
              <w:spacing w:before="120" w:after="120"/>
              <w:rPr>
                <w:sz w:val="18"/>
                <w:szCs w:val="18"/>
              </w:rPr>
            </w:pPr>
            <w:r>
              <w:rPr>
                <w:sz w:val="18"/>
                <w:szCs w:val="18"/>
              </w:rPr>
              <w:t xml:space="preserve">The lack of blinding of the participants and the researchers may have introduced bias into the situation as participants in the intervention group may have acted differently because they knew they were being studied. </w:t>
            </w:r>
          </w:p>
          <w:p w14:paraId="5BC3295C" w14:textId="77777777" w:rsidR="00F158A8" w:rsidRDefault="00F158A8" w:rsidP="00370DE4">
            <w:pPr>
              <w:pStyle w:val="ListParagraph"/>
              <w:numPr>
                <w:ilvl w:val="0"/>
                <w:numId w:val="24"/>
              </w:numPr>
              <w:spacing w:before="120" w:after="120"/>
              <w:rPr>
                <w:sz w:val="18"/>
                <w:szCs w:val="18"/>
              </w:rPr>
            </w:pPr>
            <w:r>
              <w:rPr>
                <w:sz w:val="18"/>
                <w:szCs w:val="18"/>
              </w:rPr>
              <w:t xml:space="preserve">In order to decrease bias from moderating factors, authors used exploratory analyses to determine if type of arthritis condition, gender, </w:t>
            </w:r>
            <w:r w:rsidR="00890E70">
              <w:rPr>
                <w:sz w:val="18"/>
                <w:szCs w:val="18"/>
              </w:rPr>
              <w:t>initial</w:t>
            </w:r>
            <w:r>
              <w:rPr>
                <w:sz w:val="18"/>
                <w:szCs w:val="18"/>
              </w:rPr>
              <w:t xml:space="preserve"> pain score at baseline, age, race or if low engagement (&lt; 204.5 min) or high engagement (&gt; 204.5 min) were potential moderating factors for final outcomes. Post hoc analyses were done on significant interactions found. </w:t>
            </w:r>
          </w:p>
          <w:p w14:paraId="6916A3AF" w14:textId="77E7F6B8" w:rsidR="00EB27ED" w:rsidRPr="005579F1" w:rsidRDefault="00E91E29" w:rsidP="00370DE4">
            <w:pPr>
              <w:pStyle w:val="ListParagraph"/>
              <w:keepNext/>
              <w:keepLines/>
              <w:numPr>
                <w:ilvl w:val="0"/>
                <w:numId w:val="24"/>
              </w:numPr>
              <w:spacing w:before="120" w:after="120"/>
              <w:outlineLvl w:val="3"/>
              <w:rPr>
                <w:sz w:val="18"/>
                <w:szCs w:val="18"/>
              </w:rPr>
            </w:pPr>
            <w:ins w:id="35" w:author="Marian Thomas" w:date="2015-11-21T13:40:00Z">
              <w:r w:rsidRPr="005579F1">
                <w:rPr>
                  <w:sz w:val="18"/>
                  <w:szCs w:val="18"/>
                </w:rPr>
                <w:t>To improve overall validity, t</w:t>
              </w:r>
            </w:ins>
            <w:r w:rsidR="00EB27ED" w:rsidRPr="005579F1">
              <w:rPr>
                <w:sz w:val="18"/>
                <w:szCs w:val="18"/>
              </w:rPr>
              <w:t>hey utilized an intention to treat analysis to adjust for participants who had dropped out of the study at different time points</w:t>
            </w:r>
            <w:r w:rsidR="00A2516B">
              <w:rPr>
                <w:sz w:val="18"/>
                <w:szCs w:val="18"/>
              </w:rPr>
              <w:t xml:space="preserve"> so that the lack of these participants would not skew the final outcomes </w:t>
            </w:r>
            <w:r w:rsidR="00EB27ED" w:rsidRPr="005579F1">
              <w:rPr>
                <w:sz w:val="18"/>
                <w:szCs w:val="18"/>
              </w:rPr>
              <w:t xml:space="preserve"> </w:t>
            </w:r>
          </w:p>
          <w:p w14:paraId="249254AE" w14:textId="77777777" w:rsidR="00BE6A1D" w:rsidRDefault="00BE6A1D" w:rsidP="00370DE4">
            <w:pPr>
              <w:pStyle w:val="ListParagraph"/>
              <w:numPr>
                <w:ilvl w:val="0"/>
                <w:numId w:val="24"/>
              </w:numPr>
              <w:spacing w:before="120" w:after="120"/>
              <w:rPr>
                <w:sz w:val="18"/>
                <w:szCs w:val="18"/>
              </w:rPr>
            </w:pPr>
            <w:r>
              <w:rPr>
                <w:sz w:val="18"/>
                <w:szCs w:val="18"/>
              </w:rPr>
              <w:t xml:space="preserve">Participants did not have the same start and end point; variable factors such as time of year could have affected participation with the program and pain perception </w:t>
            </w:r>
          </w:p>
          <w:p w14:paraId="1CC76477" w14:textId="77777777" w:rsidR="00CD75A4" w:rsidRDefault="00CD75A4" w:rsidP="00370DE4">
            <w:pPr>
              <w:pStyle w:val="ListParagraph"/>
              <w:numPr>
                <w:ilvl w:val="0"/>
                <w:numId w:val="24"/>
              </w:numPr>
              <w:spacing w:before="120" w:after="120"/>
              <w:rPr>
                <w:sz w:val="18"/>
                <w:szCs w:val="18"/>
              </w:rPr>
            </w:pPr>
            <w:r>
              <w:rPr>
                <w:sz w:val="18"/>
                <w:szCs w:val="18"/>
              </w:rPr>
              <w:lastRenderedPageBreak/>
              <w:t xml:space="preserve">They found that higher engagement led to greater results; setting a higher threshold of adherence initially may have resulted in better results </w:t>
            </w:r>
          </w:p>
          <w:p w14:paraId="2865E71F" w14:textId="77777777" w:rsidR="001D4F60" w:rsidRPr="00580607" w:rsidRDefault="001D4F60" w:rsidP="009E380F">
            <w:pPr>
              <w:spacing w:before="120" w:after="120"/>
              <w:rPr>
                <w:sz w:val="18"/>
                <w:szCs w:val="18"/>
              </w:rPr>
            </w:pPr>
          </w:p>
          <w:p w14:paraId="68606B73" w14:textId="77777777" w:rsidR="001D4F60" w:rsidRPr="00580607" w:rsidRDefault="001D4F60" w:rsidP="009E380F">
            <w:pPr>
              <w:spacing w:before="120" w:after="120"/>
              <w:rPr>
                <w:sz w:val="18"/>
                <w:szCs w:val="18"/>
              </w:rPr>
            </w:pPr>
          </w:p>
          <w:p w14:paraId="5606F6CA" w14:textId="77777777" w:rsidR="001D4F60" w:rsidRPr="00580607" w:rsidRDefault="001D4F60" w:rsidP="009E380F">
            <w:pPr>
              <w:spacing w:before="120" w:after="120"/>
              <w:rPr>
                <w:sz w:val="18"/>
                <w:szCs w:val="18"/>
              </w:rPr>
            </w:pPr>
          </w:p>
          <w:p w14:paraId="64367F51" w14:textId="77777777" w:rsidR="001D4F60" w:rsidRPr="00580607" w:rsidRDefault="001D4F60" w:rsidP="009E380F">
            <w:pPr>
              <w:spacing w:before="120" w:after="120"/>
              <w:rPr>
                <w:sz w:val="18"/>
                <w:szCs w:val="18"/>
              </w:rPr>
            </w:pPr>
          </w:p>
          <w:p w14:paraId="19BF41C3" w14:textId="77777777" w:rsidR="001D4F60" w:rsidRPr="00580607" w:rsidRDefault="001D4F60" w:rsidP="009E380F">
            <w:pPr>
              <w:spacing w:before="120" w:after="120"/>
              <w:rPr>
                <w:sz w:val="18"/>
                <w:szCs w:val="18"/>
              </w:rPr>
            </w:pPr>
          </w:p>
          <w:p w14:paraId="594A8891" w14:textId="77777777" w:rsidR="001D4F60" w:rsidRPr="00580607" w:rsidRDefault="001D4F60" w:rsidP="009E380F">
            <w:pPr>
              <w:spacing w:before="120" w:after="120"/>
              <w:rPr>
                <w:sz w:val="18"/>
                <w:szCs w:val="18"/>
              </w:rPr>
            </w:pPr>
          </w:p>
          <w:p w14:paraId="1B65FB65" w14:textId="77777777" w:rsidR="001D4F60" w:rsidRPr="00580607" w:rsidRDefault="001D4F60" w:rsidP="009E380F">
            <w:pPr>
              <w:spacing w:before="120" w:after="120"/>
              <w:rPr>
                <w:sz w:val="18"/>
                <w:szCs w:val="18"/>
              </w:rPr>
            </w:pPr>
          </w:p>
          <w:p w14:paraId="326A0791" w14:textId="77777777" w:rsidR="001D4F60" w:rsidRPr="00580607" w:rsidRDefault="001D4F60" w:rsidP="009E380F">
            <w:pPr>
              <w:spacing w:before="120" w:after="120"/>
              <w:jc w:val="right"/>
              <w:rPr>
                <w:sz w:val="18"/>
                <w:szCs w:val="18"/>
              </w:rPr>
            </w:pPr>
          </w:p>
        </w:tc>
      </w:tr>
      <w:tr w:rsidR="001D4F60" w:rsidRPr="002F16E1" w14:paraId="07F1BF9D" w14:textId="77777777" w:rsidTr="009E380F">
        <w:tc>
          <w:tcPr>
            <w:tcW w:w="10421" w:type="dxa"/>
            <w:shd w:val="clear" w:color="auto" w:fill="auto"/>
          </w:tcPr>
          <w:p w14:paraId="2BC59723" w14:textId="77777777" w:rsidR="001D4F60" w:rsidRPr="002F16E1" w:rsidRDefault="001D4F60" w:rsidP="009E380F">
            <w:pPr>
              <w:spacing w:before="120" w:after="120"/>
              <w:jc w:val="both"/>
              <w:rPr>
                <w:b/>
                <w:sz w:val="18"/>
                <w:szCs w:val="18"/>
              </w:rPr>
            </w:pPr>
            <w:r w:rsidRPr="002F16E1">
              <w:rPr>
                <w:b/>
                <w:sz w:val="18"/>
                <w:szCs w:val="18"/>
              </w:rPr>
              <w:lastRenderedPageBreak/>
              <w:t>Interpretation of Results</w:t>
            </w:r>
          </w:p>
          <w:p w14:paraId="5643F3ED" w14:textId="77777777" w:rsidR="001D4F60" w:rsidRPr="002F16E1" w:rsidRDefault="009A38BC" w:rsidP="009E380F">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1D4F60" w:rsidRPr="002F16E1" w14:paraId="6D548EFC" w14:textId="77777777" w:rsidTr="009E380F">
        <w:tc>
          <w:tcPr>
            <w:tcW w:w="10421" w:type="dxa"/>
            <w:tcBorders>
              <w:bottom w:val="single" w:sz="4" w:space="0" w:color="auto"/>
            </w:tcBorders>
            <w:shd w:val="clear" w:color="auto" w:fill="auto"/>
          </w:tcPr>
          <w:p w14:paraId="6050AED1" w14:textId="409305B6" w:rsidR="00CD75A4" w:rsidRPr="00580607" w:rsidRDefault="002A01D7" w:rsidP="009E380F">
            <w:pPr>
              <w:spacing w:before="120" w:after="120"/>
              <w:rPr>
                <w:sz w:val="18"/>
                <w:szCs w:val="18"/>
              </w:rPr>
            </w:pPr>
            <w:r w:rsidRPr="002A01D7">
              <w:rPr>
                <w:sz w:val="18"/>
                <w:szCs w:val="18"/>
              </w:rPr>
              <w:t xml:space="preserve">Overall, the use of this </w:t>
            </w:r>
            <w:proofErr w:type="spellStart"/>
            <w:r w:rsidRPr="002A01D7">
              <w:rPr>
                <w:sz w:val="18"/>
                <w:szCs w:val="18"/>
              </w:rPr>
              <w:t>painACTION</w:t>
            </w:r>
            <w:proofErr w:type="spellEnd"/>
            <w:r w:rsidRPr="002A01D7">
              <w:rPr>
                <w:sz w:val="18"/>
                <w:szCs w:val="18"/>
              </w:rPr>
              <w:t xml:space="preserve"> </w:t>
            </w:r>
            <w:r w:rsidR="00BE6A1D" w:rsidRPr="002A01D7">
              <w:rPr>
                <w:sz w:val="18"/>
                <w:szCs w:val="18"/>
              </w:rPr>
              <w:t xml:space="preserve">program did not demonstrate a significant change </w:t>
            </w:r>
            <w:r w:rsidR="00CD75A4" w:rsidRPr="002A01D7">
              <w:rPr>
                <w:sz w:val="18"/>
                <w:szCs w:val="18"/>
              </w:rPr>
              <w:t xml:space="preserve">in participants in </w:t>
            </w:r>
            <w:r w:rsidR="00BE6A1D" w:rsidRPr="002A01D7">
              <w:rPr>
                <w:sz w:val="18"/>
                <w:szCs w:val="18"/>
              </w:rPr>
              <w:t xml:space="preserve">exercise behaviour/self management of pain. Although this program did have an effect on the perception of pain (i.e. pain self efficacy and pain catastrophizing), the change of these two factors did not seem to correlate with a change in overall pain severity. </w:t>
            </w:r>
            <w:r w:rsidR="00CD75A4" w:rsidRPr="002A01D7">
              <w:rPr>
                <w:sz w:val="18"/>
                <w:szCs w:val="18"/>
              </w:rPr>
              <w:t>There seemed to be large amounts of data dredging within the specific scales to show large effect sizes when there was not an overall change in the total score of an assessment.</w:t>
            </w:r>
            <w:r w:rsidR="00CD75A4">
              <w:rPr>
                <w:sz w:val="18"/>
                <w:szCs w:val="18"/>
              </w:rPr>
              <w:t xml:space="preserve"> </w:t>
            </w:r>
          </w:p>
          <w:p w14:paraId="1D6FC6F9" w14:textId="77777777" w:rsidR="002A01D7" w:rsidRDefault="005579F1" w:rsidP="009E380F">
            <w:pPr>
              <w:spacing w:before="120" w:after="120"/>
              <w:rPr>
                <w:sz w:val="18"/>
                <w:szCs w:val="18"/>
              </w:rPr>
            </w:pPr>
            <w:r>
              <w:rPr>
                <w:sz w:val="18"/>
                <w:szCs w:val="18"/>
              </w:rPr>
              <w:t>Nonetheless, t</w:t>
            </w:r>
            <w:r w:rsidR="00890E70">
              <w:rPr>
                <w:sz w:val="18"/>
                <w:szCs w:val="18"/>
              </w:rPr>
              <w:t>here were also large effect si</w:t>
            </w:r>
            <w:r>
              <w:rPr>
                <w:sz w:val="18"/>
                <w:szCs w:val="18"/>
              </w:rPr>
              <w:t xml:space="preserve">zes found for self-efficacy, </w:t>
            </w:r>
            <w:r w:rsidR="00890E70">
              <w:rPr>
                <w:sz w:val="18"/>
                <w:szCs w:val="18"/>
              </w:rPr>
              <w:t xml:space="preserve">pain catastrophizing and for global rating of change, indicating that participants felt that </w:t>
            </w:r>
            <w:r>
              <w:rPr>
                <w:sz w:val="18"/>
                <w:szCs w:val="18"/>
              </w:rPr>
              <w:t>t</w:t>
            </w:r>
            <w:r w:rsidR="00890E70">
              <w:rPr>
                <w:sz w:val="18"/>
                <w:szCs w:val="18"/>
              </w:rPr>
              <w:t xml:space="preserve">heir condition was getting better with the use of this program. As the authors stated, information in this </w:t>
            </w:r>
            <w:proofErr w:type="spellStart"/>
            <w:r w:rsidR="00890E70">
              <w:rPr>
                <w:sz w:val="18"/>
                <w:szCs w:val="18"/>
              </w:rPr>
              <w:t>painACTION</w:t>
            </w:r>
            <w:proofErr w:type="spellEnd"/>
            <w:r w:rsidR="00890E70">
              <w:rPr>
                <w:sz w:val="18"/>
                <w:szCs w:val="18"/>
              </w:rPr>
              <w:t xml:space="preserve"> program targeted psychological factors associated with pain </w:t>
            </w:r>
            <w:r w:rsidR="002A01D7">
              <w:rPr>
                <w:sz w:val="18"/>
                <w:szCs w:val="18"/>
              </w:rPr>
              <w:t>(</w:t>
            </w:r>
            <w:r w:rsidR="00890E70">
              <w:rPr>
                <w:sz w:val="18"/>
                <w:szCs w:val="18"/>
              </w:rPr>
              <w:t xml:space="preserve">such as </w:t>
            </w:r>
            <w:r>
              <w:rPr>
                <w:sz w:val="18"/>
                <w:szCs w:val="18"/>
              </w:rPr>
              <w:t>self-efficacy</w:t>
            </w:r>
            <w:r w:rsidR="002A01D7">
              <w:rPr>
                <w:sz w:val="18"/>
                <w:szCs w:val="18"/>
              </w:rPr>
              <w:t>)</w:t>
            </w:r>
            <w:r w:rsidR="00890E70">
              <w:rPr>
                <w:sz w:val="18"/>
                <w:szCs w:val="18"/>
              </w:rPr>
              <w:t xml:space="preserve"> and th</w:t>
            </w:r>
            <w:r>
              <w:rPr>
                <w:sz w:val="18"/>
                <w:szCs w:val="18"/>
              </w:rPr>
              <w:t xml:space="preserve">us may have been why specific physical activity </w:t>
            </w:r>
            <w:r w:rsidR="002A01D7">
              <w:rPr>
                <w:sz w:val="18"/>
                <w:szCs w:val="18"/>
              </w:rPr>
              <w:t>behaviours</w:t>
            </w:r>
            <w:r>
              <w:rPr>
                <w:sz w:val="18"/>
                <w:szCs w:val="18"/>
              </w:rPr>
              <w:t xml:space="preserve"> did not change. </w:t>
            </w:r>
            <w:r w:rsidR="00890E70">
              <w:rPr>
                <w:sz w:val="18"/>
                <w:szCs w:val="18"/>
              </w:rPr>
              <w:t xml:space="preserve">Greater adherence to the program </w:t>
            </w:r>
            <w:r>
              <w:rPr>
                <w:sz w:val="18"/>
                <w:szCs w:val="18"/>
              </w:rPr>
              <w:t>was associated with better outcomes</w:t>
            </w:r>
            <w:r w:rsidRPr="00085251">
              <w:rPr>
                <w:sz w:val="18"/>
                <w:szCs w:val="18"/>
              </w:rPr>
              <w:t xml:space="preserve">. </w:t>
            </w:r>
          </w:p>
          <w:p w14:paraId="124F7E64" w14:textId="243C5ECC" w:rsidR="001D4F60" w:rsidRPr="00580607" w:rsidRDefault="005579F1" w:rsidP="009E380F">
            <w:pPr>
              <w:spacing w:before="120" w:after="120"/>
              <w:rPr>
                <w:sz w:val="18"/>
                <w:szCs w:val="18"/>
              </w:rPr>
            </w:pPr>
            <w:r w:rsidRPr="00085251">
              <w:rPr>
                <w:sz w:val="18"/>
                <w:szCs w:val="18"/>
              </w:rPr>
              <w:t>Overall, this research provides st</w:t>
            </w:r>
            <w:r w:rsidR="002A01D7">
              <w:rPr>
                <w:sz w:val="18"/>
                <w:szCs w:val="18"/>
              </w:rPr>
              <w:t xml:space="preserve">rong evidence that the use of </w:t>
            </w:r>
            <w:r w:rsidRPr="00085251">
              <w:rPr>
                <w:sz w:val="18"/>
                <w:szCs w:val="18"/>
              </w:rPr>
              <w:t xml:space="preserve">Web based intervention </w:t>
            </w:r>
            <w:r w:rsidR="00E35AA7" w:rsidRPr="00085251">
              <w:rPr>
                <w:sz w:val="18"/>
                <w:szCs w:val="18"/>
              </w:rPr>
              <w:t xml:space="preserve">will improve </w:t>
            </w:r>
            <w:proofErr w:type="gramStart"/>
            <w:r w:rsidR="002A01D7">
              <w:rPr>
                <w:sz w:val="18"/>
                <w:szCs w:val="18"/>
              </w:rPr>
              <w:t>self efficacy</w:t>
            </w:r>
            <w:proofErr w:type="gramEnd"/>
            <w:r w:rsidR="002A01D7">
              <w:rPr>
                <w:sz w:val="18"/>
                <w:szCs w:val="18"/>
              </w:rPr>
              <w:t xml:space="preserve"> to manage pain, but not overall pain severity</w:t>
            </w:r>
            <w:r w:rsidR="00E35AA7" w:rsidRPr="00085251">
              <w:rPr>
                <w:sz w:val="18"/>
                <w:szCs w:val="18"/>
              </w:rPr>
              <w:t xml:space="preserve"> i</w:t>
            </w:r>
            <w:r w:rsidR="00085251" w:rsidRPr="00085251">
              <w:rPr>
                <w:sz w:val="18"/>
                <w:szCs w:val="18"/>
              </w:rPr>
              <w:t>n patients with knee O</w:t>
            </w:r>
            <w:r w:rsidR="002A01D7">
              <w:rPr>
                <w:sz w:val="18"/>
                <w:szCs w:val="18"/>
              </w:rPr>
              <w:t xml:space="preserve">A. However, it does support the fact that greater adherence to a Web based program is associated with better outcomes. </w:t>
            </w:r>
          </w:p>
          <w:p w14:paraId="0EB07C7A" w14:textId="77777777" w:rsidR="001D4F60" w:rsidRPr="00580607" w:rsidRDefault="001D4F60" w:rsidP="009E380F">
            <w:pPr>
              <w:spacing w:before="120" w:after="120"/>
              <w:rPr>
                <w:sz w:val="18"/>
                <w:szCs w:val="18"/>
              </w:rPr>
            </w:pPr>
          </w:p>
          <w:p w14:paraId="23A40600" w14:textId="77777777" w:rsidR="001D4F60" w:rsidRPr="00580607" w:rsidRDefault="001D4F60" w:rsidP="009E380F">
            <w:pPr>
              <w:spacing w:before="120" w:after="120"/>
              <w:rPr>
                <w:sz w:val="18"/>
                <w:szCs w:val="18"/>
              </w:rPr>
            </w:pPr>
          </w:p>
          <w:p w14:paraId="6686F1E2" w14:textId="77777777" w:rsidR="001D4F60" w:rsidRPr="00580607" w:rsidRDefault="001D4F60" w:rsidP="009E380F">
            <w:pPr>
              <w:spacing w:before="120" w:after="120"/>
              <w:rPr>
                <w:sz w:val="18"/>
                <w:szCs w:val="18"/>
              </w:rPr>
            </w:pPr>
          </w:p>
          <w:p w14:paraId="61FA5AAB" w14:textId="77777777" w:rsidR="001D4F60" w:rsidRPr="00580607" w:rsidRDefault="001D4F60" w:rsidP="009E380F">
            <w:pPr>
              <w:spacing w:before="120" w:after="120"/>
              <w:rPr>
                <w:sz w:val="18"/>
                <w:szCs w:val="18"/>
              </w:rPr>
            </w:pPr>
          </w:p>
          <w:p w14:paraId="5C753DB7" w14:textId="77777777" w:rsidR="001D4F60" w:rsidRPr="00580607" w:rsidRDefault="001D4F60" w:rsidP="009E380F">
            <w:pPr>
              <w:spacing w:before="120" w:after="120"/>
              <w:rPr>
                <w:sz w:val="18"/>
                <w:szCs w:val="18"/>
              </w:rPr>
            </w:pPr>
          </w:p>
          <w:p w14:paraId="18CD8F64" w14:textId="77777777" w:rsidR="001D4F60" w:rsidRPr="00580607" w:rsidRDefault="001D4F60" w:rsidP="009E380F">
            <w:pPr>
              <w:spacing w:before="120" w:after="120"/>
              <w:rPr>
                <w:sz w:val="18"/>
                <w:szCs w:val="18"/>
              </w:rPr>
            </w:pPr>
          </w:p>
          <w:p w14:paraId="2102B71D" w14:textId="77777777" w:rsidR="001D4F60" w:rsidRPr="00580607" w:rsidRDefault="001D4F60" w:rsidP="009E380F">
            <w:pPr>
              <w:spacing w:before="120" w:after="120"/>
              <w:rPr>
                <w:sz w:val="18"/>
                <w:szCs w:val="18"/>
              </w:rPr>
            </w:pPr>
          </w:p>
          <w:p w14:paraId="00378777" w14:textId="77777777" w:rsidR="001D4F60" w:rsidRPr="00580607" w:rsidRDefault="001D4F60" w:rsidP="009E380F">
            <w:pPr>
              <w:spacing w:before="120" w:after="120"/>
              <w:jc w:val="right"/>
              <w:rPr>
                <w:sz w:val="18"/>
                <w:szCs w:val="18"/>
              </w:rPr>
            </w:pPr>
          </w:p>
        </w:tc>
      </w:tr>
    </w:tbl>
    <w:p w14:paraId="5FFE4093" w14:textId="77777777" w:rsidR="001D4F60" w:rsidRPr="001D4F60" w:rsidRDefault="001D4F60" w:rsidP="001D4F60">
      <w:pPr>
        <w:spacing w:before="240" w:after="240"/>
        <w:rPr>
          <w:b/>
          <w:sz w:val="18"/>
          <w:szCs w:val="18"/>
        </w:rPr>
      </w:pPr>
    </w:p>
    <w:p w14:paraId="38002656" w14:textId="77777777" w:rsidR="00D018FF" w:rsidRDefault="009A38BC" w:rsidP="00532457">
      <w:pPr>
        <w:spacing w:before="120" w:after="120"/>
        <w:outlineLvl w:val="0"/>
        <w:rPr>
          <w:b/>
          <w:sz w:val="18"/>
          <w:szCs w:val="18"/>
        </w:rPr>
      </w:pPr>
      <w:r>
        <w:rPr>
          <w:b/>
          <w:sz w:val="18"/>
          <w:szCs w:val="18"/>
        </w:rPr>
        <w:t>EVIDENCE SYNTHESIS AND IMPLICATIONS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7E5125" w:rsidRPr="002F16E1" w14:paraId="208375EC" w14:textId="77777777" w:rsidTr="002F16E1">
        <w:tc>
          <w:tcPr>
            <w:tcW w:w="10421" w:type="dxa"/>
            <w:shd w:val="clear" w:color="auto" w:fill="auto"/>
          </w:tcPr>
          <w:p w14:paraId="6EAA5A3A" w14:textId="0173FD29" w:rsidR="00E91E29" w:rsidRPr="00E91E29" w:rsidRDefault="00475F17" w:rsidP="00E91E29">
            <w:pPr>
              <w:spacing w:before="120" w:after="120"/>
              <w:rPr>
                <w:ins w:id="36" w:author="Marian Thomas" w:date="2015-11-21T13:40:00Z"/>
                <w:sz w:val="18"/>
                <w:szCs w:val="18"/>
              </w:rPr>
            </w:pPr>
            <w:r>
              <w:rPr>
                <w:sz w:val="18"/>
                <w:szCs w:val="18"/>
              </w:rPr>
              <w:t xml:space="preserve">     </w:t>
            </w:r>
            <w:r w:rsidR="008D5B54">
              <w:rPr>
                <w:sz w:val="18"/>
                <w:szCs w:val="18"/>
              </w:rPr>
              <w:t xml:space="preserve">       </w:t>
            </w:r>
            <w:ins w:id="37" w:author="Marian Thomas" w:date="2015-11-21T13:40:00Z">
              <w:r w:rsidR="00E91E29" w:rsidRPr="00E91E29">
                <w:rPr>
                  <w:sz w:val="18"/>
                  <w:szCs w:val="18"/>
                </w:rPr>
                <w:t>The evidence reviewed suggests that the use of a Web based exercise program in older adults with knee osteoarthritis was effective in decreasing pain levels as well as</w:t>
              </w:r>
            </w:ins>
            <w:r w:rsidR="007A6F67">
              <w:rPr>
                <w:sz w:val="18"/>
                <w:szCs w:val="18"/>
              </w:rPr>
              <w:t xml:space="preserve"> improving</w:t>
            </w:r>
            <w:ins w:id="38" w:author="Marian Thomas" w:date="2015-11-21T13:40:00Z">
              <w:r w:rsidR="00E91E29" w:rsidRPr="00E91E29">
                <w:rPr>
                  <w:sz w:val="18"/>
                  <w:szCs w:val="18"/>
                </w:rPr>
                <w:t xml:space="preserve"> pain perceptions. Participants also reported increased physical activit</w:t>
              </w:r>
            </w:ins>
            <w:r w:rsidR="007A6F67">
              <w:rPr>
                <w:sz w:val="18"/>
                <w:szCs w:val="18"/>
              </w:rPr>
              <w:t>y levels</w:t>
            </w:r>
            <w:ins w:id="39" w:author="Marian Thomas" w:date="2015-11-21T13:40:00Z">
              <w:r w:rsidR="00E91E29" w:rsidRPr="00E91E29">
                <w:rPr>
                  <w:sz w:val="18"/>
                  <w:szCs w:val="18"/>
                </w:rPr>
                <w:t xml:space="preserve"> after the use </w:t>
              </w:r>
            </w:ins>
            <w:r w:rsidR="007A6F67">
              <w:rPr>
                <w:sz w:val="18"/>
                <w:szCs w:val="18"/>
              </w:rPr>
              <w:t>of the interventions</w:t>
            </w:r>
            <w:ins w:id="40" w:author="Marian Thomas" w:date="2015-11-21T13:40:00Z">
              <w:r w:rsidR="00E91E29" w:rsidRPr="00E91E29">
                <w:rPr>
                  <w:sz w:val="18"/>
                  <w:szCs w:val="18"/>
                </w:rPr>
                <w:t xml:space="preserve">. There was also an improvement in overall every day function and the majority of participants stated that they felt like their condition “had improved” after using the intervention. Furthermore, all </w:t>
              </w:r>
            </w:ins>
            <w:r w:rsidR="007A6F67">
              <w:rPr>
                <w:sz w:val="18"/>
                <w:szCs w:val="18"/>
              </w:rPr>
              <w:t xml:space="preserve">the </w:t>
            </w:r>
            <w:ins w:id="41" w:author="Marian Thomas" w:date="2015-11-21T13:40:00Z">
              <w:r w:rsidR="00E91E29" w:rsidRPr="00E91E29">
                <w:rPr>
                  <w:sz w:val="18"/>
                  <w:szCs w:val="18"/>
                </w:rPr>
                <w:t>research studies reviewed found that participants had greater self-efficacy for controlling their arthritis condition. Self-efficacy has been theorized as an important factor in developing meaningful health behaviour changes as well as improving patient’s ability to cope with pain.</w:t>
              </w:r>
            </w:ins>
            <w:ins w:id="42" w:author="Marian Thomas" w:date="2015-11-21T13:53:00Z">
              <w:r w:rsidR="005E4523">
                <w:rPr>
                  <w:sz w:val="18"/>
                  <w:szCs w:val="18"/>
                </w:rPr>
                <w:fldChar w:fldCharType="begin" w:fldLock="1"/>
              </w:r>
            </w:ins>
            <w:r w:rsidR="005E4523">
              <w:rPr>
                <w:sz w:val="18"/>
                <w:szCs w:val="18"/>
              </w:rPr>
              <w:instrText>ADDIN CSL_CITATION { "citationItems" : [ { "id" : "ITEM-1", "itemData" : { "ISBN" : "9780470396292", "author" : [ { "dropping-particle" : "", "family" : "Strecher", "given" : "V. J.", "non-dropping-particle" : "", "parse-names" : false, "suffix" : "" }, { "dropping-particle" : "", "family" : "Rosenstock", "given" : "I. M.", "non-dropping-particle" : "", "parse-names" : false, "suffix" : "" } ], "container-title" : "Cambridge handbook of psychology, health and medicine", "id" : "ITEM-1", "issued" : { "date-parts" : [ [ "1997" ] ] }, "page" : "113\u2013117", "title" : "The health belief model", "type" : "article-journal" }, "uris" : [ "http://www.mendeley.com/documents/?uuid=230b8849-3235-46c6-8ab3-392dc30bc724" ] }, { "id" : "ITEM-2", "itemData" : { "author" : [ { "dropping-particle" : "", "family" : "Wolters", "given" : "Christopher a.", "non-dropping-particle" : "", "parse-names" : false, "suffix" : "" }, { "dropping-particle" : "", "family" : "Benzon", "given" : "Maria B.", "non-dropping-particle" : "", "parse-names" : false, "suffix" : "" } ], "container-title" : "Psychology of Classroom Learning", "id" : "ITEM-2", "issued" : { "date-parts" : [ [ "2001" ] ] }, "page" : "833-839", "title" : "Social cognitive theory", "type" : "article-journal" }, "uris" : [ "http://www.mendeley.com/documents/?uuid=da0cbaee-1fc4-43d9-ba1b-dfa424195989" ] }, { "id" : "ITEM-3", "itemData" : { "ISBN" : "9780787996147", "abstract" : "Seite 135", "author" : [ { "dropping-particle" : "", "family" : "Prochaska", "given" : "James O.", "non-dropping-particle" : "", "parse-names" : false, "suffix" : "" }, { "dropping-particle" : "", "family" : "Redding", "given" : "Colleen A.", "non-dropping-particle" : "", "parse-names" : false, "suffix" : "" }, { "dropping-particle" : "", "family" : "Evers", "given" : "Kerry E.", "non-dropping-particle" : "", "parse-names" : false, "suffix" : "" } ], "container-title" : "Health Behavior and Health Education: Theory, Research, and Practice", "id" : "ITEM-3", "issued" : { "date-parts" : [ [ "2008" ] ] }, "page" : "1-552", "title" : "The Transtheoretical Model and Stages of Change", "type" : "article-journal", "volume" : "4th" }, "uris" : [ "http://www.mendeley.com/documents/?uuid=32c67f17-f26a-4b27-b18d-12a1177cb9a2" ] } ], "mendeley" : { "formattedCitation" : "&lt;sup&gt;8\u201310&lt;/sup&gt;", "plainTextFormattedCitation" : "8\u201310", "previouslyFormattedCitation" : "&lt;sup&gt;8\u201310&lt;/sup&gt;" }, "properties" : { "noteIndex" : 0 }, "schema" : "https://github.com/citation-style-language/schema/raw/master/csl-citation.json" }</w:instrText>
            </w:r>
            <w:r w:rsidR="005E4523">
              <w:rPr>
                <w:sz w:val="18"/>
                <w:szCs w:val="18"/>
              </w:rPr>
              <w:fldChar w:fldCharType="separate"/>
            </w:r>
            <w:r w:rsidR="005E4523" w:rsidRPr="005E4523">
              <w:rPr>
                <w:noProof/>
                <w:sz w:val="18"/>
                <w:szCs w:val="18"/>
                <w:vertAlign w:val="superscript"/>
              </w:rPr>
              <w:t>8–10</w:t>
            </w:r>
            <w:ins w:id="43" w:author="Marian Thomas" w:date="2015-11-21T13:53:00Z">
              <w:r w:rsidR="005E4523">
                <w:rPr>
                  <w:sz w:val="18"/>
                  <w:szCs w:val="18"/>
                </w:rPr>
                <w:fldChar w:fldCharType="end"/>
              </w:r>
              <w:r w:rsidR="005E4523" w:rsidRPr="00E91E29">
                <w:rPr>
                  <w:sz w:val="18"/>
                  <w:szCs w:val="18"/>
                </w:rPr>
                <w:t xml:space="preserve"> </w:t>
              </w:r>
            </w:ins>
          </w:p>
          <w:p w14:paraId="59C3D201" w14:textId="77777777" w:rsidR="007A6F67" w:rsidRDefault="00E91E29" w:rsidP="00E91E29">
            <w:pPr>
              <w:spacing w:before="120" w:after="120"/>
              <w:rPr>
                <w:sz w:val="18"/>
                <w:szCs w:val="18"/>
              </w:rPr>
            </w:pPr>
            <w:ins w:id="44" w:author="Marian Thomas" w:date="2015-11-21T13:40:00Z">
              <w:r w:rsidRPr="00E91E29">
                <w:rPr>
                  <w:sz w:val="18"/>
                  <w:szCs w:val="18"/>
                </w:rPr>
                <w:t xml:space="preserve">           </w:t>
              </w:r>
            </w:ins>
          </w:p>
          <w:p w14:paraId="183B62A8" w14:textId="77777777" w:rsidR="007A6F67" w:rsidRDefault="007A6F67" w:rsidP="00E91E29">
            <w:pPr>
              <w:spacing w:before="120" w:after="120"/>
              <w:rPr>
                <w:sz w:val="18"/>
                <w:szCs w:val="18"/>
              </w:rPr>
            </w:pPr>
          </w:p>
          <w:p w14:paraId="18545E8E" w14:textId="089BFC20" w:rsidR="00E91E29" w:rsidRPr="00E91E29" w:rsidRDefault="00E91E29" w:rsidP="00E91E29">
            <w:pPr>
              <w:spacing w:before="120" w:after="120"/>
              <w:rPr>
                <w:ins w:id="45" w:author="Marian Thomas" w:date="2015-11-21T13:40:00Z"/>
                <w:sz w:val="18"/>
                <w:szCs w:val="18"/>
              </w:rPr>
            </w:pPr>
            <w:ins w:id="46" w:author="Marian Thomas" w:date="2015-11-21T13:40:00Z">
              <w:r w:rsidRPr="00E91E29">
                <w:rPr>
                  <w:sz w:val="18"/>
                  <w:szCs w:val="18"/>
                </w:rPr>
                <w:t xml:space="preserve">   </w:t>
              </w:r>
            </w:ins>
            <w:r w:rsidR="007A6F67">
              <w:rPr>
                <w:sz w:val="18"/>
                <w:szCs w:val="18"/>
              </w:rPr>
              <w:t xml:space="preserve">         </w:t>
            </w:r>
            <w:ins w:id="47" w:author="Marian Thomas" w:date="2015-11-21T13:40:00Z">
              <w:r w:rsidRPr="00E91E29">
                <w:rPr>
                  <w:sz w:val="18"/>
                  <w:szCs w:val="18"/>
                </w:rPr>
                <w:t>It should be noted that the RCTs th</w:t>
              </w:r>
              <w:r w:rsidR="00470A93">
                <w:rPr>
                  <w:sz w:val="18"/>
                  <w:szCs w:val="18"/>
                </w:rPr>
                <w:t>at included physical activity</w:t>
              </w:r>
            </w:ins>
            <w:ins w:id="48" w:author="Marian Thomas" w:date="2015-11-21T13:51:00Z">
              <w:r w:rsidR="005E4523">
                <w:rPr>
                  <w:sz w:val="18"/>
                  <w:szCs w:val="18"/>
                </w:rPr>
                <w:fldChar w:fldCharType="begin" w:fldLock="1"/>
              </w:r>
            </w:ins>
            <w:r w:rsidR="005E4523">
              <w:rPr>
                <w:sz w:val="18"/>
                <w:szCs w:val="18"/>
              </w:rPr>
              <w:instrText>ADDIN CSL_CITATION { "citationItems" : [ { "id" : "ITEM-1", "itemData" : { "DOI" : "10.1007/s10865-015-9622-9", "ISBN" : "1526-5900", "ISSN" : "15733521", "abstract" : "A randomized controlled trial was conducted to assess the efficacy of an online pain self-management program with adults who had a self-reported diagnosis of arthritis pain (N = 228). This program includes articles, lessons, and interactive tools to facilitate learning pain self-management skills. Previous versions of this program have significantly improved clinical outcomes among people with back pain and migraine pain. The goal was to augment this program with arthritis- pain specific content then conduct an efficacy trial with people with arthritis pain to make self-management resources more accessible to this population. Participants were recruited via flyers and online postings, screened and consented, then block randomized by gender (male or female) and diagnosis (osteoarthritis or other - including rheumatoid arthritis. A total of 113 participants received the intervention: access to the online intervention and a suggested curriculum for use two times a week for four weeks followed by five additional monthly booster sessions. The control group included 115 participants. Preliminary results suggest that participants in the intervention condition had higher arthritis self-efficacy and a lower current level of pain than participants in the control condition at one month posttest. Secondary outcomes such as reduced rumination and increased relaxation coping were also observed between the experimental and control groups between baseline and three month follow up. The experimental group also had a significantly higher perception of global change between one month and three month follow up points. These findings suggest that this program has efficacy with this population. Additional moderator analyses will be conducted for dosage after all data have been collected.", "author" : [ { "dropping-particle" : "", "family" : "Trudeau", "given" : "Kj", "non-dropping-particle" : "", "parse-names" : false, "suffix" : "" }, { "dropping-particle" : "", "family" : "Pujol", "given" : "La", "non-dropping-particle" : "", "parse-names" : false, "suffix" : "" }, { "dropping-particle" : "", "family" : "DasMahapatra", "given" : "P", "non-dropping-particle" : "", "parse-names" : false, "suffix" : "" }, { "dropping-particle" : "", "family" : "Wall", "given" : "R", "non-dropping-particle" : "", "parse-names" : false, "suffix" : "" }, { "dropping-particle" : "", "family" : "Black", "given" : "Ra", "non-dropping-particle" : "", "parse-names" : false, "suffix" : "" }, { "dropping-particle" : "", "family" : "Zacharoff", "given" : "K", "non-dropping-particle" : "", "parse-names" : false, "suffix" : "" } ], "container-title" : "Journal of Behavioral Medicine", "id" : "ITEM-1", "issue" : "3", "issued" : { "date-parts" : [ [ "2015" ] ] }, "page" : "483-96", "publisher" : "Springer US", "title" : "A randomized controlled trial of an online self-management program for adults with arthritis pain", "type" : "article-journal", "volume" : "38" }, "uris" : [ "http://www.mendeley.com/documents/?uuid=a33bb003-da44-432d-b6af-2ee4afb45999" ] }, { "id" : "ITEM-2", "itemData" : { "DOI" : "10.2196/jmir.2662", "ISSN" : "1438-8871", "PMID" : "24269911", "abstract" : "BACKGROUND: Patients with knee and/or hip osteoarthritis (OA) are less physically active than the general population, while the benefits of physical activity (PA) have been well documented. Based on the behavioral graded activity treatment, we developed a Web-based intervention to improve PA levels in patients with knee and/or hip OA, entitled \"Join2move\". The Join2move intervention is a self-paced 9-week PA program in which the patient's favorite recreational activity is gradually increased in a time-contingent way. OBJECTIVE: The aim of the study was to investigate whether a fully automated Web-based PA intervention in patients with knee and/or hip OA would result in improved levels of PA, physical function, and self-perceived effect compared with a waiting list control group. METHODS: The study design was a two-armed randomized controlled trial which was not blinded. Volunteers were recruited via articles in newspapers and health-related websites. Eligibility criteria for participants were: (1) aged 50-75 years, (2) self-reported knee and/or hip OA, (3) self-reported inactivity (30 minutes of moderate PA, 5 times or less per week), (4) no face-to-face consultation with a health care provider other than general practitioners, for OA in the last 6 months, (5) ability to access the Internet weekly, and (6) no contra-indications to exercise without supervision. Baseline, 3-month, and 12-month follow-up data were collected through online questionnaires. Primary outcomes were PA, physical function, and self-perceived effect. In a subgroup of participants, PA was measured objectively using accelerometers. Secondary outcomes were pain, fatigue, anxiety, depression, symptoms, quality of life, self-efficacy, pain coping, and locus of control. RESULTS: Of the 581 interested respondents, 199 eligible participants were randomly assigned to the intervention (n=100) or waiting list control group (n=99). Response rates of questionnaires were 84.4% (168/199) after 3 months and 75.4% (150/199) after 12 months. In this study, 94.0% (94/100) of participants actually started the program, and 46.0% (46/100) reached the adherence threshold of 6 out of 9 modules completed. At 3 months, participants in the intervention group reported a significantly improved physical function status (difference=6.5 points, 95% CI 1.8-11.2) and a positive self-perceived effect (OR 10.7, 95% CI 4.3-26.4) compared with the control group. No effect was found for self-reported PA. After 12 months\u2026", "author" : [ { "dropping-particle" : "", "family" : "Bossen", "given" : "Dani\u00ebl", "non-dropping-particle" : "", "parse-names" : false, "suffix" : "" }, { "dropping-particle" : "", "family" : "Veenhof", "given" : "Cindy", "non-dropping-particle" : "", "parse-names" : false, "suffix" : "" }, { "dropping-particle" : "", "family" : "Beek", "given" : "Karin Ec", "non-dropping-particle" : "Van", "parse-names" : false, "suffix" : "" }, { "dropping-particle" : "", "family" : "Spreeuwenberg", "given" : "Peter Mm", "non-dropping-particle" : "", "parse-names" : false, "suffix" : "" }, { "dropping-particle" : "", "family" : "Dekker", "given" : "Joost", "non-dropping-particle" : "", "parse-names" : false, "suffix" : "" }, { "dropping-particle" : "", "family" : "Bakker", "given" : "Dinny H", "non-dropping-particle" : "De", "parse-names" : false, "suffix" : "" } ], "container-title" : "Journal of medical Internet research", "id" : "ITEM-2", "issue" : "11", "issued" : { "date-parts" : [ [ "2013", "1" ] ] }, "page" : "e257", "title" : "Effectiveness of a web-based physical activity intervention in patients with knee and/or hip osteoarthritis: randomized controlled trial.", "type" : "article-journal", "volume" : "15Bossen, " }, "uris" : [ "http://www.mendeley.com/documents/?uuid=f1ff9202-bf72-4f37-8d46-e8dfd9602a18" ] } ], "mendeley" : { "formattedCitation" : "&lt;sup&gt;4,5&lt;/sup&gt;", "plainTextFormattedCitation" : "4,5", "previouslyFormattedCitation" : "&lt;sup&gt;4,5&lt;/sup&gt;" }, "properties" : { "noteIndex" : 0 }, "schema" : "https://github.com/citation-style-language/schema/raw/master/csl-citation.json" }</w:instrText>
            </w:r>
            <w:r w:rsidR="005E4523">
              <w:rPr>
                <w:sz w:val="18"/>
                <w:szCs w:val="18"/>
              </w:rPr>
              <w:fldChar w:fldCharType="separate"/>
            </w:r>
            <w:r w:rsidR="005E4523" w:rsidRPr="005E4523">
              <w:rPr>
                <w:noProof/>
                <w:sz w:val="18"/>
                <w:szCs w:val="18"/>
                <w:vertAlign w:val="superscript"/>
              </w:rPr>
              <w:t>4,5</w:t>
            </w:r>
            <w:ins w:id="49" w:author="Marian Thomas" w:date="2015-11-21T13:51:00Z">
              <w:r w:rsidR="005E4523">
                <w:rPr>
                  <w:sz w:val="18"/>
                  <w:szCs w:val="18"/>
                </w:rPr>
                <w:fldChar w:fldCharType="end"/>
              </w:r>
            </w:ins>
            <w:ins w:id="50" w:author="Marian Thomas" w:date="2015-11-21T13:40:00Z">
              <w:r w:rsidRPr="00E91E29">
                <w:rPr>
                  <w:sz w:val="18"/>
                  <w:szCs w:val="18"/>
                </w:rPr>
                <w:t xml:space="preserve"> as an objective measure did not find as large of an effect size for pain as</w:t>
              </w:r>
            </w:ins>
            <w:r w:rsidR="007A6F67">
              <w:rPr>
                <w:sz w:val="18"/>
                <w:szCs w:val="18"/>
              </w:rPr>
              <w:t xml:space="preserve"> did</w:t>
            </w:r>
            <w:ins w:id="51" w:author="Marian Thomas" w:date="2015-11-21T13:40:00Z">
              <w:r w:rsidRPr="00E91E29">
                <w:rPr>
                  <w:sz w:val="18"/>
                  <w:szCs w:val="18"/>
                </w:rPr>
                <w:t xml:space="preserve"> </w:t>
              </w:r>
              <w:r w:rsidR="005E4523">
                <w:rPr>
                  <w:sz w:val="18"/>
                  <w:szCs w:val="18"/>
                </w:rPr>
                <w:t>the results from the case study</w:t>
              </w:r>
            </w:ins>
            <w:ins w:id="52" w:author="Marian Thomas" w:date="2015-11-21T13:52:00Z">
              <w:r w:rsidR="005E4523">
                <w:rPr>
                  <w:sz w:val="18"/>
                  <w:szCs w:val="18"/>
                </w:rPr>
                <w:fldChar w:fldCharType="begin" w:fldLock="1"/>
              </w:r>
            </w:ins>
            <w:r w:rsidR="005E4523">
              <w:rPr>
                <w:sz w:val="18"/>
                <w:szCs w:val="18"/>
              </w:rPr>
              <w:instrText>ADDIN CSL_CITATION { "citationItems" : [ { "id" : "ITEM-1", "itemData" : { "DOI" : "10.1186/1471-2474-15-158", "ISBN" : "14712474 (ISSN)", "ISSN" : "1471-2474", "PMID" : "24884547", "abstract" : "BACKGROUND: Although beneficial effects of exercise in the management of knee osteoarthritis (OA) have been established, only 14 -18% of patients with knee OA receive an exercise from their primary care provider. Patients with knee OA cite lack of physician exercise advice as a major reason why they do not exercise to improve their condition. The purpose of this pilot study was to investigate use of a web-based Therapeutic Exercise Resource Center (TERC) as a tool to prescribe strength, flexibility and aerobic exercise as part of knee OA treatment. It was hypothesized that significant change in clinical outcome scores would result from patients' use of the TERC. METHODS: Sixty five individuals diagnosed with mild/moderate knee OA based on symptoms and radiographs were enrolled through outpatient physician clinics. Using exercise animations to facilitate proper technique, the TERC assigned and progressed patients through multiple levels of exercise intensity based on exercise history, co-morbidities and a validated measure of pain and function. Subjects completed a modified short form WOMAC (mSF-WOMAC), World Health Organization Quality of Life (WHO-QOL) and Knee Self-Efficacy Scale (K-SES) at baseline and completion of the 8 week program, and a user satisfaction survey. Outcomes were compared over time using paired t-tests and effect sizes calculated using partial point biserial (pr). RESULTS: Fifty two participants completed the 8 week program with average duration of knee pain 8.0 \u00b1 11.0 yrs (25 females; 61.0 \u00b1 9.4 yrs; body mass index, 28.8 \u00b1 6.3 kg/m2). During the study period, all outcome measures improved: mSF-WOMAC scores decreased (better pain and function) (p &lt; .001; large effect, pr = 0.70); WHO-QOL physical scores increased (p = .015; medium effect, pr = 0.33); and K-SES scores increased (p &lt; .001; large effect, pr = 0.54). No significant differences were found in study outcomes as a function of gender, age, BMI or symptom duration. Patients reported very positive evaluation of the TERC (94% indicated the website was easy to use; 90% specified the exercise animations were especially helpful). CONCLUSION: This pilot study demonstrated the web-based TERC to be feasible and efficacious in improving clinical outcomes for patients with mild/moderate knee OA and supports future studies to compare TERC to current standard of care, such as educational brochures.", "author" : [ { "dropping-particle" : "", "family" : "Brooks", "given" : "M Alison", "non-dropping-particle" : "", "parse-names" : false, "suffix" : "" }, { "dropping-particle" : "", "family" : "Beaulieu", "given" : "John E", "non-dropping-particle" : "", "parse-names" : false, "suffix" : "" }, { "dropping-particle" : "", "family" : "Severson", "given" : "Herbert H", "non-dropping-particle" : "", "parse-names" : false, "suffix" : "" }, { "dropping-particle" : "", "family" : "Wille", "given" : "Christa M", "non-dropping-particle" : "", "parse-names" : false, "suffix" : "" }, { "dropping-particle" : "", "family" : "Cooper", "given" : "David", "non-dropping-particle" : "", "parse-names" : false, "suffix" : "" }, { "dropping-particle" : "", "family" : "Gau", "given" : "Jeff M", "non-dropping-particle" : "", "parse-names" : false, "suffix" : "" }, { "dropping-particle" : "", "family" : "Heiderscheit", "given" : "Bryan C", "non-dropping-particle" : "", "parse-names" : false, "suffix" : "" } ], "container-title" : "BMC musculoskeletal disorders", "id" : "ITEM-1", "issue" : "1", "issued" : { "date-parts" : [ [ "2014" ] ] }, "note" : "Includes: patient population, internet based intervention and measurement", "page" : "158Brooks, M. A., Beaulieu, J. E., Severson, H. H.", "title" : "Web-based therapeutic exercise resource center as a treatment for knee osteoarthritis: a prospective cohort pilot study. BMC Muscul", "type" : "article-journal", "volume" : "15" }, "uris" : [ "http://www.mendeley.com/documents/?uuid=38d1f901-94ec-4aad-8a28-664d21a7f6f1" ] } ], "mendeley" : { "formattedCitation" : "&lt;sup&gt;6&lt;/sup&gt;", "plainTextFormattedCitation" : "6", "previouslyFormattedCitation" : "&lt;sup&gt;6&lt;/sup&gt;" }, "properties" : { "noteIndex" : 0 }, "schema" : "https://github.com/citation-style-language/schema/raw/master/csl-citation.json" }</w:instrText>
            </w:r>
            <w:r w:rsidR="005E4523">
              <w:rPr>
                <w:sz w:val="18"/>
                <w:szCs w:val="18"/>
              </w:rPr>
              <w:fldChar w:fldCharType="separate"/>
            </w:r>
            <w:r w:rsidR="005E4523" w:rsidRPr="005E4523">
              <w:rPr>
                <w:noProof/>
                <w:sz w:val="18"/>
                <w:szCs w:val="18"/>
                <w:vertAlign w:val="superscript"/>
              </w:rPr>
              <w:t>6</w:t>
            </w:r>
            <w:ins w:id="53" w:author="Marian Thomas" w:date="2015-11-21T13:52:00Z">
              <w:r w:rsidR="005E4523">
                <w:rPr>
                  <w:sz w:val="18"/>
                  <w:szCs w:val="18"/>
                </w:rPr>
                <w:fldChar w:fldCharType="end"/>
              </w:r>
            </w:ins>
            <w:ins w:id="54" w:author="Marian Thomas" w:date="2015-11-21T13:40:00Z">
              <w:r w:rsidRPr="00E91E29">
                <w:rPr>
                  <w:sz w:val="18"/>
                  <w:szCs w:val="18"/>
                </w:rPr>
                <w:t>. The case study was fraught with bias that could have contributed to more significant outcomes and did not control for potential variables that could have affected the final outcome. Nonetheless, the</w:t>
              </w:r>
            </w:ins>
            <w:r w:rsidR="007A6F67">
              <w:rPr>
                <w:sz w:val="18"/>
                <w:szCs w:val="18"/>
              </w:rPr>
              <w:t xml:space="preserve"> overall</w:t>
            </w:r>
            <w:ins w:id="55" w:author="Marian Thomas" w:date="2015-11-21T13:40:00Z">
              <w:r w:rsidRPr="00E91E29">
                <w:rPr>
                  <w:sz w:val="18"/>
                  <w:szCs w:val="18"/>
                </w:rPr>
                <w:t xml:space="preserve"> results were still found to be clinically </w:t>
              </w:r>
            </w:ins>
            <w:ins w:id="56" w:author="Marian Thomas" w:date="2015-11-21T13:42:00Z">
              <w:r w:rsidR="00470A93" w:rsidRPr="00E91E29">
                <w:rPr>
                  <w:sz w:val="18"/>
                  <w:szCs w:val="18"/>
                </w:rPr>
                <w:t>meaningful</w:t>
              </w:r>
            </w:ins>
            <w:ins w:id="57" w:author="Marian Thomas" w:date="2015-11-21T13:40:00Z">
              <w:r w:rsidRPr="00E91E29">
                <w:rPr>
                  <w:sz w:val="18"/>
                  <w:szCs w:val="18"/>
                </w:rPr>
                <w:t xml:space="preserve"> for patients with knee OA, as the </w:t>
              </w:r>
            </w:ins>
            <w:r w:rsidR="007A6F67">
              <w:rPr>
                <w:sz w:val="18"/>
                <w:szCs w:val="18"/>
              </w:rPr>
              <w:t xml:space="preserve">stronger </w:t>
            </w:r>
            <w:ins w:id="58" w:author="Marian Thomas" w:date="2015-11-21T13:40:00Z">
              <w:r w:rsidRPr="00E91E29">
                <w:rPr>
                  <w:sz w:val="18"/>
                  <w:szCs w:val="18"/>
                </w:rPr>
                <w:t>randomized controlled trials still found small effect sizes for change in physical activity</w:t>
              </w:r>
            </w:ins>
            <w:r w:rsidR="004F0A36">
              <w:rPr>
                <w:sz w:val="18"/>
                <w:szCs w:val="18"/>
              </w:rPr>
              <w:fldChar w:fldCharType="begin" w:fldLock="1"/>
            </w:r>
            <w:r w:rsidR="004F0A36">
              <w:rPr>
                <w:sz w:val="18"/>
                <w:szCs w:val="18"/>
              </w:rPr>
              <w:instrText>ADDIN CSL_CITATION { "citationItems" : [ { "id" : "ITEM-1", "itemData" : { "DOI" : "10.2196/jmir.2662", "ISSN" : "1438-8871", "PMID" : "24269911", "abstract" : "BACKGROUND: Patients with knee and/or hip osteoarthritis (OA) are less physically active than the general population, while the benefits of physical activity (PA) have been well documented. Based on the behavioral graded activity treatment, we developed a Web-based intervention to improve PA levels in patients with knee and/or hip OA, entitled \"Join2move\". The Join2move intervention is a self-paced 9-week PA program in which the patient's favorite recreational activity is gradually increased in a time-contingent way. OBJECTIVE: The aim of the study was to investigate whether a fully automated Web-based PA intervention in patients with knee and/or hip OA would result in improved levels of PA, physical function, and self-perceived effect compared with a waiting list control group. METHODS: The study design was a two-armed randomized controlled trial which was not blinded. Volunteers were recruited via articles in newspapers and health-related websites. Eligibility criteria for participants were: (1) aged 50-75 years, (2) self-reported knee and/or hip OA, (3) self-reported inactivity (30 minutes of moderate PA, 5 times or less per week), (4) no face-to-face consultation with a health care provider other than general practitioners, for OA in the last 6 months, (5) ability to access the Internet weekly, and (6) no contra-indications to exercise without supervision. Baseline, 3-month, and 12-month follow-up data were collected through online questionnaires. Primary outcomes were PA, physical function, and self-perceived effect. In a subgroup of participants, PA was measured objectively using accelerometers. Secondary outcomes were pain, fatigue, anxiety, depression, symptoms, quality of life, self-efficacy, pain coping, and locus of control. RESULTS: Of the 581 interested respondents, 199 eligible participants were randomly assigned to the intervention (n=100) or waiting list control group (n=99). Response rates of questionnaires were 84.4% (168/199) after 3 months and 75.4% (150/199) after 12 months. In this study, 94.0% (94/100) of participants actually started the program, and 46.0% (46/100) reached the adherence threshold of 6 out of 9 modules completed. At 3 months, participants in the intervention group reported a significantly improved physical function status (difference=6.5 points, 95% CI 1.8-11.2) and a positive self-perceived effect (OR 10.7, 95% CI 4.3-26.4) compared with the control group. No effect was found for self-reported PA. After 12 months\u2026", "author" : [ { "dropping-particle" : "", "family" : "Bossen", "given" : "Dani\u00ebl", "non-dropping-particle" : "", "parse-names" : false, "suffix" : "" }, { "dropping-particle" : "", "family" : "Veenhof", "given" : "Cindy", "non-dropping-particle" : "", "parse-names" : false, "suffix" : "" }, { "dropping-particle" : "", "family" : "Beek", "given" : "Karin Ec", "non-dropping-particle" : "Van", "parse-names" : false, "suffix" : "" }, { "dropping-particle" : "", "family" : "Spreeuwenberg", "given" : "Peter Mm", "non-dropping-particle" : "", "parse-names" : false, "suffix" : "" }, { "dropping-particle" : "", "family" : "Dekker", "given" : "Joost", "non-dropping-particle" : "", "parse-names" : false, "suffix" : "" }, { "dropping-particle" : "", "family" : "Bakker", "given" : "Dinny H", "non-dropping-particle" : "De", "parse-names" : false, "suffix" : "" } ], "container-title" : "Journal of medical Internet research", "id" : "ITEM-1", "issue" : "11", "issued" : { "date-parts" : [ [ "2013", "1" ] ] }, "page" : "e257", "title" : "Effectiveness of a web-based physical activity intervention in patients with knee and/or hip osteoarthritis: randomized controlled trial.", "type" : "article-journal", "volume" : "15Bossen, " }, "uris" : [ "http://www.mendeley.com/documents/?uuid=f1ff9202-bf72-4f37-8d46-e8dfd9602a18" ] } ], "mendeley" : { "formattedCitation" : "&lt;sup&gt;5&lt;/sup&gt;", "plainTextFormattedCitation" : "5", "previouslyFormattedCitation" : "&lt;sup&gt;5&lt;/sup&gt;" }, "properties" : { "noteIndex" : 0 }, "schema" : "https://github.com/citation-style-language/schema/raw/master/csl-citation.json" }</w:instrText>
            </w:r>
            <w:r w:rsidR="004F0A36">
              <w:rPr>
                <w:sz w:val="18"/>
                <w:szCs w:val="18"/>
              </w:rPr>
              <w:fldChar w:fldCharType="separate"/>
            </w:r>
            <w:r w:rsidR="004F0A36" w:rsidRPr="004F0A36">
              <w:rPr>
                <w:noProof/>
                <w:sz w:val="18"/>
                <w:szCs w:val="18"/>
                <w:vertAlign w:val="superscript"/>
              </w:rPr>
              <w:t>5</w:t>
            </w:r>
            <w:r w:rsidR="004F0A36">
              <w:rPr>
                <w:sz w:val="18"/>
                <w:szCs w:val="18"/>
              </w:rPr>
              <w:fldChar w:fldCharType="end"/>
            </w:r>
            <w:ins w:id="59" w:author="Marian Thomas" w:date="2015-11-21T13:40:00Z">
              <w:r w:rsidRPr="00E91E29">
                <w:rPr>
                  <w:sz w:val="18"/>
                  <w:szCs w:val="18"/>
                </w:rPr>
                <w:t xml:space="preserve"> and for changes in pa</w:t>
              </w:r>
              <w:r w:rsidR="005E4523">
                <w:rPr>
                  <w:sz w:val="18"/>
                  <w:szCs w:val="18"/>
                </w:rPr>
                <w:t>in/pain perceptions</w:t>
              </w:r>
              <w:r w:rsidRPr="00E91E29">
                <w:rPr>
                  <w:sz w:val="18"/>
                  <w:szCs w:val="18"/>
                </w:rPr>
                <w:t>.</w:t>
              </w:r>
            </w:ins>
            <w:ins w:id="60" w:author="Marian Thomas" w:date="2015-11-21T13:53:00Z">
              <w:r w:rsidR="005E4523">
                <w:rPr>
                  <w:sz w:val="18"/>
                  <w:szCs w:val="18"/>
                </w:rPr>
                <w:fldChar w:fldCharType="begin" w:fldLock="1"/>
              </w:r>
            </w:ins>
            <w:r w:rsidR="005E4523">
              <w:rPr>
                <w:sz w:val="18"/>
                <w:szCs w:val="18"/>
              </w:rPr>
              <w:instrText>ADDIN CSL_CITATION { "citationItems" : [ { "id" : "ITEM-1", "itemData" : { "DOI" : "10.2196/jmir.2662", "ISSN" : "1438-8871", "PMID" : "24269911", "abstract" : "BACKGROUND: Patients with knee and/or hip osteoarthritis (OA) are less physically active than the general population, while the benefits of physical activity (PA) have been well documented. Based on the behavioral graded activity treatment, we developed a Web-based intervention to improve PA levels in patients with knee and/or hip OA, entitled \"Join2move\". The Join2move intervention is a self-paced 9-week PA program in which the patient's favorite recreational activity is gradually increased in a time-contingent way. OBJECTIVE: The aim of the study was to investigate whether a fully automated Web-based PA intervention in patients with knee and/or hip OA would result in improved levels of PA, physical function, and self-perceived effect compared with a waiting list control group. METHODS: The study design was a two-armed randomized controlled trial which was not blinded. Volunteers were recruited via articles in newspapers and health-related websites. Eligibility criteria for participants were: (1) aged 50-75 years, (2) self-reported knee and/or hip OA, (3) self-reported inactivity (30 minutes of moderate PA, 5 times or less per week), (4) no face-to-face consultation with a health care provider other than general practitioners, for OA in the last 6 months, (5) ability to access the Internet weekly, and (6) no contra-indications to exercise without supervision. Baseline, 3-month, and 12-month follow-up data were collected through online questionnaires. Primary outcomes were PA, physical function, and self-perceived effect. In a subgroup of participants, PA was measured objectively using accelerometers. Secondary outcomes were pain, fatigue, anxiety, depression, symptoms, quality of life, self-efficacy, pain coping, and locus of control. RESULTS: Of the 581 interested respondents, 199 eligible participants were randomly assigned to the intervention (n=100) or waiting list control group (n=99). Response rates of questionnaires were 84.4% (168/199) after 3 months and 75.4% (150/199) after 12 months. In this study, 94.0% (94/100) of participants actually started the program, and 46.0% (46/100) reached the adherence threshold of 6 out of 9 modules completed. At 3 months, participants in the intervention group reported a significantly improved physical function status (difference=6.5 points, 95% CI 1.8-11.2) and a positive self-perceived effect (OR 10.7, 95% CI 4.3-26.4) compared with the control group. No effect was found for self-reported PA. After 12 months\u2026", "author" : [ { "dropping-particle" : "", "family" : "Bossen", "given" : "Dani\u00ebl", "non-dropping-particle" : "", "parse-names" : false, "suffix" : "" }, { "dropping-particle" : "", "family" : "Veenhof", "given" : "Cindy", "non-dropping-particle" : "", "parse-names" : false, "suffix" : "" }, { "dropping-particle" : "", "family" : "Beek", "given" : "Karin Ec", "non-dropping-particle" : "Van", "parse-names" : false, "suffix" : "" }, { "dropping-particle" : "", "family" : "Spreeuwenberg", "given" : "Peter Mm", "non-dropping-particle" : "", "parse-names" : false, "suffix" : "" }, { "dropping-particle" : "", "family" : "Dekker", "given" : "Joost", "non-dropping-particle" : "", "parse-names" : false, "suffix" : "" }, { "dropping-particle" : "", "family" : "Bakker", "given" : "Dinny H", "non-dropping-particle" : "De", "parse-names" : false, "suffix" : "" } ], "container-title" : "Journal of medical Internet research", "id" : "ITEM-1", "issue" : "11", "issued" : { "date-parts" : [ [ "2013", "1" ] ] }, "page" : "e257", "title" : "Effectiveness of a web-based physical activity intervention in patients with knee and/or hip osteoarthritis: randomized controlled trial.", "type" : "article-journal", "volume" : "15Bossen, " }, "uris" : [ "http://www.mendeley.com/documents/?uuid=f1ff9202-bf72-4f37-8d46-e8dfd9602a18" ] }, { "id" : "ITEM-2", "itemData" : { "DOI" : "10.1007/s10865-015-9622-9", "ISBN" : "1526-5900", "ISSN" : "15733521", "abstract" : "A randomized controlled trial was conducted to assess the efficacy of an online pain self-management program with adults who had a self-reported diagnosis of arthritis pain (N = 228). This program includes articles, lessons, and interactive tools to facilitate learning pain self-management skills. Previous versions of this program have significantly improved clinical outcomes among people with back pain and migraine pain. The goal was to augment this program with arthritis- pain specific content then conduct an efficacy trial with people with arthritis pain to make self-management resources more accessible to this population. Participants were recruited via flyers and online postings, screened and consented, then block randomized by gender (male or female) and diagnosis (osteoarthritis or other - including rheumatoid arthritis. A total of 113 participants received the intervention: access to the online intervention and a suggested curriculum for use two times a week for four weeks followed by five additional monthly booster sessions. The control group included 115 participants. Preliminary results suggest that participants in the intervention condition had higher arthritis self-efficacy and a lower current level of pain than participants in the control condition at one month posttest. Secondary outcomes such as reduced rumination and increased relaxation coping were also observed between the experimental and control groups between baseline and three month follow up. The experimental group also had a significantly higher perception of global change between one month and three month follow up points. These findings suggest that this program has efficacy with this population. Additional moderator analyses will be conducted for dosage after all data have been collected.", "author" : [ { "dropping-particle" : "", "family" : "Trudeau", "given" : "Kj", "non-dropping-particle" : "", "parse-names" : false, "suffix" : "" }, { "dropping-particle" : "", "family" : "Pujol", "given" : "La", "non-dropping-particle" : "", "parse-names" : false, "suffix" : "" }, { "dropping-particle" : "", "family" : "DasMahapatra", "given" : "P", "non-dropping-particle" : "", "parse-names" : false, "suffix" : "" }, { "dropping-particle" : "", "family" : "Wall", "given" : "R", "non-dropping-particle" : "", "parse-names" : false, "suffix" : "" }, { "dropping-particle" : "", "family" : "Black", "given" : "Ra", "non-dropping-particle" : "", "parse-names" : false, "suffix" : "" }, { "dropping-particle" : "", "family" : "Zacharoff", "given" : "K", "non-dropping-particle" : "", "parse-names" : false, "suffix" : "" } ], "container-title" : "Journal of Behavioral Medicine", "id" : "ITEM-2", "issue" : "3", "issued" : { "date-parts" : [ [ "2015" ] ] }, "page" : "483-96", "publisher" : "Springer US", "title" : "A randomized controlled trial of an online self-management program for adults with arthritis pain", "type" : "article-journal", "volume" : "38" }, "uris" : [ "http://www.mendeley.com/documents/?uuid=a33bb003-da44-432d-b6af-2ee4afb45999" ] } ], "mendeley" : { "formattedCitation" : "&lt;sup&gt;4,5&lt;/sup&gt;", "plainTextFormattedCitation" : "4,5", "previouslyFormattedCitation" : "&lt;sup&gt;4,5&lt;/sup&gt;" }, "properties" : { "noteIndex" : 0 }, "schema" : "https://github.com/citation-style-language/schema/raw/master/csl-citation.json" }</w:instrText>
            </w:r>
            <w:r w:rsidR="005E4523">
              <w:rPr>
                <w:sz w:val="18"/>
                <w:szCs w:val="18"/>
              </w:rPr>
              <w:fldChar w:fldCharType="separate"/>
            </w:r>
            <w:r w:rsidR="005E4523" w:rsidRPr="005E4523">
              <w:rPr>
                <w:noProof/>
                <w:sz w:val="18"/>
                <w:szCs w:val="18"/>
                <w:vertAlign w:val="superscript"/>
              </w:rPr>
              <w:t>4,5</w:t>
            </w:r>
            <w:ins w:id="61" w:author="Marian Thomas" w:date="2015-11-21T13:53:00Z">
              <w:r w:rsidR="005E4523">
                <w:rPr>
                  <w:sz w:val="18"/>
                  <w:szCs w:val="18"/>
                </w:rPr>
                <w:fldChar w:fldCharType="end"/>
              </w:r>
            </w:ins>
            <w:ins w:id="62" w:author="Marian Thomas" w:date="2015-11-21T13:40:00Z">
              <w:r w:rsidRPr="00E91E29">
                <w:rPr>
                  <w:sz w:val="18"/>
                  <w:szCs w:val="18"/>
                </w:rPr>
                <w:t xml:space="preserve"> </w:t>
              </w:r>
            </w:ins>
          </w:p>
          <w:p w14:paraId="77BC2E3F" w14:textId="63241FC7" w:rsidR="00E91E29" w:rsidRPr="00085251" w:rsidRDefault="00E91E29" w:rsidP="00E91E29">
            <w:pPr>
              <w:spacing w:before="120" w:after="120"/>
              <w:rPr>
                <w:ins w:id="63" w:author="Marian Thomas" w:date="2015-11-21T13:40:00Z"/>
                <w:sz w:val="18"/>
                <w:szCs w:val="18"/>
              </w:rPr>
            </w:pPr>
            <w:ins w:id="64" w:author="Marian Thomas" w:date="2015-11-21T13:40:00Z">
              <w:r w:rsidRPr="00E91E29">
                <w:rPr>
                  <w:sz w:val="18"/>
                  <w:szCs w:val="18"/>
                </w:rPr>
                <w:t xml:space="preserve">           There was an overall trend that increased program adherence was associated with greater improvement in final outcomes. Many participants enjoyed using the Web based intervention and found it easy to navigate, which may have been a factor that promoted adherence. However, a physical therapist could provide the external verbal accountability needed for </w:t>
              </w:r>
            </w:ins>
            <w:ins w:id="65" w:author="Marian Thomas" w:date="2015-11-21T13:42:00Z">
              <w:r w:rsidR="00470A93" w:rsidRPr="00E91E29">
                <w:rPr>
                  <w:sz w:val="18"/>
                  <w:szCs w:val="18"/>
                </w:rPr>
                <w:t>behaviour</w:t>
              </w:r>
            </w:ins>
            <w:ins w:id="66" w:author="Marian Thomas" w:date="2015-11-21T13:40:00Z">
              <w:r w:rsidRPr="00E91E29">
                <w:rPr>
                  <w:sz w:val="18"/>
                  <w:szCs w:val="18"/>
                </w:rPr>
                <w:t xml:space="preserve"> change; i.e. providing verbal support and en</w:t>
              </w:r>
              <w:r w:rsidR="005E4523">
                <w:rPr>
                  <w:sz w:val="18"/>
                  <w:szCs w:val="18"/>
                </w:rPr>
                <w:t xml:space="preserve">couragement </w:t>
              </w:r>
              <w:r w:rsidR="005E4523">
                <w:rPr>
                  <w:sz w:val="18"/>
                  <w:szCs w:val="18"/>
                </w:rPr>
                <w:lastRenderedPageBreak/>
                <w:t xml:space="preserve">for </w:t>
              </w:r>
            </w:ins>
            <w:r w:rsidR="007A6F67">
              <w:rPr>
                <w:sz w:val="18"/>
                <w:szCs w:val="18"/>
              </w:rPr>
              <w:t xml:space="preserve">an </w:t>
            </w:r>
            <w:ins w:id="67" w:author="Marian Thomas" w:date="2015-11-21T13:40:00Z">
              <w:r w:rsidR="005E4523">
                <w:rPr>
                  <w:sz w:val="18"/>
                  <w:szCs w:val="18"/>
                </w:rPr>
                <w:t>exercise habit.</w:t>
              </w:r>
            </w:ins>
            <w:ins w:id="68" w:author="Marian Thomas" w:date="2015-11-21T13:53:00Z">
              <w:r w:rsidR="005E4523">
                <w:rPr>
                  <w:sz w:val="18"/>
                  <w:szCs w:val="18"/>
                </w:rPr>
                <w:fldChar w:fldCharType="begin" w:fldLock="1"/>
              </w:r>
            </w:ins>
            <w:r w:rsidR="005E4523">
              <w:rPr>
                <w:sz w:val="18"/>
                <w:szCs w:val="18"/>
              </w:rPr>
              <w:instrText>ADDIN CSL_CITATION { "citationItems" : [ { "id" : "ITEM-1", "itemData" : { "author" : [ { "dropping-particle" : "", "family" : "Wolters", "given" : "Christopher a.", "non-dropping-particle" : "", "parse-names" : false, "suffix" : "" }, { "dropping-particle" : "", "family" : "Benzon", "given" : "Maria B.", "non-dropping-particle" : "", "parse-names" : false, "suffix" : "" } ], "container-title" : "Psychology of Classroom Learning", "id" : "ITEM-1", "issued" : { "date-parts" : [ [ "2001" ] ] }, "page" : "833-839", "title" : "Social cognitive theory", "type" : "article-journal" }, "uris" : [ "http://www.mendeley.com/documents/?uuid=da0cbaee-1fc4-43d9-ba1b-dfa424195989" ] } ], "mendeley" : { "formattedCitation" : "&lt;sup&gt;9&lt;/sup&gt;", "plainTextFormattedCitation" : "9", "previouslyFormattedCitation" : "&lt;sup&gt;9&lt;/sup&gt;" }, "properties" : { "noteIndex" : 0 }, "schema" : "https://github.com/citation-style-language/schema/raw/master/csl-citation.json" }</w:instrText>
            </w:r>
            <w:r w:rsidR="005E4523">
              <w:rPr>
                <w:sz w:val="18"/>
                <w:szCs w:val="18"/>
              </w:rPr>
              <w:fldChar w:fldCharType="separate"/>
            </w:r>
            <w:r w:rsidR="005E4523" w:rsidRPr="005E4523">
              <w:rPr>
                <w:noProof/>
                <w:sz w:val="18"/>
                <w:szCs w:val="18"/>
                <w:vertAlign w:val="superscript"/>
              </w:rPr>
              <w:t>9</w:t>
            </w:r>
            <w:ins w:id="69" w:author="Marian Thomas" w:date="2015-11-21T13:53:00Z">
              <w:r w:rsidR="005E4523">
                <w:rPr>
                  <w:sz w:val="18"/>
                  <w:szCs w:val="18"/>
                </w:rPr>
                <w:fldChar w:fldCharType="end"/>
              </w:r>
            </w:ins>
            <w:ins w:id="70" w:author="Marian Thomas" w:date="2015-11-21T13:40:00Z">
              <w:r w:rsidRPr="00E91E29">
                <w:rPr>
                  <w:sz w:val="18"/>
                  <w:szCs w:val="18"/>
                </w:rPr>
                <w:t xml:space="preserve"> Increased physical activity would not only decrease arthritic pain, but would also have many other positive effects such as: decreased body mass, decreased cardiovascular risk, increased quality of life and a dec</w:t>
              </w:r>
              <w:r w:rsidR="005E4523">
                <w:rPr>
                  <w:sz w:val="18"/>
                  <w:szCs w:val="18"/>
                </w:rPr>
                <w:t xml:space="preserve">rease in cognitive </w:t>
              </w:r>
              <w:r w:rsidR="005E4523" w:rsidRPr="00085251">
                <w:rPr>
                  <w:sz w:val="18"/>
                  <w:szCs w:val="18"/>
                </w:rPr>
                <w:t>decline.</w:t>
              </w:r>
            </w:ins>
            <w:ins w:id="71" w:author="Marian Thomas" w:date="2015-11-21T13:53:00Z">
              <w:r w:rsidR="005E4523" w:rsidRPr="00085251">
                <w:rPr>
                  <w:sz w:val="18"/>
                  <w:szCs w:val="18"/>
                </w:rPr>
                <w:fldChar w:fldCharType="begin" w:fldLock="1"/>
              </w:r>
            </w:ins>
            <w:r w:rsidR="005E4523" w:rsidRPr="00085251">
              <w:rPr>
                <w:sz w:val="18"/>
                <w:szCs w:val="18"/>
              </w:rPr>
              <w:instrText>ADDIN CSL_CITATION { "citationItems" : [ { "id" : "ITEM-1", "itemData" : { "ISBN" : "0315-162X", "abstract" : "To determine whether land based therapeutic exercise is beneficial for people with osteoarthritis (OA) of the hip or knee in terms of reduced joint pain, improved physical function, and/or the patient's global assessment of therapeutic effectiveness. Methods. Five databases were searched for randomized clinical trials. Standardized mean differences (SMD) with their 95% confidence intervals (CI) were calculated for each study and then combined using a fixed effects model. Results. Only 2 studies, totaling about 100 participants, could potentially provide data on people with hip OA. Fourteen studies provided data on 1633 participants with knee OA. Nine of these studies were considered of high methodological quality. For pain, combining the results revealed a mean moderate beneficial effect (SMD 0.46, 95% CI 0.35, 0.57), while for self-reported physical function a mean small beneficial effect (SMD 0.33, 95% Cl 0.23, 0.43) was found. These results appeared to be sensitive to blinding of outcome assessor and choice of control group. Conclusion. Land based therapeutic exercise was shown to reduce pain and improve physical function for people with OA of the knee.", "author" : [ { "dropping-particle" : "", "family" : "Fransen", "given" : "M", "non-dropping-particle" : "", "parse-names" : false, "suffix" : "" }, { "dropping-particle" : "", "family" : "McConnell", "given" : "S", "non-dropping-particle" : "", "parse-names" : false, "suffix" : "" }, { "dropping-particle" : "", "family" : "Bell", "given" : "M", "non-dropping-particle" : "", "parse-names" : false, "suffix" : "" } ], "container-title" : "Journal of Rheumatology", "id" : "ITEM-1", "issue" : "8", "issued" : { "date-parts" : [ [ "2002" ] ] }, "page" : "1737-1745", "title" : "Therapeutic exercise for people with osteoarthritis of the hip or knee. A systematic review", "type" : "article-journal", "volume" : "29" }, "uris" : [ "http://www.mendeley.com/documents/?uuid=6519362f-64b9-4720-bd32-44527c65f23b" ] }, { "id" : "ITEM-2", "itemData" : { "DOI" : "10.1007/s13670-014-0101-x", "ISSN" : "2196-7865", "author" : [ { "dropping-particle" : "", "family" : "Hayes", "given" : "Scott M.", "non-dropping-particle" : "", "parse-names" : false, "suffix" : "" }, { "dropping-particle" : "", "family" : "Alosco", "given" : "Michael L.", "non-dropping-particle" : "", "parse-names" : false, "suffix" : "" }, { "dropping-particle" : "", "family" : "Forman", "given" : "Daniel E.", "non-dropping-particle" : "", "parse-names" : false, "suffix" : "" } ], "container-title" : "Current Geriatrics Reports", "id" : "ITEM-2", "issue" : "4", "issued" : { "date-parts" : [ [ "2014" ] ] }, "page" : "282-290", "title" : "The Effects of Aerobic Exercise on Cognitive and Neural Decline in Aging and Cardiovascular Disease", "type" : "article-journal", "volume" : "3" }, "uris" : [ "http://www.mendeley.com/documents/?uuid=525af46c-ee8b-4558-92bd-771885ea4ac4" ] }, { "id" : "ITEM-3", "itemData" : { "DOI" : "10.1097/00001504-200503000-00013", "ISBN" : "0951-7367", "ISSN" : "0951-7367", "PMID" : "123", "abstract" : "PURPOSE OF REVIEW: This review highlights recent work evaluating the relationship between exercise, physical activity and physical and mental health. Both cross-sectional and longitudinal studies, as well as randomized clinical trials, are included. Special attention is given to physical conditions, including obesity, cancer, cardiovascular disease and sexual dysfunction. Furthermore, studies relating physical activity to depression and other mood states are reviewed. The studies include diverse ethnic populations, including men and women, as well as several age groups (e.g. adolescents, middle-aged and older adults). RECENT FINDINGS: Results of the studies continue to support a growing literature suggesting that exercise, physical activity and physical-activity interventions have beneficial effects across several physical and mental-health outcomes. Generally, participants engaging in regular physical activity display more desirable health outcomes across a variety of physical conditions. Similarly, participants in randomized clinical trials of physical-activity interventions show better health outcomes, including better general and health-related quality of life, better functional capacity and better mood states. SUMMARY: The studies have several implications for clinical practice and research. Most work suggests that exercise and physical activity are associated with better quality of life and health outcomes. Therefore, assessment and promotion of exercise and physical activity may be beneficial in achieving desired benefits across several populations. Several limitations were noted, particularly in research involving randomized clinical trials. These trials tend to involve limited sample sizes with short follow-up periods, thus limiting the clinical implications of the benefits associated with physical activity.", "author" : [ { "dropping-particle" : "", "family" : "Penedo", "given" : "F J", "non-dropping-particle" : "", "parse-names" : false, "suffix" : "" }, { "dropping-particle" : "", "family" : "Dahn", "given" : "J R", "non-dropping-particle" : "", "parse-names" : false, "suffix" : "" } ], "container-title" : "Current opinion in psychiatry", "id" : "ITEM-3", "issue" : "2", "issued" : { "date-parts" : [ [ "2005" ] ] }, "page" : "189-193", "title" : "Exercise and well-being: a review of mental and physical health benefits associated with physical activity", "type" : "article-journal", "volume" : "18" }, "uris" : [ "http://www.mendeley.com/documents/?uuid=942dd39e-4f9d-41bd-bb11-d1ed022d8106" ] } ], "mendeley" : { "formattedCitation" : "&lt;sup&gt;11\u201313&lt;/sup&gt;", "plainTextFormattedCitation" : "11\u201313", "previouslyFormattedCitation" : "&lt;sup&gt;11\u201313&lt;/sup&gt;" }, "properties" : { "noteIndex" : 0 }, "schema" : "https://github.com/citation-style-language/schema/raw/master/csl-citation.json" }</w:instrText>
            </w:r>
            <w:r w:rsidR="005E4523" w:rsidRPr="00085251">
              <w:rPr>
                <w:sz w:val="18"/>
                <w:szCs w:val="18"/>
              </w:rPr>
              <w:fldChar w:fldCharType="separate"/>
            </w:r>
            <w:r w:rsidR="005E4523" w:rsidRPr="00085251">
              <w:rPr>
                <w:noProof/>
                <w:sz w:val="18"/>
                <w:szCs w:val="18"/>
                <w:vertAlign w:val="superscript"/>
              </w:rPr>
              <w:t>11–13</w:t>
            </w:r>
            <w:ins w:id="72" w:author="Marian Thomas" w:date="2015-11-21T13:53:00Z">
              <w:r w:rsidR="005E4523" w:rsidRPr="00085251">
                <w:rPr>
                  <w:sz w:val="18"/>
                  <w:szCs w:val="18"/>
                </w:rPr>
                <w:fldChar w:fldCharType="end"/>
              </w:r>
            </w:ins>
          </w:p>
          <w:p w14:paraId="09471DBA" w14:textId="6ACBCEE5" w:rsidR="00E91E29" w:rsidRPr="00E91E29" w:rsidRDefault="00E91E29" w:rsidP="00E91E29">
            <w:pPr>
              <w:spacing w:before="120" w:after="120"/>
              <w:rPr>
                <w:ins w:id="73" w:author="Marian Thomas" w:date="2015-11-21T13:40:00Z"/>
                <w:sz w:val="18"/>
                <w:szCs w:val="18"/>
              </w:rPr>
            </w:pPr>
            <w:ins w:id="74" w:author="Marian Thomas" w:date="2015-11-21T13:40:00Z">
              <w:r w:rsidRPr="00085251">
                <w:rPr>
                  <w:sz w:val="18"/>
                  <w:szCs w:val="18"/>
                </w:rPr>
                <w:t xml:space="preserve">           A Web-based </w:t>
              </w:r>
            </w:ins>
            <w:r w:rsidR="007A6F67">
              <w:rPr>
                <w:sz w:val="18"/>
                <w:szCs w:val="18"/>
              </w:rPr>
              <w:t>physical activity</w:t>
            </w:r>
            <w:ins w:id="75" w:author="Marian Thomas" w:date="2015-11-21T13:40:00Z">
              <w:r w:rsidRPr="00085251">
                <w:rPr>
                  <w:sz w:val="18"/>
                  <w:szCs w:val="18"/>
                </w:rPr>
                <w:t xml:space="preserve"> intervention that targets patients with knee</w:t>
              </w:r>
            </w:ins>
            <w:r w:rsidR="007A6F67">
              <w:rPr>
                <w:sz w:val="18"/>
                <w:szCs w:val="18"/>
              </w:rPr>
              <w:t xml:space="preserve"> OA</w:t>
            </w:r>
            <w:ins w:id="76" w:author="Marian Thomas" w:date="2015-11-21T13:40:00Z">
              <w:r w:rsidRPr="00085251">
                <w:rPr>
                  <w:sz w:val="18"/>
                  <w:szCs w:val="18"/>
                </w:rPr>
                <w:t xml:space="preserve"> can educate patients about exercise and pain coping strategies while providing a structure to create an exercise habit. This type of intervention has been found to be successful in increasing physical activity in the general </w:t>
              </w:r>
            </w:ins>
            <w:r w:rsidR="007A6F67">
              <w:rPr>
                <w:sz w:val="18"/>
                <w:szCs w:val="18"/>
              </w:rPr>
              <w:t xml:space="preserve">adult </w:t>
            </w:r>
            <w:ins w:id="77" w:author="Marian Thomas" w:date="2015-11-21T13:40:00Z">
              <w:r w:rsidRPr="00085251">
                <w:rPr>
                  <w:sz w:val="18"/>
                  <w:szCs w:val="18"/>
                </w:rPr>
                <w:t>population as well as in older adults.</w:t>
              </w:r>
            </w:ins>
            <w:ins w:id="78" w:author="Marian Thomas" w:date="2015-11-21T13:54:00Z">
              <w:r w:rsidR="005E4523" w:rsidRPr="00085251">
                <w:rPr>
                  <w:sz w:val="18"/>
                  <w:szCs w:val="18"/>
                </w:rPr>
                <w:fldChar w:fldCharType="begin" w:fldLock="1"/>
              </w:r>
            </w:ins>
            <w:r w:rsidR="004F0A36" w:rsidRPr="00085251">
              <w:rPr>
                <w:sz w:val="18"/>
                <w:szCs w:val="18"/>
              </w:rPr>
              <w:instrText>ADDIN CSL_CITATION { "citationItems" : [ { "id" : "ITEM-1", "itemData" : { "DOI" : "10.1186/1479-5868-9-52", "ISSN" : "14795868 (ISSN)", "abstract" : "Many internet-delivered physical activity behaviour change programs have been developed and evaluated. However, further evidence is required to ascertain the overall effectiveness of such interventions. The objective of the present review was to evaluate the effectiveness of internet-delivered interventions to increase physical activity, whilst also examining the effect of intervention moderators. A systematic search strategy identified relevant studies published in the English-language from Pubmed, Proquest, Scopus, PsychINFO, CINHAL, and Sport Discuss (January 1990 - June 2011). Eligible studies were required to include an internet-delivered intervention, target an adult population, measure and target physical activity as an outcome variable, and include a comparison group that did not receive internet-delivered materials. Studies were coded independently by two investigators. Overall effect sizes were combined based on the fixed effect model. Homogeneity and subsequent exploratory moderator analysis was undertaken. A total of 34 articles were identified for inclusion. The overall mean effect of internet-delivered interventions on physical activity was d = 0.14 (p = 0.00). Fixed-effect analysis revealed significant heterogeneity across studies (Q = 73.75; p = 0.00). Moderating variables such as larger sample size, screening for baseline physical activity levels and the inclusion of educational components significantly increased intervention effectiveness. Results of the meta-analysis support the delivery of internet-delivered interventions in producing positive changes in physical activity, however effect sizes were small. The ability of internet-delivered interventions to produce meaningful change in long-term physical activity remains unclear. \u00a9 2012 Davies et al; licensee BioMed Central Ltd.", "author" : [ { "dropping-particle" : "", "family" : "Davies", "given" : "C a", "non-dropping-particle" : "", "parse-names" : false, "suffix" : "" }, { "dropping-particle" : "", "family" : "Spence", "given" : "J C", "non-dropping-particle" : "", "parse-names" : false, "suffix" : "" }, { "dropping-particle" : "", "family" : "Vandelanotte", "given" : "C", "non-dropping-particle" : "", "parse-names" : false, "suffix" : "" }, { "dropping-particle" : "", "family" : "Caperchione", "given" : "C M", "non-dropping-particle" : "", "parse-names" : false, "suffix" : "" }, { "dropping-particle" : "", "family" : "Mummery", "given" : "W K", "non-dropping-particle" : "", "parse-names" : false, "suffix" : "" } ], "container-title" : "International Journal of Behavioral Nutrition and Physical Activity", "id" : "ITEM-1", "issued" : { "date-parts" : [ [ "2012" ] ] }, "title" : "Meta-analysis of internet-delivered interventions to increase physical activity levels", "type" : "article-journal", "volume" : "9" }, "uris" : [ "http://www.mendeley.com/documents/?uuid=92d4299a-e930-4f64-acf9-03caafbb7621" ] }, { "id" : "ITEM-2", "itemData" : { "DOI" : "10.2196/jmir.2158", "ISSN" : "1438-8871", "author" : [ { "dropping-particle" : "", "family" : "Irvine", "given" : "a. Blair", "non-dropping-particle" : "", "parse-names" : false, "suffix" : "" }, { "dropping-particle" : "", "family" : "Gelatt", "given" : "Vicky a", "non-dropping-particle" : "", "parse-names" : false, "suffix" : "" }, { "dropping-particle" : "", "family" : "Seeley", "given" : "John R", "non-dropping-particle" : "", "parse-names" : false, "suffix" : "" }, { "dropping-particle" : "", "family" : "Macfarlane", "given" : "Pamela", "non-dropping-particle" : "", "parse-names" : false, "suffix" : "" }, { "dropping-particle" : "", "family" : "Gau", "given" : "Jeff M", "non-dropping-particle" : "", "parse-names" : false, "suffix" : "" } ], "container-title" : "Irvine, a. B., Gelatt, V. a, Seeley, J. R., Macfarlane, P., &amp; Gau, J. M. (2013). Web-based Intervention to Promote Physical Activity by Sedentary Older Adults: Randomized Controlled Trial. Journal of Medical Internet Research, 15(2), e19. http://doi.org/1", "id" : "ITEM-2", "issue" : "2", "issued" : { "date-parts" : [ [ "2013" ] ] }, "page" : "e19", "title" : "Web-based Intervention to Promote Physical Activity by Sedentary Older Adults: Randomized Controlled Trial", "type" : "article-journal", "volume" : "15" }, "uris" : [ "http://www.mendeley.com/documents/?uuid=250ff441-79fc-4538-9a02-05eef376a425" ] } ], "mendeley" : { "formattedCitation" : "&lt;sup&gt;14,15&lt;/sup&gt;", "plainTextFormattedCitation" : "14,15", "previouslyFormattedCitation" : "&lt;sup&gt;14,15&lt;/sup&gt;" }, "properties" : { "noteIndex" : 0 }, "schema" : "https://github.com/citation-style-language/schema/raw/master/csl-citation.json" }</w:instrText>
            </w:r>
            <w:r w:rsidR="005E4523" w:rsidRPr="00085251">
              <w:rPr>
                <w:sz w:val="18"/>
                <w:szCs w:val="18"/>
              </w:rPr>
              <w:fldChar w:fldCharType="separate"/>
            </w:r>
            <w:r w:rsidR="005E4523" w:rsidRPr="00085251">
              <w:rPr>
                <w:noProof/>
                <w:sz w:val="18"/>
                <w:szCs w:val="18"/>
                <w:vertAlign w:val="superscript"/>
              </w:rPr>
              <w:t>14,15</w:t>
            </w:r>
            <w:ins w:id="79" w:author="Marian Thomas" w:date="2015-11-21T13:54:00Z">
              <w:r w:rsidR="005E4523" w:rsidRPr="00085251">
                <w:rPr>
                  <w:sz w:val="18"/>
                  <w:szCs w:val="18"/>
                </w:rPr>
                <w:fldChar w:fldCharType="end"/>
              </w:r>
            </w:ins>
            <w:ins w:id="80" w:author="Marian Thomas" w:date="2015-11-21T13:40:00Z">
              <w:r w:rsidRPr="00085251">
                <w:rPr>
                  <w:sz w:val="18"/>
                  <w:szCs w:val="18"/>
                </w:rPr>
                <w:t xml:space="preserve"> Physical therapists can incorporate this </w:t>
              </w:r>
            </w:ins>
            <w:r w:rsidR="007A6F67">
              <w:rPr>
                <w:sz w:val="18"/>
                <w:szCs w:val="18"/>
              </w:rPr>
              <w:t>intervention</w:t>
            </w:r>
            <w:ins w:id="81" w:author="Marian Thomas" w:date="2015-11-21T13:40:00Z">
              <w:r w:rsidRPr="00085251">
                <w:rPr>
                  <w:sz w:val="18"/>
                  <w:szCs w:val="18"/>
                </w:rPr>
                <w:t xml:space="preserve"> as part of a home exercise program</w:t>
              </w:r>
            </w:ins>
            <w:r w:rsidR="00A5039E">
              <w:rPr>
                <w:sz w:val="18"/>
                <w:szCs w:val="18"/>
              </w:rPr>
              <w:t xml:space="preserve"> and</w:t>
            </w:r>
            <w:ins w:id="82" w:author="Marian Thomas" w:date="2015-11-21T13:40:00Z">
              <w:r w:rsidRPr="00085251">
                <w:rPr>
                  <w:sz w:val="18"/>
                  <w:szCs w:val="18"/>
                </w:rPr>
                <w:t xml:space="preserve"> keep track of patient</w:t>
              </w:r>
            </w:ins>
            <w:r w:rsidR="00A5039E">
              <w:rPr>
                <w:sz w:val="18"/>
                <w:szCs w:val="18"/>
              </w:rPr>
              <w:t>’s</w:t>
            </w:r>
            <w:ins w:id="83" w:author="Marian Thomas" w:date="2015-11-21T13:40:00Z">
              <w:r w:rsidRPr="00085251">
                <w:rPr>
                  <w:sz w:val="18"/>
                  <w:szCs w:val="18"/>
                </w:rPr>
                <w:t xml:space="preserve"> progress/adherence to the program</w:t>
              </w:r>
            </w:ins>
            <w:r w:rsidR="00A5039E">
              <w:rPr>
                <w:sz w:val="18"/>
                <w:szCs w:val="18"/>
              </w:rPr>
              <w:t xml:space="preserve">. </w:t>
            </w:r>
            <w:ins w:id="84" w:author="Marian Thomas" w:date="2015-11-21T13:40:00Z">
              <w:r w:rsidRPr="00085251">
                <w:rPr>
                  <w:sz w:val="18"/>
                  <w:szCs w:val="18"/>
                </w:rPr>
                <w:t xml:space="preserve">Physical therapists are knowledgeable about promoting positive health and wellness </w:t>
              </w:r>
            </w:ins>
            <w:ins w:id="85" w:author="Marian Thomas" w:date="2015-11-21T13:54:00Z">
              <w:r w:rsidR="005E4523" w:rsidRPr="00085251">
                <w:rPr>
                  <w:sz w:val="18"/>
                  <w:szCs w:val="18"/>
                </w:rPr>
                <w:t>behaviours</w:t>
              </w:r>
            </w:ins>
            <w:ins w:id="86" w:author="Marian Thomas" w:date="2015-11-21T13:40:00Z">
              <w:r w:rsidRPr="00085251">
                <w:rPr>
                  <w:sz w:val="18"/>
                  <w:szCs w:val="18"/>
                </w:rPr>
                <w:t>, but many</w:t>
              </w:r>
            </w:ins>
            <w:r w:rsidR="00085251" w:rsidRPr="00085251">
              <w:rPr>
                <w:sz w:val="18"/>
                <w:szCs w:val="18"/>
              </w:rPr>
              <w:t xml:space="preserve"> do </w:t>
            </w:r>
            <w:ins w:id="87" w:author="Marian Thomas" w:date="2015-11-21T13:40:00Z">
              <w:r w:rsidRPr="00085251">
                <w:rPr>
                  <w:sz w:val="18"/>
                  <w:szCs w:val="18"/>
                </w:rPr>
                <w:t>not</w:t>
              </w:r>
            </w:ins>
            <w:r w:rsidR="007A5E3D" w:rsidRPr="00085251">
              <w:rPr>
                <w:sz w:val="18"/>
                <w:szCs w:val="18"/>
              </w:rPr>
              <w:t xml:space="preserve"> </w:t>
            </w:r>
            <w:ins w:id="88" w:author="Marian Thomas" w:date="2015-11-21T13:40:00Z">
              <w:r w:rsidRPr="00085251">
                <w:rPr>
                  <w:sz w:val="18"/>
                  <w:szCs w:val="18"/>
                </w:rPr>
                <w:t>have the time to thoroughly address general exercise with patients during a therapy session. If these types of programs were found to be efficacious, a physical therapy practice could justify buying this software and be able to provide the access to their patients with knee OA. The patient’s access to this program would then continue after the PT episode of care, which would further aid the maintenance of</w:t>
              </w:r>
            </w:ins>
            <w:r w:rsidR="00A5039E">
              <w:rPr>
                <w:sz w:val="18"/>
                <w:szCs w:val="18"/>
              </w:rPr>
              <w:t xml:space="preserve"> </w:t>
            </w:r>
            <w:ins w:id="89" w:author="Marian Thomas" w:date="2015-11-21T13:40:00Z">
              <w:r w:rsidRPr="00085251">
                <w:rPr>
                  <w:sz w:val="18"/>
                  <w:szCs w:val="18"/>
                </w:rPr>
                <w:t xml:space="preserve">this exercise habit. This type of intervention could also become a potential solution for a patient who cannot attend multiple physical therapy visits due to monetary concerns, lack of time, or difficulty traveling. </w:t>
              </w:r>
            </w:ins>
            <w:r w:rsidR="001B3D6B" w:rsidRPr="00085251">
              <w:rPr>
                <w:sz w:val="18"/>
                <w:szCs w:val="18"/>
              </w:rPr>
              <w:t xml:space="preserve">A PT could prescribe this exercise program and </w:t>
            </w:r>
            <w:r w:rsidR="00A5039E">
              <w:rPr>
                <w:sz w:val="18"/>
                <w:szCs w:val="18"/>
              </w:rPr>
              <w:t xml:space="preserve">monitor patient use of program to track progress toward a physical activity goal. </w:t>
            </w:r>
            <w:r w:rsidR="00A5039E">
              <w:rPr>
                <w:sz w:val="18"/>
                <w:szCs w:val="18"/>
              </w:rPr>
              <w:t xml:space="preserve">The PT would also have the ability to modify the exercises as needed </w:t>
            </w:r>
            <w:r w:rsidR="00A5039E">
              <w:rPr>
                <w:sz w:val="18"/>
                <w:szCs w:val="18"/>
              </w:rPr>
              <w:t xml:space="preserve">and also </w:t>
            </w:r>
            <w:r w:rsidR="001B3D6B" w:rsidRPr="00085251">
              <w:rPr>
                <w:sz w:val="18"/>
                <w:szCs w:val="18"/>
              </w:rPr>
              <w:t>troubl</w:t>
            </w:r>
            <w:r w:rsidR="00085251" w:rsidRPr="00085251">
              <w:rPr>
                <w:sz w:val="18"/>
                <w:szCs w:val="18"/>
              </w:rPr>
              <w:t>eshoot any issues that may arise.</w:t>
            </w:r>
          </w:p>
          <w:p w14:paraId="084C1F59" w14:textId="77777777" w:rsidR="00E91E29" w:rsidRPr="00E91E29" w:rsidRDefault="00E91E29" w:rsidP="00E91E29">
            <w:pPr>
              <w:spacing w:before="120" w:after="120"/>
              <w:rPr>
                <w:ins w:id="90" w:author="Marian Thomas" w:date="2015-11-21T13:40:00Z"/>
                <w:sz w:val="18"/>
                <w:szCs w:val="18"/>
              </w:rPr>
            </w:pPr>
            <w:ins w:id="91" w:author="Marian Thomas" w:date="2015-11-21T13:40:00Z">
              <w:r w:rsidRPr="00E91E29">
                <w:rPr>
                  <w:sz w:val="18"/>
                  <w:szCs w:val="18"/>
                </w:rPr>
                <w:t xml:space="preserve"> </w:t>
              </w:r>
            </w:ins>
          </w:p>
          <w:p w14:paraId="6B5B4457" w14:textId="77777777" w:rsidR="00E91E29" w:rsidRPr="00E91E29" w:rsidRDefault="00E91E29" w:rsidP="00E91E29">
            <w:pPr>
              <w:spacing w:before="120" w:after="120"/>
              <w:rPr>
                <w:ins w:id="92" w:author="Marian Thomas" w:date="2015-11-21T13:40:00Z"/>
                <w:sz w:val="18"/>
                <w:szCs w:val="18"/>
              </w:rPr>
            </w:pPr>
            <w:ins w:id="93" w:author="Marian Thomas" w:date="2015-11-21T13:40:00Z">
              <w:r w:rsidRPr="00E91E29">
                <w:rPr>
                  <w:sz w:val="18"/>
                  <w:szCs w:val="18"/>
                </w:rPr>
                <w:t>Future Research Implications</w:t>
              </w:r>
            </w:ins>
          </w:p>
          <w:p w14:paraId="2759A17D" w14:textId="49B63397" w:rsidR="00E91E29" w:rsidRPr="00E91E29" w:rsidRDefault="00E91E29" w:rsidP="00E91E29">
            <w:pPr>
              <w:spacing w:before="120" w:after="120"/>
              <w:rPr>
                <w:ins w:id="94" w:author="Marian Thomas" w:date="2015-11-21T13:40:00Z"/>
                <w:sz w:val="18"/>
                <w:szCs w:val="18"/>
              </w:rPr>
            </w:pPr>
            <w:ins w:id="95" w:author="Marian Thomas" w:date="2015-11-21T13:40:00Z">
              <w:r w:rsidRPr="00E91E29">
                <w:rPr>
                  <w:sz w:val="18"/>
                  <w:szCs w:val="18"/>
                </w:rPr>
                <w:t xml:space="preserve">     In order to increase clinical relevance and justify cost and efficacy, these Web interventions need to be utilized in conjunction with physical therapy and in comparison to physical therapy alone. There also needs to more studies that target the use of this </w:t>
              </w:r>
            </w:ins>
            <w:r w:rsidR="00A5039E">
              <w:rPr>
                <w:sz w:val="18"/>
                <w:szCs w:val="18"/>
              </w:rPr>
              <w:t xml:space="preserve">type of </w:t>
            </w:r>
            <w:ins w:id="96" w:author="Marian Thomas" w:date="2015-11-21T13:40:00Z">
              <w:r w:rsidRPr="00E91E29">
                <w:rPr>
                  <w:sz w:val="18"/>
                  <w:szCs w:val="18"/>
                </w:rPr>
                <w:t>intervention to patients with knee osteoarthritis; many of the stronger research studies I found focused on the general adult/</w:t>
              </w:r>
            </w:ins>
            <w:r w:rsidR="004F0A36">
              <w:rPr>
                <w:sz w:val="18"/>
                <w:szCs w:val="18"/>
              </w:rPr>
              <w:t>older adult</w:t>
            </w:r>
            <w:ins w:id="97" w:author="Marian Thomas" w:date="2015-11-21T13:40:00Z">
              <w:r w:rsidRPr="00E91E29">
                <w:rPr>
                  <w:sz w:val="18"/>
                  <w:szCs w:val="18"/>
                </w:rPr>
                <w:t>/cardiovascular</w:t>
              </w:r>
            </w:ins>
            <w:r w:rsidR="004F0A36">
              <w:rPr>
                <w:sz w:val="18"/>
                <w:szCs w:val="18"/>
              </w:rPr>
              <w:t xml:space="preserve"> condition</w:t>
            </w:r>
            <w:ins w:id="98" w:author="Marian Thomas" w:date="2015-11-21T13:40:00Z">
              <w:r w:rsidRPr="00E91E29">
                <w:rPr>
                  <w:sz w:val="18"/>
                  <w:szCs w:val="18"/>
                </w:rPr>
                <w:t xml:space="preserve"> population. Specifically, these trials need to include objective measures of physical activity (such as accelerometers) to measure baseline and short term/long term outcomes </w:t>
              </w:r>
            </w:ins>
            <w:r w:rsidR="00A5039E">
              <w:rPr>
                <w:sz w:val="18"/>
                <w:szCs w:val="18"/>
              </w:rPr>
              <w:t xml:space="preserve">for physical activity </w:t>
            </w:r>
            <w:ins w:id="99" w:author="Marian Thomas" w:date="2015-11-21T13:40:00Z">
              <w:r w:rsidRPr="00E91E29">
                <w:rPr>
                  <w:sz w:val="18"/>
                  <w:szCs w:val="18"/>
                </w:rPr>
                <w:t>for greater validity. Randomized controlled trials (with objective measures of physical activity and a physical therapy intervention) and larger sample sizes would provide better evidence supporting the use of a Web based exercise intervention in practice.</w:t>
              </w:r>
            </w:ins>
            <w:r w:rsidR="00A5039E">
              <w:rPr>
                <w:sz w:val="18"/>
                <w:szCs w:val="18"/>
              </w:rPr>
              <w:t xml:space="preserve"> </w:t>
            </w:r>
          </w:p>
          <w:p w14:paraId="3494F0D5" w14:textId="77777777" w:rsidR="00E91E29" w:rsidRPr="00E91E29" w:rsidRDefault="00E91E29" w:rsidP="00E91E29">
            <w:pPr>
              <w:spacing w:before="120" w:after="120"/>
              <w:rPr>
                <w:ins w:id="100" w:author="Marian Thomas" w:date="2015-11-21T13:40:00Z"/>
                <w:sz w:val="18"/>
                <w:szCs w:val="18"/>
              </w:rPr>
            </w:pPr>
            <w:ins w:id="101" w:author="Marian Thomas" w:date="2015-11-21T13:40:00Z">
              <w:r w:rsidRPr="00E91E29">
                <w:rPr>
                  <w:sz w:val="18"/>
                  <w:szCs w:val="18"/>
                </w:rPr>
                <w:t xml:space="preserve"> </w:t>
              </w:r>
            </w:ins>
          </w:p>
          <w:p w14:paraId="50E7EC9A" w14:textId="77777777" w:rsidR="00E91E29" w:rsidRPr="00E91E29" w:rsidRDefault="00E91E29" w:rsidP="00E91E29">
            <w:pPr>
              <w:spacing w:before="120" w:after="120"/>
              <w:rPr>
                <w:ins w:id="102" w:author="Marian Thomas" w:date="2015-11-21T13:40:00Z"/>
                <w:sz w:val="18"/>
                <w:szCs w:val="18"/>
              </w:rPr>
            </w:pPr>
            <w:ins w:id="103" w:author="Marian Thomas" w:date="2015-11-21T13:40:00Z">
              <w:r w:rsidRPr="00E91E29">
                <w:rPr>
                  <w:sz w:val="18"/>
                  <w:szCs w:val="18"/>
                </w:rPr>
                <w:t xml:space="preserve">       As technology becomes more accessible (via computers, phones etc.) and more people are more adept in using it, this type of intervention could be an impactful tool for older adults with knee osteoarthritis to help decrease pain, improve health and overall quality of life.</w:t>
              </w:r>
            </w:ins>
          </w:p>
          <w:p w14:paraId="458C706E" w14:textId="40BBE50D" w:rsidR="00902046" w:rsidRPr="007D35DE" w:rsidRDefault="00902046" w:rsidP="00E91E29">
            <w:pPr>
              <w:spacing w:before="120" w:after="120"/>
              <w:rPr>
                <w:sz w:val="18"/>
                <w:szCs w:val="18"/>
              </w:rPr>
            </w:pPr>
            <w:bookmarkStart w:id="104" w:name="_GoBack"/>
            <w:bookmarkEnd w:id="104"/>
          </w:p>
          <w:p w14:paraId="37C2189C" w14:textId="77777777" w:rsidR="00E609EF" w:rsidRPr="007D35DE" w:rsidRDefault="00E609EF" w:rsidP="002F16E1">
            <w:pPr>
              <w:spacing w:before="120" w:after="120"/>
              <w:rPr>
                <w:sz w:val="18"/>
                <w:szCs w:val="18"/>
              </w:rPr>
            </w:pPr>
          </w:p>
          <w:p w14:paraId="2C36DAAF" w14:textId="77777777" w:rsidR="006E68E0" w:rsidRPr="007D35DE" w:rsidRDefault="006E68E0" w:rsidP="002F16E1">
            <w:pPr>
              <w:spacing w:before="120" w:after="120"/>
              <w:rPr>
                <w:sz w:val="18"/>
                <w:szCs w:val="18"/>
              </w:rPr>
            </w:pPr>
          </w:p>
          <w:p w14:paraId="4F704663" w14:textId="77777777" w:rsidR="006E68E0" w:rsidRPr="007D35DE" w:rsidRDefault="006E68E0" w:rsidP="002F16E1">
            <w:pPr>
              <w:spacing w:before="120" w:after="120"/>
              <w:rPr>
                <w:sz w:val="18"/>
                <w:szCs w:val="18"/>
              </w:rPr>
            </w:pPr>
          </w:p>
          <w:p w14:paraId="21492380" w14:textId="77777777" w:rsidR="006E68E0" w:rsidRPr="007D35DE" w:rsidRDefault="006E68E0" w:rsidP="002F16E1">
            <w:pPr>
              <w:spacing w:before="120" w:after="120"/>
              <w:rPr>
                <w:sz w:val="18"/>
                <w:szCs w:val="18"/>
              </w:rPr>
            </w:pPr>
          </w:p>
          <w:p w14:paraId="0DE3AFAF" w14:textId="77777777" w:rsidR="006E68E0" w:rsidRPr="007D35DE" w:rsidRDefault="006E68E0" w:rsidP="002F16E1">
            <w:pPr>
              <w:spacing w:before="120" w:after="120"/>
              <w:rPr>
                <w:sz w:val="18"/>
                <w:szCs w:val="18"/>
              </w:rPr>
            </w:pPr>
          </w:p>
          <w:p w14:paraId="72D7794E" w14:textId="77777777" w:rsidR="00E609EF" w:rsidRPr="007D35DE" w:rsidRDefault="00E609EF" w:rsidP="002F16E1">
            <w:pPr>
              <w:spacing w:before="120" w:after="120"/>
              <w:rPr>
                <w:sz w:val="18"/>
                <w:szCs w:val="18"/>
              </w:rPr>
            </w:pPr>
          </w:p>
          <w:p w14:paraId="4F559009" w14:textId="77777777" w:rsidR="00E609EF" w:rsidRPr="007D35DE" w:rsidRDefault="00E609EF" w:rsidP="002F16E1">
            <w:pPr>
              <w:spacing w:before="120" w:after="120"/>
              <w:rPr>
                <w:sz w:val="18"/>
                <w:szCs w:val="18"/>
              </w:rPr>
            </w:pPr>
          </w:p>
        </w:tc>
      </w:tr>
    </w:tbl>
    <w:p w14:paraId="6E4FB19A" w14:textId="77777777" w:rsidR="001403EC" w:rsidRPr="009E380F" w:rsidRDefault="00E609EF" w:rsidP="00E609EF">
      <w:pPr>
        <w:spacing w:before="120" w:after="120"/>
        <w:rPr>
          <w:i/>
          <w:color w:val="365F91"/>
          <w:sz w:val="18"/>
          <w:szCs w:val="18"/>
        </w:rPr>
      </w:pPr>
      <w:r w:rsidRPr="009E380F">
        <w:rPr>
          <w:i/>
          <w:color w:val="365F91"/>
          <w:sz w:val="18"/>
          <w:szCs w:val="18"/>
        </w:rPr>
        <w:lastRenderedPageBreak/>
        <w:t>Notes</w:t>
      </w:r>
    </w:p>
    <w:p w14:paraId="025D5D1B" w14:textId="77777777" w:rsidR="001403EC" w:rsidRDefault="001403EC" w:rsidP="009A38BC">
      <w:pPr>
        <w:pStyle w:val="Header"/>
        <w:numPr>
          <w:ilvl w:val="0"/>
          <w:numId w:val="10"/>
        </w:numPr>
        <w:tabs>
          <w:tab w:val="clear" w:pos="4153"/>
          <w:tab w:val="clear" w:pos="8306"/>
        </w:tabs>
        <w:rPr>
          <w:rFonts w:ascii="Verdana" w:hAnsi="Verdana"/>
          <w:i/>
          <w:color w:val="365F91"/>
          <w:sz w:val="18"/>
          <w:szCs w:val="18"/>
        </w:rPr>
      </w:pPr>
      <w:r w:rsidRPr="009E380F">
        <w:rPr>
          <w:rFonts w:ascii="Verdana" w:hAnsi="Verdana"/>
          <w:i/>
          <w:color w:val="365F91"/>
          <w:sz w:val="18"/>
          <w:szCs w:val="18"/>
        </w:rPr>
        <w:t xml:space="preserve">This section </w:t>
      </w:r>
      <w:r w:rsidRPr="009A38BC">
        <w:rPr>
          <w:rFonts w:ascii="Verdana" w:hAnsi="Verdana"/>
          <w:i/>
          <w:color w:val="365F91"/>
          <w:sz w:val="18"/>
          <w:szCs w:val="18"/>
          <w:u w:val="single"/>
        </w:rPr>
        <w:t>synthesi</w:t>
      </w:r>
      <w:r w:rsidR="007D35DE" w:rsidRPr="009A38BC">
        <w:rPr>
          <w:rFonts w:ascii="Verdana" w:hAnsi="Verdana"/>
          <w:i/>
          <w:color w:val="365F91"/>
          <w:sz w:val="18"/>
          <w:szCs w:val="18"/>
          <w:u w:val="single"/>
        </w:rPr>
        <w:t>z</w:t>
      </w:r>
      <w:r w:rsidRPr="009A38BC">
        <w:rPr>
          <w:rFonts w:ascii="Verdana" w:hAnsi="Verdana"/>
          <w:i/>
          <w:color w:val="365F91"/>
          <w:sz w:val="18"/>
          <w:szCs w:val="18"/>
          <w:u w:val="single"/>
        </w:rPr>
        <w:t xml:space="preserve">es your appraisal </w:t>
      </w:r>
      <w:r w:rsidR="009E380F" w:rsidRPr="009A38BC">
        <w:rPr>
          <w:rFonts w:ascii="Verdana" w:hAnsi="Verdana"/>
          <w:i/>
          <w:color w:val="365F91"/>
          <w:sz w:val="18"/>
          <w:szCs w:val="18"/>
          <w:u w:val="single"/>
        </w:rPr>
        <w:t>of your articles</w:t>
      </w:r>
      <w:r w:rsidR="009A38BC">
        <w:rPr>
          <w:rFonts w:ascii="Verdana" w:hAnsi="Verdana"/>
          <w:i/>
          <w:color w:val="365F91"/>
          <w:sz w:val="18"/>
          <w:szCs w:val="18"/>
        </w:rPr>
        <w:t xml:space="preserve">; you </w:t>
      </w:r>
      <w:r w:rsidRPr="009E380F">
        <w:rPr>
          <w:rFonts w:ascii="Verdana" w:hAnsi="Verdana"/>
          <w:i/>
          <w:color w:val="365F91"/>
          <w:sz w:val="18"/>
          <w:szCs w:val="18"/>
        </w:rPr>
        <w:t>may</w:t>
      </w:r>
      <w:r w:rsidR="009E380F" w:rsidRPr="009E380F">
        <w:rPr>
          <w:rFonts w:ascii="Verdana" w:hAnsi="Verdana"/>
          <w:i/>
          <w:color w:val="365F91"/>
          <w:sz w:val="18"/>
          <w:szCs w:val="18"/>
        </w:rPr>
        <w:t xml:space="preserve"> mention other related research that you have read or that supports your interpretation and discussion</w:t>
      </w:r>
      <w:r w:rsidR="009A38BC">
        <w:rPr>
          <w:rFonts w:ascii="Verdana" w:hAnsi="Verdana"/>
          <w:i/>
          <w:color w:val="365F91"/>
          <w:sz w:val="18"/>
          <w:szCs w:val="18"/>
        </w:rPr>
        <w:t xml:space="preserve"> of this evidence</w:t>
      </w:r>
      <w:r w:rsidR="00C549B7">
        <w:rPr>
          <w:rFonts w:ascii="Verdana" w:hAnsi="Verdana"/>
          <w:i/>
          <w:color w:val="365F91"/>
          <w:sz w:val="18"/>
          <w:szCs w:val="18"/>
        </w:rPr>
        <w:t>.  Please be sure to address the quality of the evidence available to guide clinical practice related to your PICO question.  Discuss the implications for clinical practice and research.</w:t>
      </w:r>
    </w:p>
    <w:p w14:paraId="52C98789" w14:textId="77777777" w:rsidR="001403EC" w:rsidRPr="009E380F" w:rsidRDefault="001403EC" w:rsidP="001403EC">
      <w:pPr>
        <w:pStyle w:val="Header"/>
        <w:numPr>
          <w:ilvl w:val="0"/>
          <w:numId w:val="10"/>
        </w:numPr>
        <w:tabs>
          <w:tab w:val="clear" w:pos="4153"/>
          <w:tab w:val="clear" w:pos="8306"/>
        </w:tabs>
        <w:rPr>
          <w:rFonts w:ascii="Verdana" w:hAnsi="Verdana"/>
          <w:i/>
          <w:color w:val="365F91"/>
          <w:sz w:val="18"/>
          <w:szCs w:val="18"/>
        </w:rPr>
      </w:pPr>
      <w:r w:rsidRPr="009E380F">
        <w:rPr>
          <w:rFonts w:ascii="Verdana" w:hAnsi="Verdana"/>
          <w:i/>
          <w:color w:val="365F91"/>
          <w:sz w:val="18"/>
          <w:szCs w:val="18"/>
        </w:rPr>
        <w:t xml:space="preserve">Students may wish/need to discuss implications with clinicians </w:t>
      </w:r>
      <w:r w:rsidR="009E380F" w:rsidRPr="009E380F">
        <w:rPr>
          <w:rFonts w:ascii="Verdana" w:hAnsi="Verdana"/>
          <w:i/>
          <w:color w:val="365F91"/>
          <w:sz w:val="18"/>
          <w:szCs w:val="18"/>
        </w:rPr>
        <w:t xml:space="preserve">or peers </w:t>
      </w:r>
      <w:r w:rsidRPr="009E380F">
        <w:rPr>
          <w:rFonts w:ascii="Verdana" w:hAnsi="Verdana"/>
          <w:i/>
          <w:color w:val="365F91"/>
          <w:sz w:val="18"/>
          <w:szCs w:val="18"/>
        </w:rPr>
        <w:t>for suggestions</w:t>
      </w:r>
    </w:p>
    <w:p w14:paraId="18616B7D" w14:textId="77777777" w:rsidR="009E380F" w:rsidRPr="009E380F" w:rsidRDefault="009E380F" w:rsidP="001403EC">
      <w:pPr>
        <w:pStyle w:val="Header"/>
        <w:numPr>
          <w:ilvl w:val="0"/>
          <w:numId w:val="10"/>
        </w:numPr>
        <w:tabs>
          <w:tab w:val="clear" w:pos="4153"/>
          <w:tab w:val="clear" w:pos="8306"/>
        </w:tabs>
        <w:rPr>
          <w:rFonts w:ascii="Verdana" w:hAnsi="Verdana"/>
          <w:i/>
          <w:color w:val="365F91"/>
          <w:sz w:val="18"/>
          <w:szCs w:val="18"/>
        </w:rPr>
      </w:pPr>
      <w:r w:rsidRPr="009E380F">
        <w:rPr>
          <w:rFonts w:ascii="Verdana" w:hAnsi="Verdana"/>
          <w:i/>
          <w:color w:val="365F91"/>
          <w:sz w:val="18"/>
          <w:szCs w:val="18"/>
        </w:rPr>
        <w:t>This section should be ¾-1 page</w:t>
      </w:r>
    </w:p>
    <w:p w14:paraId="6C656749" w14:textId="77777777" w:rsidR="009E380F" w:rsidRPr="009E380F" w:rsidRDefault="009E380F" w:rsidP="001403EC">
      <w:pPr>
        <w:pStyle w:val="Header"/>
        <w:numPr>
          <w:ilvl w:val="0"/>
          <w:numId w:val="10"/>
        </w:numPr>
        <w:tabs>
          <w:tab w:val="clear" w:pos="4153"/>
          <w:tab w:val="clear" w:pos="8306"/>
        </w:tabs>
        <w:rPr>
          <w:rFonts w:ascii="Verdana" w:hAnsi="Verdana"/>
          <w:i/>
          <w:color w:val="365F91"/>
          <w:sz w:val="18"/>
          <w:szCs w:val="18"/>
        </w:rPr>
      </w:pPr>
      <w:r w:rsidRPr="009E380F">
        <w:rPr>
          <w:rFonts w:ascii="Verdana" w:hAnsi="Verdana"/>
          <w:i/>
          <w:color w:val="365F91"/>
          <w:sz w:val="18"/>
          <w:szCs w:val="18"/>
        </w:rPr>
        <w:t xml:space="preserve">Be sure to address </w:t>
      </w:r>
      <w:r w:rsidRPr="009A38BC">
        <w:rPr>
          <w:rFonts w:ascii="Verdana" w:hAnsi="Verdana"/>
          <w:i/>
          <w:color w:val="365F91"/>
          <w:sz w:val="18"/>
          <w:szCs w:val="18"/>
          <w:u w:val="single"/>
        </w:rPr>
        <w:t>both</w:t>
      </w:r>
      <w:r w:rsidRPr="009E380F">
        <w:rPr>
          <w:rFonts w:ascii="Verdana" w:hAnsi="Verdana"/>
          <w:i/>
          <w:color w:val="365F91"/>
          <w:sz w:val="18"/>
          <w:szCs w:val="18"/>
        </w:rPr>
        <w:t xml:space="preserve"> implications for clinical practice and future research (separately)</w:t>
      </w:r>
    </w:p>
    <w:p w14:paraId="0938434D" w14:textId="77777777" w:rsidR="009E380F" w:rsidRDefault="009E380F" w:rsidP="001E1518">
      <w:pPr>
        <w:spacing w:before="120"/>
        <w:rPr>
          <w:b/>
          <w:sz w:val="18"/>
          <w:szCs w:val="18"/>
        </w:rPr>
      </w:pPr>
    </w:p>
    <w:p w14:paraId="4E7A841D" w14:textId="77777777" w:rsidR="00E609EF" w:rsidRDefault="00415B87" w:rsidP="00532457">
      <w:pPr>
        <w:spacing w:before="120"/>
        <w:outlineLvl w:val="0"/>
        <w:rPr>
          <w:b/>
          <w:sz w:val="18"/>
          <w:szCs w:val="18"/>
        </w:rPr>
      </w:pPr>
      <w:r>
        <w:rPr>
          <w:b/>
          <w:sz w:val="18"/>
          <w:szCs w:val="18"/>
        </w:rPr>
        <w:br w:type="page"/>
      </w:r>
      <w:r w:rsidR="001403EC" w:rsidRPr="00B75AAB">
        <w:rPr>
          <w:b/>
          <w:sz w:val="18"/>
          <w:szCs w:val="18"/>
        </w:rPr>
        <w:lastRenderedPageBreak/>
        <w:t>REFERENCES</w:t>
      </w:r>
    </w:p>
    <w:p w14:paraId="4D2B2DA4" w14:textId="77777777" w:rsidR="001403EC" w:rsidRDefault="001E1518" w:rsidP="001E1518">
      <w:pPr>
        <w:spacing w:after="120"/>
        <w:rPr>
          <w:sz w:val="18"/>
          <w:szCs w:val="18"/>
        </w:rPr>
      </w:pPr>
      <w:r w:rsidRPr="001E1518">
        <w:rPr>
          <w:sz w:val="18"/>
          <w:szCs w:val="18"/>
        </w:rPr>
        <w:t>[</w:t>
      </w:r>
      <w:r w:rsidR="001403EC" w:rsidRPr="001E1518">
        <w:rPr>
          <w:sz w:val="18"/>
          <w:szCs w:val="18"/>
        </w:rPr>
        <w:t xml:space="preserve">List </w:t>
      </w:r>
      <w:r w:rsidR="007D35DE">
        <w:rPr>
          <w:sz w:val="18"/>
          <w:szCs w:val="18"/>
        </w:rPr>
        <w:t xml:space="preserve">all </w:t>
      </w:r>
      <w:r w:rsidR="001403EC" w:rsidRPr="001E1518">
        <w:rPr>
          <w:sz w:val="18"/>
          <w:szCs w:val="18"/>
        </w:rPr>
        <w:t>references</w:t>
      </w:r>
      <w:r w:rsidR="007D35DE">
        <w:rPr>
          <w:sz w:val="18"/>
          <w:szCs w:val="18"/>
        </w:rPr>
        <w:t xml:space="preserve"> cited in the CAT</w:t>
      </w:r>
      <w:r w:rsidRPr="001E1518">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E1518" w:rsidRPr="002F16E1" w14:paraId="42D8C790" w14:textId="77777777" w:rsidTr="002F16E1">
        <w:tc>
          <w:tcPr>
            <w:tcW w:w="10421" w:type="dxa"/>
            <w:shd w:val="clear" w:color="auto" w:fill="auto"/>
          </w:tcPr>
          <w:p w14:paraId="0289C013" w14:textId="21A30640" w:rsidR="004F0A36" w:rsidRPr="004F0A36" w:rsidRDefault="004F0A36">
            <w:pPr>
              <w:widowControl w:val="0"/>
              <w:autoSpaceDE w:val="0"/>
              <w:autoSpaceDN w:val="0"/>
              <w:adjustRightInd w:val="0"/>
              <w:spacing w:after="140" w:line="288" w:lineRule="auto"/>
              <w:rPr>
                <w:noProof/>
                <w:sz w:val="18"/>
                <w:szCs w:val="24"/>
              </w:rPr>
            </w:pPr>
            <w:r>
              <w:rPr>
                <w:sz w:val="18"/>
                <w:szCs w:val="18"/>
              </w:rPr>
              <w:fldChar w:fldCharType="begin" w:fldLock="1"/>
            </w:r>
            <w:r>
              <w:rPr>
                <w:sz w:val="18"/>
                <w:szCs w:val="18"/>
              </w:rPr>
              <w:instrText xml:space="preserve">ADDIN Mendeley Bibliography CSL_BIBLIOGRAPHY </w:instrText>
            </w:r>
            <w:r>
              <w:rPr>
                <w:sz w:val="18"/>
                <w:szCs w:val="18"/>
              </w:rPr>
              <w:fldChar w:fldCharType="separate"/>
            </w:r>
          </w:p>
          <w:p w14:paraId="799A3EBD" w14:textId="77777777" w:rsidR="004F0A36" w:rsidRPr="004F0A36" w:rsidRDefault="004F0A36">
            <w:pPr>
              <w:widowControl w:val="0"/>
              <w:autoSpaceDE w:val="0"/>
              <w:autoSpaceDN w:val="0"/>
              <w:adjustRightInd w:val="0"/>
              <w:ind w:left="640" w:hanging="640"/>
              <w:rPr>
                <w:noProof/>
                <w:sz w:val="18"/>
                <w:szCs w:val="24"/>
              </w:rPr>
            </w:pPr>
            <w:r w:rsidRPr="004F0A36">
              <w:rPr>
                <w:noProof/>
                <w:sz w:val="18"/>
                <w:szCs w:val="24"/>
              </w:rPr>
              <w:t xml:space="preserve">1. </w:t>
            </w:r>
            <w:r w:rsidRPr="004F0A36">
              <w:rPr>
                <w:noProof/>
                <w:sz w:val="18"/>
                <w:szCs w:val="24"/>
              </w:rPr>
              <w:tab/>
              <w:t>Wang S, Olson-kellogg B, Shamliyan TA, Choi J. Annals of Internal Medicine Physical Therapy Interventions for Knee Pain Secondary to Osteoarthritis. 2014;(14).</w:t>
            </w:r>
          </w:p>
          <w:p w14:paraId="2D65CE74" w14:textId="77777777" w:rsidR="004F0A36" w:rsidRPr="004F0A36" w:rsidRDefault="004F0A36">
            <w:pPr>
              <w:widowControl w:val="0"/>
              <w:autoSpaceDE w:val="0"/>
              <w:autoSpaceDN w:val="0"/>
              <w:adjustRightInd w:val="0"/>
              <w:spacing w:after="140" w:line="288" w:lineRule="auto"/>
              <w:rPr>
                <w:noProof/>
                <w:sz w:val="18"/>
                <w:szCs w:val="24"/>
              </w:rPr>
            </w:pPr>
          </w:p>
          <w:p w14:paraId="35ADF103" w14:textId="77777777" w:rsidR="004F0A36" w:rsidRPr="004F0A36" w:rsidRDefault="004F0A36">
            <w:pPr>
              <w:widowControl w:val="0"/>
              <w:autoSpaceDE w:val="0"/>
              <w:autoSpaceDN w:val="0"/>
              <w:adjustRightInd w:val="0"/>
              <w:ind w:left="640" w:hanging="640"/>
              <w:rPr>
                <w:noProof/>
                <w:sz w:val="18"/>
                <w:szCs w:val="24"/>
              </w:rPr>
            </w:pPr>
            <w:r w:rsidRPr="004F0A36">
              <w:rPr>
                <w:noProof/>
                <w:sz w:val="18"/>
                <w:szCs w:val="24"/>
              </w:rPr>
              <w:t xml:space="preserve">2. </w:t>
            </w:r>
            <w:r w:rsidRPr="004F0A36">
              <w:rPr>
                <w:noProof/>
                <w:sz w:val="18"/>
                <w:szCs w:val="24"/>
              </w:rPr>
              <w:tab/>
              <w:t xml:space="preserve">Deyle GD, Allison SC, Matekel RL, et al. Physical therapy treatment effectiveness for osteoarthritis of the knee: a randomized comparison of supervised clinical exercise and manual therapy procedures versus a home exercise program. </w:t>
            </w:r>
            <w:r w:rsidRPr="004F0A36">
              <w:rPr>
                <w:i/>
                <w:iCs/>
                <w:noProof/>
                <w:sz w:val="18"/>
                <w:szCs w:val="24"/>
              </w:rPr>
              <w:t>Phys Ther</w:t>
            </w:r>
            <w:r w:rsidRPr="004F0A36">
              <w:rPr>
                <w:noProof/>
                <w:sz w:val="18"/>
                <w:szCs w:val="24"/>
              </w:rPr>
              <w:t>. 2005;85(12):1301-1317.</w:t>
            </w:r>
          </w:p>
          <w:p w14:paraId="6D03D4C2" w14:textId="77777777" w:rsidR="004F0A36" w:rsidRPr="004F0A36" w:rsidRDefault="004F0A36">
            <w:pPr>
              <w:widowControl w:val="0"/>
              <w:autoSpaceDE w:val="0"/>
              <w:autoSpaceDN w:val="0"/>
              <w:adjustRightInd w:val="0"/>
              <w:spacing w:after="140" w:line="288" w:lineRule="auto"/>
              <w:rPr>
                <w:noProof/>
                <w:sz w:val="18"/>
                <w:szCs w:val="24"/>
              </w:rPr>
            </w:pPr>
          </w:p>
          <w:p w14:paraId="4705FA0E" w14:textId="77777777" w:rsidR="004F0A36" w:rsidRPr="004F0A36" w:rsidRDefault="004F0A36">
            <w:pPr>
              <w:widowControl w:val="0"/>
              <w:autoSpaceDE w:val="0"/>
              <w:autoSpaceDN w:val="0"/>
              <w:adjustRightInd w:val="0"/>
              <w:ind w:left="640" w:hanging="640"/>
              <w:rPr>
                <w:noProof/>
                <w:sz w:val="18"/>
                <w:szCs w:val="24"/>
              </w:rPr>
            </w:pPr>
            <w:r w:rsidRPr="004F0A36">
              <w:rPr>
                <w:noProof/>
                <w:sz w:val="18"/>
                <w:szCs w:val="24"/>
              </w:rPr>
              <w:t xml:space="preserve">3. </w:t>
            </w:r>
            <w:r w:rsidRPr="004F0A36">
              <w:rPr>
                <w:noProof/>
                <w:sz w:val="18"/>
                <w:szCs w:val="24"/>
              </w:rPr>
              <w:tab/>
              <w:t xml:space="preserve">Fransen M, McConnell S, Harmer AR, Van der Esch M, Simic M, Bennell KL. Exercise for osteoarthritis of the knee: a Cochrane systematic review. </w:t>
            </w:r>
            <w:r w:rsidRPr="004F0A36">
              <w:rPr>
                <w:i/>
                <w:iCs/>
                <w:noProof/>
                <w:sz w:val="18"/>
                <w:szCs w:val="24"/>
              </w:rPr>
              <w:t>Br J Sports Med</w:t>
            </w:r>
            <w:r w:rsidRPr="004F0A36">
              <w:rPr>
                <w:noProof/>
                <w:sz w:val="18"/>
                <w:szCs w:val="24"/>
              </w:rPr>
              <w:t>. 2015:bjsports - 2015-095424. doi:10.1136/bjsports-2015-095424.</w:t>
            </w:r>
          </w:p>
          <w:p w14:paraId="4B56D45C" w14:textId="77777777" w:rsidR="004F0A36" w:rsidRPr="004F0A36" w:rsidRDefault="004F0A36">
            <w:pPr>
              <w:widowControl w:val="0"/>
              <w:autoSpaceDE w:val="0"/>
              <w:autoSpaceDN w:val="0"/>
              <w:adjustRightInd w:val="0"/>
              <w:spacing w:after="140" w:line="288" w:lineRule="auto"/>
              <w:rPr>
                <w:noProof/>
                <w:sz w:val="18"/>
                <w:szCs w:val="24"/>
              </w:rPr>
            </w:pPr>
          </w:p>
          <w:p w14:paraId="5D1DAF20" w14:textId="77777777" w:rsidR="004F0A36" w:rsidRPr="004F0A36" w:rsidRDefault="004F0A36">
            <w:pPr>
              <w:widowControl w:val="0"/>
              <w:autoSpaceDE w:val="0"/>
              <w:autoSpaceDN w:val="0"/>
              <w:adjustRightInd w:val="0"/>
              <w:ind w:left="640" w:hanging="640"/>
              <w:rPr>
                <w:noProof/>
                <w:sz w:val="18"/>
                <w:szCs w:val="24"/>
              </w:rPr>
            </w:pPr>
            <w:r w:rsidRPr="004F0A36">
              <w:rPr>
                <w:noProof/>
                <w:sz w:val="18"/>
                <w:szCs w:val="24"/>
              </w:rPr>
              <w:t xml:space="preserve">4. </w:t>
            </w:r>
            <w:r w:rsidRPr="004F0A36">
              <w:rPr>
                <w:noProof/>
                <w:sz w:val="18"/>
                <w:szCs w:val="24"/>
              </w:rPr>
              <w:tab/>
              <w:t xml:space="preserve">Trudeau K, Pujol L, DasMahapatra P, Wall R, Black R, Zacharoff K. A randomized controlled trial of an online self-management program for adults with arthritis pain. </w:t>
            </w:r>
            <w:r w:rsidRPr="004F0A36">
              <w:rPr>
                <w:i/>
                <w:iCs/>
                <w:noProof/>
                <w:sz w:val="18"/>
                <w:szCs w:val="24"/>
              </w:rPr>
              <w:t>J Behav Med</w:t>
            </w:r>
            <w:r w:rsidRPr="004F0A36">
              <w:rPr>
                <w:noProof/>
                <w:sz w:val="18"/>
                <w:szCs w:val="24"/>
              </w:rPr>
              <w:t>. 2015;38(3):483-496. doi:10.1007/s10865-015-9622-9.</w:t>
            </w:r>
          </w:p>
          <w:p w14:paraId="56D4596E" w14:textId="77777777" w:rsidR="004F0A36" w:rsidRPr="004F0A36" w:rsidRDefault="004F0A36">
            <w:pPr>
              <w:widowControl w:val="0"/>
              <w:autoSpaceDE w:val="0"/>
              <w:autoSpaceDN w:val="0"/>
              <w:adjustRightInd w:val="0"/>
              <w:spacing w:after="140" w:line="288" w:lineRule="auto"/>
              <w:rPr>
                <w:noProof/>
                <w:sz w:val="18"/>
                <w:szCs w:val="24"/>
              </w:rPr>
            </w:pPr>
          </w:p>
          <w:p w14:paraId="2B77C600" w14:textId="77777777" w:rsidR="004F0A36" w:rsidRPr="004F0A36" w:rsidRDefault="004F0A36">
            <w:pPr>
              <w:widowControl w:val="0"/>
              <w:autoSpaceDE w:val="0"/>
              <w:autoSpaceDN w:val="0"/>
              <w:adjustRightInd w:val="0"/>
              <w:ind w:left="640" w:hanging="640"/>
              <w:rPr>
                <w:noProof/>
                <w:sz w:val="18"/>
                <w:szCs w:val="24"/>
              </w:rPr>
            </w:pPr>
            <w:r w:rsidRPr="004F0A36">
              <w:rPr>
                <w:noProof/>
                <w:sz w:val="18"/>
                <w:szCs w:val="24"/>
              </w:rPr>
              <w:t xml:space="preserve">5. </w:t>
            </w:r>
            <w:r w:rsidRPr="004F0A36">
              <w:rPr>
                <w:noProof/>
                <w:sz w:val="18"/>
                <w:szCs w:val="24"/>
              </w:rPr>
              <w:tab/>
              <w:t xml:space="preserve">Bossen D, Veenhof C, Van Beek KE, Spreeuwenberg PM, Dekker J, De Bakker DH. Effectiveness of a web-based physical activity intervention in patients with knee and/or hip osteoarthritis: randomized controlled trial. </w:t>
            </w:r>
            <w:r w:rsidRPr="004F0A36">
              <w:rPr>
                <w:i/>
                <w:iCs/>
                <w:noProof/>
                <w:sz w:val="18"/>
                <w:szCs w:val="24"/>
              </w:rPr>
              <w:t>J Med Internet Res</w:t>
            </w:r>
            <w:r w:rsidRPr="004F0A36">
              <w:rPr>
                <w:noProof/>
                <w:sz w:val="18"/>
                <w:szCs w:val="24"/>
              </w:rPr>
              <w:t>. 2013;15Bossen, (11):e257. doi:10.2196/jmir.2662.</w:t>
            </w:r>
          </w:p>
          <w:p w14:paraId="2CF3BD33" w14:textId="77777777" w:rsidR="004F0A36" w:rsidRPr="004F0A36" w:rsidRDefault="004F0A36">
            <w:pPr>
              <w:widowControl w:val="0"/>
              <w:autoSpaceDE w:val="0"/>
              <w:autoSpaceDN w:val="0"/>
              <w:adjustRightInd w:val="0"/>
              <w:spacing w:after="140" w:line="288" w:lineRule="auto"/>
              <w:rPr>
                <w:noProof/>
                <w:sz w:val="18"/>
                <w:szCs w:val="24"/>
              </w:rPr>
            </w:pPr>
          </w:p>
          <w:p w14:paraId="1DAE2725" w14:textId="77777777" w:rsidR="004F0A36" w:rsidRPr="004F0A36" w:rsidRDefault="004F0A36">
            <w:pPr>
              <w:widowControl w:val="0"/>
              <w:autoSpaceDE w:val="0"/>
              <w:autoSpaceDN w:val="0"/>
              <w:adjustRightInd w:val="0"/>
              <w:ind w:left="640" w:hanging="640"/>
              <w:rPr>
                <w:noProof/>
                <w:sz w:val="18"/>
                <w:szCs w:val="24"/>
              </w:rPr>
            </w:pPr>
            <w:r w:rsidRPr="004F0A36">
              <w:rPr>
                <w:noProof/>
                <w:sz w:val="18"/>
                <w:szCs w:val="24"/>
              </w:rPr>
              <w:t xml:space="preserve">6. </w:t>
            </w:r>
            <w:r w:rsidRPr="004F0A36">
              <w:rPr>
                <w:noProof/>
                <w:sz w:val="18"/>
                <w:szCs w:val="24"/>
              </w:rPr>
              <w:tab/>
              <w:t xml:space="preserve">Brooks MA, Beaulieu JE, Severson HH, et al. Web-based therapeutic exercise resource center as a treatment for knee osteoarthritis: a prospective cohort pilot study. BMC Muscul. </w:t>
            </w:r>
            <w:r w:rsidRPr="004F0A36">
              <w:rPr>
                <w:i/>
                <w:iCs/>
                <w:noProof/>
                <w:sz w:val="18"/>
                <w:szCs w:val="24"/>
              </w:rPr>
              <w:t>BMC Musculoskelet Disord</w:t>
            </w:r>
            <w:r w:rsidRPr="004F0A36">
              <w:rPr>
                <w:noProof/>
                <w:sz w:val="18"/>
                <w:szCs w:val="24"/>
              </w:rPr>
              <w:t>. 2014;15(1):158Brooks, M. A., Beaulieu, J. E., Severson, H. H. doi:10.1186/1471-2474-15-158.</w:t>
            </w:r>
          </w:p>
          <w:p w14:paraId="3D207335" w14:textId="77777777" w:rsidR="004F0A36" w:rsidRPr="004F0A36" w:rsidRDefault="004F0A36">
            <w:pPr>
              <w:widowControl w:val="0"/>
              <w:autoSpaceDE w:val="0"/>
              <w:autoSpaceDN w:val="0"/>
              <w:adjustRightInd w:val="0"/>
              <w:spacing w:after="140" w:line="288" w:lineRule="auto"/>
              <w:rPr>
                <w:noProof/>
                <w:sz w:val="18"/>
                <w:szCs w:val="24"/>
              </w:rPr>
            </w:pPr>
          </w:p>
          <w:p w14:paraId="20F09E02" w14:textId="77777777" w:rsidR="004F0A36" w:rsidRPr="004F0A36" w:rsidRDefault="004F0A36">
            <w:pPr>
              <w:widowControl w:val="0"/>
              <w:autoSpaceDE w:val="0"/>
              <w:autoSpaceDN w:val="0"/>
              <w:adjustRightInd w:val="0"/>
              <w:ind w:left="640" w:hanging="640"/>
              <w:rPr>
                <w:noProof/>
                <w:sz w:val="18"/>
                <w:szCs w:val="24"/>
              </w:rPr>
            </w:pPr>
            <w:r w:rsidRPr="004F0A36">
              <w:rPr>
                <w:noProof/>
                <w:sz w:val="18"/>
                <w:szCs w:val="24"/>
              </w:rPr>
              <w:t xml:space="preserve">7. </w:t>
            </w:r>
            <w:r w:rsidRPr="004F0A36">
              <w:rPr>
                <w:noProof/>
                <w:sz w:val="18"/>
                <w:szCs w:val="24"/>
              </w:rPr>
              <w:tab/>
              <w:t xml:space="preserve">Washburn R a, Smith KW, Jette AM, Janney C a. The Physical Activity Scale for the Elderly (PASE): Development and Evaluation. </w:t>
            </w:r>
            <w:r w:rsidRPr="004F0A36">
              <w:rPr>
                <w:i/>
                <w:iCs/>
                <w:noProof/>
                <w:sz w:val="18"/>
                <w:szCs w:val="24"/>
              </w:rPr>
              <w:t>J Clin Epidemiol</w:t>
            </w:r>
            <w:r w:rsidRPr="004F0A36">
              <w:rPr>
                <w:noProof/>
                <w:sz w:val="18"/>
                <w:szCs w:val="24"/>
              </w:rPr>
              <w:t>. 1993;46(2):153-162. doi:10.1016/0895-4356(93)90053-4.</w:t>
            </w:r>
          </w:p>
          <w:p w14:paraId="49EA7FD4" w14:textId="77777777" w:rsidR="004F0A36" w:rsidRPr="004F0A36" w:rsidRDefault="004F0A36">
            <w:pPr>
              <w:widowControl w:val="0"/>
              <w:autoSpaceDE w:val="0"/>
              <w:autoSpaceDN w:val="0"/>
              <w:adjustRightInd w:val="0"/>
              <w:spacing w:after="140" w:line="288" w:lineRule="auto"/>
              <w:rPr>
                <w:noProof/>
                <w:sz w:val="18"/>
                <w:szCs w:val="24"/>
              </w:rPr>
            </w:pPr>
          </w:p>
          <w:p w14:paraId="4436BE55" w14:textId="77777777" w:rsidR="004F0A36" w:rsidRPr="004F0A36" w:rsidRDefault="004F0A36">
            <w:pPr>
              <w:widowControl w:val="0"/>
              <w:autoSpaceDE w:val="0"/>
              <w:autoSpaceDN w:val="0"/>
              <w:adjustRightInd w:val="0"/>
              <w:ind w:left="640" w:hanging="640"/>
              <w:rPr>
                <w:noProof/>
                <w:sz w:val="18"/>
                <w:szCs w:val="24"/>
              </w:rPr>
            </w:pPr>
            <w:r w:rsidRPr="004F0A36">
              <w:rPr>
                <w:noProof/>
                <w:sz w:val="18"/>
                <w:szCs w:val="24"/>
              </w:rPr>
              <w:t xml:space="preserve">8. </w:t>
            </w:r>
            <w:r w:rsidRPr="004F0A36">
              <w:rPr>
                <w:noProof/>
                <w:sz w:val="18"/>
                <w:szCs w:val="24"/>
              </w:rPr>
              <w:tab/>
              <w:t xml:space="preserve">Strecher VJ, Rosenstock IM. The health belief model. </w:t>
            </w:r>
            <w:r w:rsidRPr="004F0A36">
              <w:rPr>
                <w:i/>
                <w:iCs/>
                <w:noProof/>
                <w:sz w:val="18"/>
                <w:szCs w:val="24"/>
              </w:rPr>
              <w:t>Cambridge Handb Psychol Heal Med</w:t>
            </w:r>
            <w:r w:rsidRPr="004F0A36">
              <w:rPr>
                <w:noProof/>
                <w:sz w:val="18"/>
                <w:szCs w:val="24"/>
              </w:rPr>
              <w:t>. 1997:113-117. http://books.google.com/books?hl=en&amp;lr=&amp;id=zVh30FrAuDsC&amp;oi=fnd&amp;pg=PA113&amp;dq=STRECHER++health+belief+model&amp;ots=Ij4VizAGzo&amp;sig=1EyKhaZpdMUekOTz0y4xTLrueAk#v=onepage&amp;q=STRECHER  health belief model&amp;f=false.</w:t>
            </w:r>
          </w:p>
          <w:p w14:paraId="0330A650" w14:textId="77777777" w:rsidR="004F0A36" w:rsidRPr="004F0A36" w:rsidRDefault="004F0A36">
            <w:pPr>
              <w:widowControl w:val="0"/>
              <w:autoSpaceDE w:val="0"/>
              <w:autoSpaceDN w:val="0"/>
              <w:adjustRightInd w:val="0"/>
              <w:spacing w:after="140" w:line="288" w:lineRule="auto"/>
              <w:rPr>
                <w:noProof/>
                <w:sz w:val="18"/>
                <w:szCs w:val="24"/>
              </w:rPr>
            </w:pPr>
          </w:p>
          <w:p w14:paraId="7C68FFF5" w14:textId="77777777" w:rsidR="004F0A36" w:rsidRPr="004F0A36" w:rsidRDefault="004F0A36">
            <w:pPr>
              <w:widowControl w:val="0"/>
              <w:autoSpaceDE w:val="0"/>
              <w:autoSpaceDN w:val="0"/>
              <w:adjustRightInd w:val="0"/>
              <w:ind w:left="640" w:hanging="640"/>
              <w:rPr>
                <w:noProof/>
                <w:sz w:val="18"/>
                <w:szCs w:val="24"/>
              </w:rPr>
            </w:pPr>
            <w:r w:rsidRPr="004F0A36">
              <w:rPr>
                <w:noProof/>
                <w:sz w:val="18"/>
                <w:szCs w:val="24"/>
              </w:rPr>
              <w:t xml:space="preserve">9. </w:t>
            </w:r>
            <w:r w:rsidRPr="004F0A36">
              <w:rPr>
                <w:noProof/>
                <w:sz w:val="18"/>
                <w:szCs w:val="24"/>
              </w:rPr>
              <w:tab/>
              <w:t xml:space="preserve">Wolters C a., Benzon MB. Social cognitive theory. </w:t>
            </w:r>
            <w:r w:rsidRPr="004F0A36">
              <w:rPr>
                <w:i/>
                <w:iCs/>
                <w:noProof/>
                <w:sz w:val="18"/>
                <w:szCs w:val="24"/>
              </w:rPr>
              <w:t>Psychol Classr Learn</w:t>
            </w:r>
            <w:r w:rsidRPr="004F0A36">
              <w:rPr>
                <w:noProof/>
                <w:sz w:val="18"/>
                <w:szCs w:val="24"/>
              </w:rPr>
              <w:t>. 2001:833-839.</w:t>
            </w:r>
          </w:p>
          <w:p w14:paraId="63306359" w14:textId="77777777" w:rsidR="004F0A36" w:rsidRPr="004F0A36" w:rsidRDefault="004F0A36">
            <w:pPr>
              <w:widowControl w:val="0"/>
              <w:autoSpaceDE w:val="0"/>
              <w:autoSpaceDN w:val="0"/>
              <w:adjustRightInd w:val="0"/>
              <w:spacing w:after="140" w:line="288" w:lineRule="auto"/>
              <w:rPr>
                <w:noProof/>
                <w:sz w:val="18"/>
                <w:szCs w:val="24"/>
              </w:rPr>
            </w:pPr>
          </w:p>
          <w:p w14:paraId="52603C26" w14:textId="77777777" w:rsidR="004F0A36" w:rsidRPr="004F0A36" w:rsidRDefault="004F0A36">
            <w:pPr>
              <w:widowControl w:val="0"/>
              <w:autoSpaceDE w:val="0"/>
              <w:autoSpaceDN w:val="0"/>
              <w:adjustRightInd w:val="0"/>
              <w:ind w:left="640" w:hanging="640"/>
              <w:rPr>
                <w:noProof/>
                <w:sz w:val="18"/>
                <w:szCs w:val="24"/>
              </w:rPr>
            </w:pPr>
            <w:r w:rsidRPr="004F0A36">
              <w:rPr>
                <w:noProof/>
                <w:sz w:val="18"/>
                <w:szCs w:val="24"/>
              </w:rPr>
              <w:t xml:space="preserve">10. </w:t>
            </w:r>
            <w:r w:rsidRPr="004F0A36">
              <w:rPr>
                <w:noProof/>
                <w:sz w:val="18"/>
                <w:szCs w:val="24"/>
              </w:rPr>
              <w:tab/>
              <w:t xml:space="preserve">Prochaska JO, Redding CA, Evers KE. The Transtheoretical Model and Stages of Change. </w:t>
            </w:r>
            <w:r w:rsidRPr="004F0A36">
              <w:rPr>
                <w:i/>
                <w:iCs/>
                <w:noProof/>
                <w:sz w:val="18"/>
                <w:szCs w:val="24"/>
              </w:rPr>
              <w:t>Heal Behav Heal Educ Theory, Res Pract</w:t>
            </w:r>
            <w:r w:rsidRPr="004F0A36">
              <w:rPr>
                <w:noProof/>
                <w:sz w:val="18"/>
                <w:szCs w:val="24"/>
              </w:rPr>
              <w:t>. 2008;4th:1-552.</w:t>
            </w:r>
          </w:p>
          <w:p w14:paraId="50F07072" w14:textId="77777777" w:rsidR="004F0A36" w:rsidRPr="004F0A36" w:rsidRDefault="004F0A36">
            <w:pPr>
              <w:widowControl w:val="0"/>
              <w:autoSpaceDE w:val="0"/>
              <w:autoSpaceDN w:val="0"/>
              <w:adjustRightInd w:val="0"/>
              <w:spacing w:after="140" w:line="288" w:lineRule="auto"/>
              <w:rPr>
                <w:noProof/>
                <w:sz w:val="18"/>
                <w:szCs w:val="24"/>
              </w:rPr>
            </w:pPr>
          </w:p>
          <w:p w14:paraId="33169BCF" w14:textId="77777777" w:rsidR="004F0A36" w:rsidRPr="004F0A36" w:rsidRDefault="004F0A36">
            <w:pPr>
              <w:widowControl w:val="0"/>
              <w:autoSpaceDE w:val="0"/>
              <w:autoSpaceDN w:val="0"/>
              <w:adjustRightInd w:val="0"/>
              <w:ind w:left="640" w:hanging="640"/>
              <w:rPr>
                <w:noProof/>
                <w:sz w:val="18"/>
                <w:szCs w:val="24"/>
              </w:rPr>
            </w:pPr>
            <w:r w:rsidRPr="004F0A36">
              <w:rPr>
                <w:noProof/>
                <w:sz w:val="18"/>
                <w:szCs w:val="24"/>
              </w:rPr>
              <w:t xml:space="preserve">11. </w:t>
            </w:r>
            <w:r w:rsidRPr="004F0A36">
              <w:rPr>
                <w:noProof/>
                <w:sz w:val="18"/>
                <w:szCs w:val="24"/>
              </w:rPr>
              <w:tab/>
              <w:t xml:space="preserve">Fransen M, McConnell S, Bell M. Therapeutic exercise for people with osteoarthritis of the hip or knee. A systematic review. </w:t>
            </w:r>
            <w:r w:rsidRPr="004F0A36">
              <w:rPr>
                <w:i/>
                <w:iCs/>
                <w:noProof/>
                <w:sz w:val="18"/>
                <w:szCs w:val="24"/>
              </w:rPr>
              <w:t>J Rheumatol</w:t>
            </w:r>
            <w:r w:rsidRPr="004F0A36">
              <w:rPr>
                <w:noProof/>
                <w:sz w:val="18"/>
                <w:szCs w:val="24"/>
              </w:rPr>
              <w:t>. 2002;29(8):1737-1745. &lt;Go to ISI&gt;://WOS:000177207200028.</w:t>
            </w:r>
          </w:p>
          <w:p w14:paraId="0564183D" w14:textId="77777777" w:rsidR="004F0A36" w:rsidRPr="004F0A36" w:rsidRDefault="004F0A36">
            <w:pPr>
              <w:widowControl w:val="0"/>
              <w:autoSpaceDE w:val="0"/>
              <w:autoSpaceDN w:val="0"/>
              <w:adjustRightInd w:val="0"/>
              <w:spacing w:after="140" w:line="288" w:lineRule="auto"/>
              <w:rPr>
                <w:noProof/>
                <w:sz w:val="18"/>
                <w:szCs w:val="24"/>
              </w:rPr>
            </w:pPr>
          </w:p>
          <w:p w14:paraId="6C028CF0" w14:textId="77777777" w:rsidR="004F0A36" w:rsidRPr="004F0A36" w:rsidRDefault="004F0A36">
            <w:pPr>
              <w:widowControl w:val="0"/>
              <w:autoSpaceDE w:val="0"/>
              <w:autoSpaceDN w:val="0"/>
              <w:adjustRightInd w:val="0"/>
              <w:ind w:left="640" w:hanging="640"/>
              <w:rPr>
                <w:noProof/>
                <w:sz w:val="18"/>
                <w:szCs w:val="24"/>
              </w:rPr>
            </w:pPr>
            <w:r w:rsidRPr="004F0A36">
              <w:rPr>
                <w:noProof/>
                <w:sz w:val="18"/>
                <w:szCs w:val="24"/>
              </w:rPr>
              <w:t xml:space="preserve">12. </w:t>
            </w:r>
            <w:r w:rsidRPr="004F0A36">
              <w:rPr>
                <w:noProof/>
                <w:sz w:val="18"/>
                <w:szCs w:val="24"/>
              </w:rPr>
              <w:tab/>
              <w:t xml:space="preserve">Hayes SM, Alosco ML, Forman DE. The Effects of Aerobic Exercise on Cognitive and Neural Decline in Aging and Cardiovascular Disease. </w:t>
            </w:r>
            <w:r w:rsidRPr="004F0A36">
              <w:rPr>
                <w:i/>
                <w:iCs/>
                <w:noProof/>
                <w:sz w:val="18"/>
                <w:szCs w:val="24"/>
              </w:rPr>
              <w:t>Curr Geriatr Reports</w:t>
            </w:r>
            <w:r w:rsidRPr="004F0A36">
              <w:rPr>
                <w:noProof/>
                <w:sz w:val="18"/>
                <w:szCs w:val="24"/>
              </w:rPr>
              <w:t>. 2014;3(4):282-290. doi:10.1007/s13670-014-0101-x.</w:t>
            </w:r>
          </w:p>
          <w:p w14:paraId="38E5B68B" w14:textId="77777777" w:rsidR="004F0A36" w:rsidRPr="004F0A36" w:rsidRDefault="004F0A36">
            <w:pPr>
              <w:widowControl w:val="0"/>
              <w:autoSpaceDE w:val="0"/>
              <w:autoSpaceDN w:val="0"/>
              <w:adjustRightInd w:val="0"/>
              <w:spacing w:after="140" w:line="288" w:lineRule="auto"/>
              <w:rPr>
                <w:noProof/>
                <w:sz w:val="18"/>
                <w:szCs w:val="24"/>
              </w:rPr>
            </w:pPr>
          </w:p>
          <w:p w14:paraId="5F98C6F0" w14:textId="77777777" w:rsidR="004F0A36" w:rsidRPr="004F0A36" w:rsidRDefault="004F0A36">
            <w:pPr>
              <w:widowControl w:val="0"/>
              <w:autoSpaceDE w:val="0"/>
              <w:autoSpaceDN w:val="0"/>
              <w:adjustRightInd w:val="0"/>
              <w:ind w:left="640" w:hanging="640"/>
              <w:rPr>
                <w:noProof/>
                <w:sz w:val="18"/>
                <w:szCs w:val="24"/>
              </w:rPr>
            </w:pPr>
            <w:r w:rsidRPr="004F0A36">
              <w:rPr>
                <w:noProof/>
                <w:sz w:val="18"/>
                <w:szCs w:val="24"/>
              </w:rPr>
              <w:t xml:space="preserve">13. </w:t>
            </w:r>
            <w:r w:rsidRPr="004F0A36">
              <w:rPr>
                <w:noProof/>
                <w:sz w:val="18"/>
                <w:szCs w:val="24"/>
              </w:rPr>
              <w:tab/>
              <w:t xml:space="preserve">Penedo FJ, Dahn JR. Exercise and well-being: a review of mental and physical health benefits associated with physical activity. </w:t>
            </w:r>
            <w:r w:rsidRPr="004F0A36">
              <w:rPr>
                <w:i/>
                <w:iCs/>
                <w:noProof/>
                <w:sz w:val="18"/>
                <w:szCs w:val="24"/>
              </w:rPr>
              <w:t>Curr Opin Psychiatry</w:t>
            </w:r>
            <w:r w:rsidRPr="004F0A36">
              <w:rPr>
                <w:noProof/>
                <w:sz w:val="18"/>
                <w:szCs w:val="24"/>
              </w:rPr>
              <w:t>. 2005;18(2):189-193. doi:10.1097/00001504-200503000-00013.</w:t>
            </w:r>
          </w:p>
          <w:p w14:paraId="0314DA3B" w14:textId="77777777" w:rsidR="004F0A36" w:rsidRPr="004F0A36" w:rsidRDefault="004F0A36">
            <w:pPr>
              <w:widowControl w:val="0"/>
              <w:autoSpaceDE w:val="0"/>
              <w:autoSpaceDN w:val="0"/>
              <w:adjustRightInd w:val="0"/>
              <w:spacing w:after="140" w:line="288" w:lineRule="auto"/>
              <w:rPr>
                <w:noProof/>
                <w:sz w:val="18"/>
                <w:szCs w:val="24"/>
              </w:rPr>
            </w:pPr>
          </w:p>
          <w:p w14:paraId="5204B245" w14:textId="77777777" w:rsidR="004F0A36" w:rsidRPr="004F0A36" w:rsidRDefault="004F0A36">
            <w:pPr>
              <w:widowControl w:val="0"/>
              <w:autoSpaceDE w:val="0"/>
              <w:autoSpaceDN w:val="0"/>
              <w:adjustRightInd w:val="0"/>
              <w:ind w:left="640" w:hanging="640"/>
              <w:rPr>
                <w:noProof/>
                <w:sz w:val="18"/>
                <w:szCs w:val="24"/>
              </w:rPr>
            </w:pPr>
            <w:r w:rsidRPr="004F0A36">
              <w:rPr>
                <w:noProof/>
                <w:sz w:val="18"/>
                <w:szCs w:val="24"/>
              </w:rPr>
              <w:t xml:space="preserve">14. </w:t>
            </w:r>
            <w:r w:rsidRPr="004F0A36">
              <w:rPr>
                <w:noProof/>
                <w:sz w:val="18"/>
                <w:szCs w:val="24"/>
              </w:rPr>
              <w:tab/>
              <w:t xml:space="preserve">Davies C a, Spence JC, Vandelanotte C, Caperchione CM, Mummery WK. Meta-analysis of internet-delivered interventions to increase physical activity levels. </w:t>
            </w:r>
            <w:r w:rsidRPr="004F0A36">
              <w:rPr>
                <w:i/>
                <w:iCs/>
                <w:noProof/>
                <w:sz w:val="18"/>
                <w:szCs w:val="24"/>
              </w:rPr>
              <w:t>Int J Behav Nutr Phys Act</w:t>
            </w:r>
            <w:r w:rsidRPr="004F0A36">
              <w:rPr>
                <w:noProof/>
                <w:sz w:val="18"/>
                <w:szCs w:val="24"/>
              </w:rPr>
              <w:t>. 2012;9. doi:10.1186/1479-5868-9-52.</w:t>
            </w:r>
          </w:p>
          <w:p w14:paraId="1937DAB0" w14:textId="77777777" w:rsidR="004F0A36" w:rsidRPr="004F0A36" w:rsidRDefault="004F0A36">
            <w:pPr>
              <w:widowControl w:val="0"/>
              <w:autoSpaceDE w:val="0"/>
              <w:autoSpaceDN w:val="0"/>
              <w:adjustRightInd w:val="0"/>
              <w:spacing w:after="140" w:line="288" w:lineRule="auto"/>
              <w:rPr>
                <w:noProof/>
                <w:sz w:val="18"/>
                <w:szCs w:val="24"/>
              </w:rPr>
            </w:pPr>
          </w:p>
          <w:p w14:paraId="0ECD3F59" w14:textId="77777777" w:rsidR="004F0A36" w:rsidRPr="004F0A36" w:rsidRDefault="004F0A36">
            <w:pPr>
              <w:widowControl w:val="0"/>
              <w:autoSpaceDE w:val="0"/>
              <w:autoSpaceDN w:val="0"/>
              <w:adjustRightInd w:val="0"/>
              <w:ind w:left="640" w:hanging="640"/>
              <w:rPr>
                <w:noProof/>
                <w:sz w:val="18"/>
              </w:rPr>
            </w:pPr>
            <w:r w:rsidRPr="004F0A36">
              <w:rPr>
                <w:noProof/>
                <w:sz w:val="18"/>
                <w:szCs w:val="24"/>
              </w:rPr>
              <w:lastRenderedPageBreak/>
              <w:t xml:space="preserve">15. </w:t>
            </w:r>
            <w:r w:rsidRPr="004F0A36">
              <w:rPr>
                <w:noProof/>
                <w:sz w:val="18"/>
                <w:szCs w:val="24"/>
              </w:rPr>
              <w:tab/>
              <w:t xml:space="preserve">Irvine  a. B, Gelatt V a, Seeley JR, Macfarlane P, Gau JM. Web-based Intervention to Promote Physical Activity by Sedentary Older Adults: Randomized Controlled Trial. </w:t>
            </w:r>
            <w:r w:rsidRPr="004F0A36">
              <w:rPr>
                <w:i/>
                <w:iCs/>
                <w:noProof/>
                <w:sz w:val="18"/>
                <w:szCs w:val="24"/>
              </w:rPr>
              <w:t>Irvine, a B, Gelatt, V a, Seeley, J R, Macfarlane, P, Gau, J M (2013) Web-based Interv to Promot Phys Act by Sedentary Older Adults Randomized Control Trial J Med Internet Res 15(2), e19 http//doi.org/1</w:t>
            </w:r>
            <w:r w:rsidRPr="004F0A36">
              <w:rPr>
                <w:noProof/>
                <w:sz w:val="18"/>
                <w:szCs w:val="24"/>
              </w:rPr>
              <w:t>. 2013;15(2):e19. doi:10.2196/jmir.2158.</w:t>
            </w:r>
          </w:p>
          <w:p w14:paraId="0C82D601" w14:textId="722AC8C3" w:rsidR="001E1518" w:rsidRPr="002F16E1" w:rsidRDefault="004F0A36" w:rsidP="002F16E1">
            <w:pPr>
              <w:spacing w:before="120" w:after="120"/>
              <w:rPr>
                <w:sz w:val="18"/>
                <w:szCs w:val="18"/>
              </w:rPr>
            </w:pPr>
            <w:r>
              <w:rPr>
                <w:sz w:val="18"/>
                <w:szCs w:val="18"/>
              </w:rPr>
              <w:fldChar w:fldCharType="end"/>
            </w:r>
          </w:p>
          <w:p w14:paraId="1258ADA5" w14:textId="77777777" w:rsidR="001E1518" w:rsidRPr="002F16E1" w:rsidRDefault="001E1518" w:rsidP="002F16E1">
            <w:pPr>
              <w:spacing w:before="120" w:after="120"/>
              <w:rPr>
                <w:sz w:val="18"/>
                <w:szCs w:val="18"/>
              </w:rPr>
            </w:pPr>
          </w:p>
          <w:p w14:paraId="6F0A5F24" w14:textId="77777777" w:rsidR="001E1518" w:rsidRPr="002F16E1" w:rsidRDefault="001E1518" w:rsidP="002F16E1">
            <w:pPr>
              <w:spacing w:before="120" w:after="120"/>
              <w:rPr>
                <w:sz w:val="18"/>
                <w:szCs w:val="18"/>
              </w:rPr>
            </w:pPr>
          </w:p>
          <w:p w14:paraId="7BF0DDDD" w14:textId="77777777" w:rsidR="001E1518" w:rsidRPr="002F16E1" w:rsidRDefault="001E1518" w:rsidP="002F16E1">
            <w:pPr>
              <w:spacing w:before="120" w:after="120"/>
              <w:rPr>
                <w:sz w:val="18"/>
                <w:szCs w:val="18"/>
              </w:rPr>
            </w:pPr>
          </w:p>
          <w:p w14:paraId="627C55CD" w14:textId="77777777" w:rsidR="00050375" w:rsidRPr="002F16E1" w:rsidRDefault="00050375" w:rsidP="002F16E1">
            <w:pPr>
              <w:spacing w:before="120" w:after="120"/>
              <w:rPr>
                <w:sz w:val="18"/>
                <w:szCs w:val="18"/>
              </w:rPr>
            </w:pPr>
          </w:p>
          <w:p w14:paraId="56F496AD" w14:textId="77777777" w:rsidR="006E68E0" w:rsidRPr="002F16E1" w:rsidRDefault="006E68E0" w:rsidP="002F16E1">
            <w:pPr>
              <w:spacing w:before="120" w:after="120"/>
              <w:rPr>
                <w:sz w:val="18"/>
                <w:szCs w:val="18"/>
              </w:rPr>
            </w:pPr>
          </w:p>
          <w:p w14:paraId="004558B2" w14:textId="77777777" w:rsidR="006E68E0" w:rsidRPr="002F16E1" w:rsidRDefault="006E68E0" w:rsidP="002F16E1">
            <w:pPr>
              <w:spacing w:before="120" w:after="120"/>
              <w:rPr>
                <w:sz w:val="18"/>
                <w:szCs w:val="18"/>
              </w:rPr>
            </w:pPr>
          </w:p>
          <w:p w14:paraId="7F686313" w14:textId="77777777" w:rsidR="006E68E0" w:rsidRPr="002F16E1" w:rsidRDefault="006E68E0" w:rsidP="002F16E1">
            <w:pPr>
              <w:spacing w:before="120" w:after="120"/>
              <w:rPr>
                <w:sz w:val="18"/>
                <w:szCs w:val="18"/>
              </w:rPr>
            </w:pPr>
          </w:p>
          <w:p w14:paraId="62ADDBDE" w14:textId="77777777" w:rsidR="001E1518" w:rsidRPr="002F16E1" w:rsidRDefault="001E1518" w:rsidP="002F16E1">
            <w:pPr>
              <w:spacing w:before="120" w:after="120"/>
              <w:rPr>
                <w:sz w:val="18"/>
                <w:szCs w:val="18"/>
              </w:rPr>
            </w:pPr>
          </w:p>
        </w:tc>
      </w:tr>
    </w:tbl>
    <w:p w14:paraId="116CB914" w14:textId="77777777" w:rsidR="007D35DE" w:rsidRPr="007D35DE" w:rsidRDefault="007D35DE" w:rsidP="001403EC">
      <w:pPr>
        <w:tabs>
          <w:tab w:val="left" w:pos="480"/>
        </w:tabs>
        <w:jc w:val="both"/>
        <w:rPr>
          <w:sz w:val="18"/>
          <w:szCs w:val="18"/>
        </w:rPr>
      </w:pPr>
    </w:p>
    <w:sectPr w:rsidR="007D35DE" w:rsidRPr="007D35DE"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6B39"/>
    <w:multiLevelType w:val="hybridMultilevel"/>
    <w:tmpl w:val="4FF0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03C82"/>
    <w:multiLevelType w:val="hybridMultilevel"/>
    <w:tmpl w:val="31CA98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547ABC"/>
    <w:multiLevelType w:val="hybridMultilevel"/>
    <w:tmpl w:val="C8A2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52672"/>
    <w:multiLevelType w:val="hybridMultilevel"/>
    <w:tmpl w:val="5BC2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5">
    <w:nsid w:val="18373195"/>
    <w:multiLevelType w:val="hybridMultilevel"/>
    <w:tmpl w:val="BD449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03CAB"/>
    <w:multiLevelType w:val="hybridMultilevel"/>
    <w:tmpl w:val="55807D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2E594C59"/>
    <w:multiLevelType w:val="hybridMultilevel"/>
    <w:tmpl w:val="7A98A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C5205E"/>
    <w:multiLevelType w:val="hybridMultilevel"/>
    <w:tmpl w:val="05E21E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38C6524A"/>
    <w:multiLevelType w:val="hybridMultilevel"/>
    <w:tmpl w:val="356002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5F6BA7"/>
    <w:multiLevelType w:val="hybridMultilevel"/>
    <w:tmpl w:val="73064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DA21EFA"/>
    <w:multiLevelType w:val="hybridMultilevel"/>
    <w:tmpl w:val="4BC66F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E5E6825"/>
    <w:multiLevelType w:val="hybridMultilevel"/>
    <w:tmpl w:val="58A2B6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FE45A42"/>
    <w:multiLevelType w:val="hybridMultilevel"/>
    <w:tmpl w:val="B31001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FE9097F"/>
    <w:multiLevelType w:val="hybridMultilevel"/>
    <w:tmpl w:val="3B4EA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83F5B40"/>
    <w:multiLevelType w:val="hybridMultilevel"/>
    <w:tmpl w:val="BCA45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2">
    <w:nsid w:val="4D475F9C"/>
    <w:multiLevelType w:val="hybridMultilevel"/>
    <w:tmpl w:val="4D923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F727E28"/>
    <w:multiLevelType w:val="hybridMultilevel"/>
    <w:tmpl w:val="53B26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29A19E9"/>
    <w:multiLevelType w:val="hybridMultilevel"/>
    <w:tmpl w:val="73365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590A2D0A"/>
    <w:multiLevelType w:val="hybridMultilevel"/>
    <w:tmpl w:val="920E97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95E3893"/>
    <w:multiLevelType w:val="hybridMultilevel"/>
    <w:tmpl w:val="2DEE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0">
    <w:nsid w:val="6ABB5F1C"/>
    <w:multiLevelType w:val="hybridMultilevel"/>
    <w:tmpl w:val="176CE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755F0F00"/>
    <w:multiLevelType w:val="hybridMultilevel"/>
    <w:tmpl w:val="3ADEC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380DEA"/>
    <w:multiLevelType w:val="hybridMultilevel"/>
    <w:tmpl w:val="FB4E7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8"/>
  </w:num>
  <w:num w:numId="3">
    <w:abstractNumId w:val="7"/>
  </w:num>
  <w:num w:numId="4">
    <w:abstractNumId w:val="19"/>
  </w:num>
  <w:num w:numId="5">
    <w:abstractNumId w:val="31"/>
  </w:num>
  <w:num w:numId="6">
    <w:abstractNumId w:val="25"/>
  </w:num>
  <w:num w:numId="7">
    <w:abstractNumId w:val="4"/>
  </w:num>
  <w:num w:numId="8">
    <w:abstractNumId w:val="21"/>
  </w:num>
  <w:num w:numId="9">
    <w:abstractNumId w:val="34"/>
  </w:num>
  <w:num w:numId="10">
    <w:abstractNumId w:val="29"/>
  </w:num>
  <w:num w:numId="11">
    <w:abstractNumId w:val="12"/>
  </w:num>
  <w:num w:numId="12">
    <w:abstractNumId w:val="26"/>
  </w:num>
  <w:num w:numId="13">
    <w:abstractNumId w:val="22"/>
  </w:num>
  <w:num w:numId="14">
    <w:abstractNumId w:val="32"/>
  </w:num>
  <w:num w:numId="15">
    <w:abstractNumId w:val="3"/>
  </w:num>
  <w:num w:numId="16">
    <w:abstractNumId w:val="5"/>
  </w:num>
  <w:num w:numId="17">
    <w:abstractNumId w:val="11"/>
  </w:num>
  <w:num w:numId="18">
    <w:abstractNumId w:val="13"/>
  </w:num>
  <w:num w:numId="19">
    <w:abstractNumId w:val="0"/>
  </w:num>
  <w:num w:numId="20">
    <w:abstractNumId w:val="27"/>
  </w:num>
  <w:num w:numId="21">
    <w:abstractNumId w:val="1"/>
  </w:num>
  <w:num w:numId="22">
    <w:abstractNumId w:val="10"/>
  </w:num>
  <w:num w:numId="23">
    <w:abstractNumId w:val="18"/>
  </w:num>
  <w:num w:numId="24">
    <w:abstractNumId w:val="30"/>
  </w:num>
  <w:num w:numId="25">
    <w:abstractNumId w:val="16"/>
  </w:num>
  <w:num w:numId="26">
    <w:abstractNumId w:val="14"/>
  </w:num>
  <w:num w:numId="27">
    <w:abstractNumId w:val="6"/>
  </w:num>
  <w:num w:numId="28">
    <w:abstractNumId w:val="2"/>
  </w:num>
  <w:num w:numId="29">
    <w:abstractNumId w:val="28"/>
  </w:num>
  <w:num w:numId="30">
    <w:abstractNumId w:val="24"/>
  </w:num>
  <w:num w:numId="31">
    <w:abstractNumId w:val="23"/>
  </w:num>
  <w:num w:numId="32">
    <w:abstractNumId w:val="33"/>
  </w:num>
  <w:num w:numId="33">
    <w:abstractNumId w:val="17"/>
  </w:num>
  <w:num w:numId="34">
    <w:abstractNumId w:val="2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3E"/>
    <w:rsid w:val="00002816"/>
    <w:rsid w:val="00004349"/>
    <w:rsid w:val="00005888"/>
    <w:rsid w:val="00006871"/>
    <w:rsid w:val="00006EC6"/>
    <w:rsid w:val="0002168B"/>
    <w:rsid w:val="000221B2"/>
    <w:rsid w:val="0003216E"/>
    <w:rsid w:val="000449E6"/>
    <w:rsid w:val="00050375"/>
    <w:rsid w:val="00065734"/>
    <w:rsid w:val="000721FC"/>
    <w:rsid w:val="00076922"/>
    <w:rsid w:val="00077862"/>
    <w:rsid w:val="00082CFF"/>
    <w:rsid w:val="000834FC"/>
    <w:rsid w:val="000839E0"/>
    <w:rsid w:val="00085251"/>
    <w:rsid w:val="00094B7E"/>
    <w:rsid w:val="00094D23"/>
    <w:rsid w:val="000A7312"/>
    <w:rsid w:val="000B1FB4"/>
    <w:rsid w:val="000B1FF5"/>
    <w:rsid w:val="000B3B7D"/>
    <w:rsid w:val="000B4919"/>
    <w:rsid w:val="000C1519"/>
    <w:rsid w:val="000C600B"/>
    <w:rsid w:val="000D40CD"/>
    <w:rsid w:val="000F19DF"/>
    <w:rsid w:val="000F3690"/>
    <w:rsid w:val="001010CB"/>
    <w:rsid w:val="00101A23"/>
    <w:rsid w:val="00103F7B"/>
    <w:rsid w:val="001042F8"/>
    <w:rsid w:val="00106645"/>
    <w:rsid w:val="0011199B"/>
    <w:rsid w:val="00114F16"/>
    <w:rsid w:val="00116772"/>
    <w:rsid w:val="00123D34"/>
    <w:rsid w:val="00130520"/>
    <w:rsid w:val="00133195"/>
    <w:rsid w:val="00135A61"/>
    <w:rsid w:val="001403EC"/>
    <w:rsid w:val="00142348"/>
    <w:rsid w:val="001425D8"/>
    <w:rsid w:val="00145AB2"/>
    <w:rsid w:val="00154ED5"/>
    <w:rsid w:val="00163CC6"/>
    <w:rsid w:val="00163EE5"/>
    <w:rsid w:val="00164811"/>
    <w:rsid w:val="001655BA"/>
    <w:rsid w:val="00167202"/>
    <w:rsid w:val="00184206"/>
    <w:rsid w:val="00192877"/>
    <w:rsid w:val="00192961"/>
    <w:rsid w:val="00195041"/>
    <w:rsid w:val="00196026"/>
    <w:rsid w:val="001960D2"/>
    <w:rsid w:val="001A0D11"/>
    <w:rsid w:val="001A1E39"/>
    <w:rsid w:val="001A3A66"/>
    <w:rsid w:val="001A40A0"/>
    <w:rsid w:val="001B3D6B"/>
    <w:rsid w:val="001B6B9B"/>
    <w:rsid w:val="001C5A94"/>
    <w:rsid w:val="001C6341"/>
    <w:rsid w:val="001C6AEF"/>
    <w:rsid w:val="001D2A0B"/>
    <w:rsid w:val="001D4F60"/>
    <w:rsid w:val="001D5D4E"/>
    <w:rsid w:val="001E1518"/>
    <w:rsid w:val="001E2169"/>
    <w:rsid w:val="001E5719"/>
    <w:rsid w:val="001F41BC"/>
    <w:rsid w:val="001F7D9A"/>
    <w:rsid w:val="00201832"/>
    <w:rsid w:val="00201F3F"/>
    <w:rsid w:val="002032B9"/>
    <w:rsid w:val="00205544"/>
    <w:rsid w:val="00206663"/>
    <w:rsid w:val="00215B15"/>
    <w:rsid w:val="00222B72"/>
    <w:rsid w:val="0023388F"/>
    <w:rsid w:val="00237E57"/>
    <w:rsid w:val="00240092"/>
    <w:rsid w:val="00240563"/>
    <w:rsid w:val="002558DB"/>
    <w:rsid w:val="002612AE"/>
    <w:rsid w:val="00265366"/>
    <w:rsid w:val="00271CEF"/>
    <w:rsid w:val="00273CC5"/>
    <w:rsid w:val="00276D67"/>
    <w:rsid w:val="0028056F"/>
    <w:rsid w:val="00281077"/>
    <w:rsid w:val="0028187A"/>
    <w:rsid w:val="00282449"/>
    <w:rsid w:val="00293B41"/>
    <w:rsid w:val="002975D0"/>
    <w:rsid w:val="002977D9"/>
    <w:rsid w:val="002A01D7"/>
    <w:rsid w:val="002A202E"/>
    <w:rsid w:val="002A687A"/>
    <w:rsid w:val="002A69E0"/>
    <w:rsid w:val="002B5E64"/>
    <w:rsid w:val="002D2D3F"/>
    <w:rsid w:val="002D5429"/>
    <w:rsid w:val="002D5C47"/>
    <w:rsid w:val="002D6267"/>
    <w:rsid w:val="002E151C"/>
    <w:rsid w:val="002E3103"/>
    <w:rsid w:val="002E602B"/>
    <w:rsid w:val="002F16E1"/>
    <w:rsid w:val="00300998"/>
    <w:rsid w:val="003023C2"/>
    <w:rsid w:val="00311CD1"/>
    <w:rsid w:val="003152FA"/>
    <w:rsid w:val="00316189"/>
    <w:rsid w:val="003203C3"/>
    <w:rsid w:val="00326281"/>
    <w:rsid w:val="00330CDB"/>
    <w:rsid w:val="0033330C"/>
    <w:rsid w:val="003475DE"/>
    <w:rsid w:val="00350995"/>
    <w:rsid w:val="00355000"/>
    <w:rsid w:val="00355D55"/>
    <w:rsid w:val="00356799"/>
    <w:rsid w:val="00360E1C"/>
    <w:rsid w:val="00363FEB"/>
    <w:rsid w:val="00370DE4"/>
    <w:rsid w:val="00371C43"/>
    <w:rsid w:val="00380B69"/>
    <w:rsid w:val="003822B1"/>
    <w:rsid w:val="00383E3A"/>
    <w:rsid w:val="0038646C"/>
    <w:rsid w:val="0038771C"/>
    <w:rsid w:val="003A0BC3"/>
    <w:rsid w:val="003A4978"/>
    <w:rsid w:val="003A6741"/>
    <w:rsid w:val="003B2324"/>
    <w:rsid w:val="003B5C0D"/>
    <w:rsid w:val="003B7595"/>
    <w:rsid w:val="003C0754"/>
    <w:rsid w:val="003C203E"/>
    <w:rsid w:val="003C3F01"/>
    <w:rsid w:val="003C4065"/>
    <w:rsid w:val="003C54B6"/>
    <w:rsid w:val="003D0231"/>
    <w:rsid w:val="003D0AA7"/>
    <w:rsid w:val="003D48E0"/>
    <w:rsid w:val="003F2E81"/>
    <w:rsid w:val="003F32ED"/>
    <w:rsid w:val="00400AAD"/>
    <w:rsid w:val="00400D14"/>
    <w:rsid w:val="004020B7"/>
    <w:rsid w:val="00403DDA"/>
    <w:rsid w:val="004043AA"/>
    <w:rsid w:val="00407BFD"/>
    <w:rsid w:val="00414860"/>
    <w:rsid w:val="00415B87"/>
    <w:rsid w:val="0042604D"/>
    <w:rsid w:val="00430880"/>
    <w:rsid w:val="00431D6E"/>
    <w:rsid w:val="004341FB"/>
    <w:rsid w:val="00437839"/>
    <w:rsid w:val="004467A5"/>
    <w:rsid w:val="0045534B"/>
    <w:rsid w:val="004624C9"/>
    <w:rsid w:val="004631B4"/>
    <w:rsid w:val="00466453"/>
    <w:rsid w:val="0047092A"/>
    <w:rsid w:val="00470A93"/>
    <w:rsid w:val="00472923"/>
    <w:rsid w:val="00475F17"/>
    <w:rsid w:val="00483B4E"/>
    <w:rsid w:val="00490D44"/>
    <w:rsid w:val="004927E7"/>
    <w:rsid w:val="00492B03"/>
    <w:rsid w:val="00496D0F"/>
    <w:rsid w:val="00497DB9"/>
    <w:rsid w:val="004A0EE3"/>
    <w:rsid w:val="004A1418"/>
    <w:rsid w:val="004A3F70"/>
    <w:rsid w:val="004A4CB8"/>
    <w:rsid w:val="004B2ACD"/>
    <w:rsid w:val="004B3CB2"/>
    <w:rsid w:val="004B761B"/>
    <w:rsid w:val="004B7D98"/>
    <w:rsid w:val="004D2674"/>
    <w:rsid w:val="004E5E95"/>
    <w:rsid w:val="004F05E4"/>
    <w:rsid w:val="004F0A36"/>
    <w:rsid w:val="004F59CB"/>
    <w:rsid w:val="004F629A"/>
    <w:rsid w:val="004F7128"/>
    <w:rsid w:val="005006DE"/>
    <w:rsid w:val="005030DF"/>
    <w:rsid w:val="00503D25"/>
    <w:rsid w:val="005058E0"/>
    <w:rsid w:val="00507EC3"/>
    <w:rsid w:val="00516B29"/>
    <w:rsid w:val="005206A8"/>
    <w:rsid w:val="005263ED"/>
    <w:rsid w:val="00530E5E"/>
    <w:rsid w:val="00531338"/>
    <w:rsid w:val="00531D85"/>
    <w:rsid w:val="00532457"/>
    <w:rsid w:val="00532D7D"/>
    <w:rsid w:val="0053617F"/>
    <w:rsid w:val="00543D14"/>
    <w:rsid w:val="005458B8"/>
    <w:rsid w:val="005528C9"/>
    <w:rsid w:val="00552BD9"/>
    <w:rsid w:val="00554402"/>
    <w:rsid w:val="00554FFC"/>
    <w:rsid w:val="005579F1"/>
    <w:rsid w:val="00560C22"/>
    <w:rsid w:val="00572A4D"/>
    <w:rsid w:val="00573CEB"/>
    <w:rsid w:val="00574922"/>
    <w:rsid w:val="00586070"/>
    <w:rsid w:val="00587BDD"/>
    <w:rsid w:val="00592E30"/>
    <w:rsid w:val="00593157"/>
    <w:rsid w:val="00594203"/>
    <w:rsid w:val="00594DDB"/>
    <w:rsid w:val="00597245"/>
    <w:rsid w:val="005A1289"/>
    <w:rsid w:val="005A148C"/>
    <w:rsid w:val="005A3AD4"/>
    <w:rsid w:val="005A40D7"/>
    <w:rsid w:val="005A6C2B"/>
    <w:rsid w:val="005B7AE2"/>
    <w:rsid w:val="005C54CC"/>
    <w:rsid w:val="005E4523"/>
    <w:rsid w:val="005F3139"/>
    <w:rsid w:val="005F63DA"/>
    <w:rsid w:val="005F736D"/>
    <w:rsid w:val="005F7821"/>
    <w:rsid w:val="00600583"/>
    <w:rsid w:val="00600DC9"/>
    <w:rsid w:val="006021A6"/>
    <w:rsid w:val="00605138"/>
    <w:rsid w:val="00607017"/>
    <w:rsid w:val="0060740C"/>
    <w:rsid w:val="00622327"/>
    <w:rsid w:val="00623618"/>
    <w:rsid w:val="00624D85"/>
    <w:rsid w:val="00627BCF"/>
    <w:rsid w:val="00632817"/>
    <w:rsid w:val="0063498E"/>
    <w:rsid w:val="00637684"/>
    <w:rsid w:val="0064237B"/>
    <w:rsid w:val="00650D2D"/>
    <w:rsid w:val="00656740"/>
    <w:rsid w:val="00681012"/>
    <w:rsid w:val="0069090B"/>
    <w:rsid w:val="00695E5B"/>
    <w:rsid w:val="006A0ACF"/>
    <w:rsid w:val="006A1BC1"/>
    <w:rsid w:val="006B13E7"/>
    <w:rsid w:val="006B3C62"/>
    <w:rsid w:val="006C1013"/>
    <w:rsid w:val="006C2AD2"/>
    <w:rsid w:val="006C3192"/>
    <w:rsid w:val="006C580C"/>
    <w:rsid w:val="006C7A03"/>
    <w:rsid w:val="006D027B"/>
    <w:rsid w:val="006D2329"/>
    <w:rsid w:val="006D38A1"/>
    <w:rsid w:val="006E2CB3"/>
    <w:rsid w:val="006E4370"/>
    <w:rsid w:val="006E4EC8"/>
    <w:rsid w:val="006E5A23"/>
    <w:rsid w:val="006E68E0"/>
    <w:rsid w:val="006F20AD"/>
    <w:rsid w:val="006F369E"/>
    <w:rsid w:val="00701743"/>
    <w:rsid w:val="00701934"/>
    <w:rsid w:val="00706E69"/>
    <w:rsid w:val="0071035C"/>
    <w:rsid w:val="00716094"/>
    <w:rsid w:val="00720C17"/>
    <w:rsid w:val="0072436C"/>
    <w:rsid w:val="007347B2"/>
    <w:rsid w:val="007401CE"/>
    <w:rsid w:val="007402F6"/>
    <w:rsid w:val="007444A6"/>
    <w:rsid w:val="0074589E"/>
    <w:rsid w:val="007534F1"/>
    <w:rsid w:val="007551A5"/>
    <w:rsid w:val="00755C57"/>
    <w:rsid w:val="00765CAB"/>
    <w:rsid w:val="007708D3"/>
    <w:rsid w:val="0077316A"/>
    <w:rsid w:val="00777E3F"/>
    <w:rsid w:val="00780624"/>
    <w:rsid w:val="00783D2E"/>
    <w:rsid w:val="00787012"/>
    <w:rsid w:val="00787853"/>
    <w:rsid w:val="00791304"/>
    <w:rsid w:val="00791CC9"/>
    <w:rsid w:val="007942EB"/>
    <w:rsid w:val="007969E7"/>
    <w:rsid w:val="00797818"/>
    <w:rsid w:val="007A5E3D"/>
    <w:rsid w:val="007A66F5"/>
    <w:rsid w:val="007A6F67"/>
    <w:rsid w:val="007A7454"/>
    <w:rsid w:val="007B42DA"/>
    <w:rsid w:val="007B78BC"/>
    <w:rsid w:val="007C5669"/>
    <w:rsid w:val="007D23DF"/>
    <w:rsid w:val="007D35DE"/>
    <w:rsid w:val="007E5125"/>
    <w:rsid w:val="007F26B9"/>
    <w:rsid w:val="007F32EC"/>
    <w:rsid w:val="00803C0C"/>
    <w:rsid w:val="00812C9E"/>
    <w:rsid w:val="008142CF"/>
    <w:rsid w:val="0081778B"/>
    <w:rsid w:val="008178F8"/>
    <w:rsid w:val="008227F2"/>
    <w:rsid w:val="008240D6"/>
    <w:rsid w:val="008262FD"/>
    <w:rsid w:val="00843002"/>
    <w:rsid w:val="00847429"/>
    <w:rsid w:val="008523E0"/>
    <w:rsid w:val="0086536D"/>
    <w:rsid w:val="00871355"/>
    <w:rsid w:val="008724B6"/>
    <w:rsid w:val="00872D60"/>
    <w:rsid w:val="008753FB"/>
    <w:rsid w:val="00883B17"/>
    <w:rsid w:val="0088540C"/>
    <w:rsid w:val="00890E70"/>
    <w:rsid w:val="00892617"/>
    <w:rsid w:val="008935B6"/>
    <w:rsid w:val="008935D0"/>
    <w:rsid w:val="008975FD"/>
    <w:rsid w:val="008977BE"/>
    <w:rsid w:val="00897A44"/>
    <w:rsid w:val="008A02AF"/>
    <w:rsid w:val="008A2ACB"/>
    <w:rsid w:val="008A4BFD"/>
    <w:rsid w:val="008A7220"/>
    <w:rsid w:val="008B031E"/>
    <w:rsid w:val="008B43B0"/>
    <w:rsid w:val="008B5180"/>
    <w:rsid w:val="008B626C"/>
    <w:rsid w:val="008C6D9D"/>
    <w:rsid w:val="008D1E76"/>
    <w:rsid w:val="008D2E06"/>
    <w:rsid w:val="008D3703"/>
    <w:rsid w:val="008D47D4"/>
    <w:rsid w:val="008D5B54"/>
    <w:rsid w:val="008D5FA9"/>
    <w:rsid w:val="008E1901"/>
    <w:rsid w:val="008E5E81"/>
    <w:rsid w:val="008E5E9B"/>
    <w:rsid w:val="008E78CA"/>
    <w:rsid w:val="008E7E99"/>
    <w:rsid w:val="00902046"/>
    <w:rsid w:val="009031AE"/>
    <w:rsid w:val="00905A35"/>
    <w:rsid w:val="00907825"/>
    <w:rsid w:val="00910288"/>
    <w:rsid w:val="0091783C"/>
    <w:rsid w:val="00932121"/>
    <w:rsid w:val="00935F46"/>
    <w:rsid w:val="009364E2"/>
    <w:rsid w:val="00936A8A"/>
    <w:rsid w:val="00942FBD"/>
    <w:rsid w:val="00947DBB"/>
    <w:rsid w:val="00953E53"/>
    <w:rsid w:val="0095448D"/>
    <w:rsid w:val="00954C3A"/>
    <w:rsid w:val="00965236"/>
    <w:rsid w:val="009677A3"/>
    <w:rsid w:val="00973B70"/>
    <w:rsid w:val="00973E03"/>
    <w:rsid w:val="009830E5"/>
    <w:rsid w:val="009842F0"/>
    <w:rsid w:val="00984B51"/>
    <w:rsid w:val="00986141"/>
    <w:rsid w:val="00986AD9"/>
    <w:rsid w:val="00991668"/>
    <w:rsid w:val="00993C93"/>
    <w:rsid w:val="00997BE9"/>
    <w:rsid w:val="009A001F"/>
    <w:rsid w:val="009A0156"/>
    <w:rsid w:val="009A25A5"/>
    <w:rsid w:val="009A38BC"/>
    <w:rsid w:val="009A4B9F"/>
    <w:rsid w:val="009A6B36"/>
    <w:rsid w:val="009A767D"/>
    <w:rsid w:val="009A7AB8"/>
    <w:rsid w:val="009B571A"/>
    <w:rsid w:val="009B6EE1"/>
    <w:rsid w:val="009C23B8"/>
    <w:rsid w:val="009C4E3F"/>
    <w:rsid w:val="009C5B63"/>
    <w:rsid w:val="009D19FF"/>
    <w:rsid w:val="009E1672"/>
    <w:rsid w:val="009E3323"/>
    <w:rsid w:val="009E380F"/>
    <w:rsid w:val="009F6D53"/>
    <w:rsid w:val="00A0168C"/>
    <w:rsid w:val="00A02E80"/>
    <w:rsid w:val="00A067EC"/>
    <w:rsid w:val="00A07396"/>
    <w:rsid w:val="00A1120A"/>
    <w:rsid w:val="00A16ED8"/>
    <w:rsid w:val="00A17FA8"/>
    <w:rsid w:val="00A21339"/>
    <w:rsid w:val="00A22537"/>
    <w:rsid w:val="00A2516B"/>
    <w:rsid w:val="00A30701"/>
    <w:rsid w:val="00A35226"/>
    <w:rsid w:val="00A3784B"/>
    <w:rsid w:val="00A4097C"/>
    <w:rsid w:val="00A40BD4"/>
    <w:rsid w:val="00A41623"/>
    <w:rsid w:val="00A429BF"/>
    <w:rsid w:val="00A44302"/>
    <w:rsid w:val="00A5039E"/>
    <w:rsid w:val="00A52CD4"/>
    <w:rsid w:val="00A52F86"/>
    <w:rsid w:val="00A6517D"/>
    <w:rsid w:val="00A661B5"/>
    <w:rsid w:val="00A66A42"/>
    <w:rsid w:val="00A67342"/>
    <w:rsid w:val="00A67D12"/>
    <w:rsid w:val="00A73BD3"/>
    <w:rsid w:val="00A74B91"/>
    <w:rsid w:val="00A81CAE"/>
    <w:rsid w:val="00A82233"/>
    <w:rsid w:val="00A85A4F"/>
    <w:rsid w:val="00A914E8"/>
    <w:rsid w:val="00AB6399"/>
    <w:rsid w:val="00AB73A2"/>
    <w:rsid w:val="00AC60B4"/>
    <w:rsid w:val="00AD0562"/>
    <w:rsid w:val="00AD19E0"/>
    <w:rsid w:val="00AD737D"/>
    <w:rsid w:val="00AE6924"/>
    <w:rsid w:val="00AF1174"/>
    <w:rsid w:val="00AF3534"/>
    <w:rsid w:val="00B005B1"/>
    <w:rsid w:val="00B02090"/>
    <w:rsid w:val="00B10F4A"/>
    <w:rsid w:val="00B11111"/>
    <w:rsid w:val="00B14987"/>
    <w:rsid w:val="00B14A86"/>
    <w:rsid w:val="00B23394"/>
    <w:rsid w:val="00B3157F"/>
    <w:rsid w:val="00B31D37"/>
    <w:rsid w:val="00B37BDE"/>
    <w:rsid w:val="00B40974"/>
    <w:rsid w:val="00B463C1"/>
    <w:rsid w:val="00B51318"/>
    <w:rsid w:val="00B526F2"/>
    <w:rsid w:val="00B527EF"/>
    <w:rsid w:val="00B52F2A"/>
    <w:rsid w:val="00B53425"/>
    <w:rsid w:val="00B567C8"/>
    <w:rsid w:val="00B60682"/>
    <w:rsid w:val="00B64A00"/>
    <w:rsid w:val="00B70AC5"/>
    <w:rsid w:val="00B75AAB"/>
    <w:rsid w:val="00BA0623"/>
    <w:rsid w:val="00BA37B7"/>
    <w:rsid w:val="00BA3C17"/>
    <w:rsid w:val="00BC4591"/>
    <w:rsid w:val="00BD6E44"/>
    <w:rsid w:val="00BE5198"/>
    <w:rsid w:val="00BE6A1D"/>
    <w:rsid w:val="00BE7D26"/>
    <w:rsid w:val="00BF1CC7"/>
    <w:rsid w:val="00BF55F1"/>
    <w:rsid w:val="00BF7C80"/>
    <w:rsid w:val="00C04745"/>
    <w:rsid w:val="00C05D7D"/>
    <w:rsid w:val="00C10D33"/>
    <w:rsid w:val="00C13717"/>
    <w:rsid w:val="00C137FD"/>
    <w:rsid w:val="00C342AF"/>
    <w:rsid w:val="00C3742B"/>
    <w:rsid w:val="00C42D9D"/>
    <w:rsid w:val="00C47EED"/>
    <w:rsid w:val="00C549B7"/>
    <w:rsid w:val="00C56E84"/>
    <w:rsid w:val="00C64E38"/>
    <w:rsid w:val="00C663D0"/>
    <w:rsid w:val="00C70165"/>
    <w:rsid w:val="00C76224"/>
    <w:rsid w:val="00C819B9"/>
    <w:rsid w:val="00C827D8"/>
    <w:rsid w:val="00C93350"/>
    <w:rsid w:val="00CA5482"/>
    <w:rsid w:val="00CA67D5"/>
    <w:rsid w:val="00CA754D"/>
    <w:rsid w:val="00CA78BC"/>
    <w:rsid w:val="00CC00E8"/>
    <w:rsid w:val="00CC3ABD"/>
    <w:rsid w:val="00CC7420"/>
    <w:rsid w:val="00CD09A5"/>
    <w:rsid w:val="00CD1E4F"/>
    <w:rsid w:val="00CD6EF0"/>
    <w:rsid w:val="00CD75A4"/>
    <w:rsid w:val="00CD793A"/>
    <w:rsid w:val="00CE1F4F"/>
    <w:rsid w:val="00CE54FF"/>
    <w:rsid w:val="00CE771C"/>
    <w:rsid w:val="00CF0D51"/>
    <w:rsid w:val="00CF7618"/>
    <w:rsid w:val="00D003ED"/>
    <w:rsid w:val="00D018FF"/>
    <w:rsid w:val="00D02DE8"/>
    <w:rsid w:val="00D15597"/>
    <w:rsid w:val="00D172BA"/>
    <w:rsid w:val="00D21BA6"/>
    <w:rsid w:val="00D30B77"/>
    <w:rsid w:val="00D3156F"/>
    <w:rsid w:val="00D352AA"/>
    <w:rsid w:val="00D35EC9"/>
    <w:rsid w:val="00D36F6D"/>
    <w:rsid w:val="00D377F6"/>
    <w:rsid w:val="00D37EE2"/>
    <w:rsid w:val="00D42214"/>
    <w:rsid w:val="00D42F92"/>
    <w:rsid w:val="00D472CD"/>
    <w:rsid w:val="00D5036F"/>
    <w:rsid w:val="00D50DDA"/>
    <w:rsid w:val="00D670AD"/>
    <w:rsid w:val="00D67174"/>
    <w:rsid w:val="00D67A5F"/>
    <w:rsid w:val="00D70084"/>
    <w:rsid w:val="00D772E8"/>
    <w:rsid w:val="00D80921"/>
    <w:rsid w:val="00D81149"/>
    <w:rsid w:val="00D94142"/>
    <w:rsid w:val="00DB1B71"/>
    <w:rsid w:val="00DB1CAA"/>
    <w:rsid w:val="00DB2787"/>
    <w:rsid w:val="00DB5D35"/>
    <w:rsid w:val="00DB6D18"/>
    <w:rsid w:val="00DC45EB"/>
    <w:rsid w:val="00DE6D44"/>
    <w:rsid w:val="00DF1CAF"/>
    <w:rsid w:val="00DF7D7C"/>
    <w:rsid w:val="00E04EFB"/>
    <w:rsid w:val="00E12F45"/>
    <w:rsid w:val="00E15E18"/>
    <w:rsid w:val="00E17AC2"/>
    <w:rsid w:val="00E238A2"/>
    <w:rsid w:val="00E24D14"/>
    <w:rsid w:val="00E3307C"/>
    <w:rsid w:val="00E35AA7"/>
    <w:rsid w:val="00E367F5"/>
    <w:rsid w:val="00E36C3D"/>
    <w:rsid w:val="00E41AB3"/>
    <w:rsid w:val="00E449B7"/>
    <w:rsid w:val="00E45289"/>
    <w:rsid w:val="00E532B7"/>
    <w:rsid w:val="00E609EF"/>
    <w:rsid w:val="00E824AA"/>
    <w:rsid w:val="00E85E39"/>
    <w:rsid w:val="00E903DC"/>
    <w:rsid w:val="00E90A01"/>
    <w:rsid w:val="00E915F1"/>
    <w:rsid w:val="00E91E29"/>
    <w:rsid w:val="00E933AD"/>
    <w:rsid w:val="00E9769F"/>
    <w:rsid w:val="00EA23D5"/>
    <w:rsid w:val="00EA308D"/>
    <w:rsid w:val="00EB0E3C"/>
    <w:rsid w:val="00EB27ED"/>
    <w:rsid w:val="00EB330C"/>
    <w:rsid w:val="00EB43F2"/>
    <w:rsid w:val="00EB4B31"/>
    <w:rsid w:val="00EC0B57"/>
    <w:rsid w:val="00EC3DED"/>
    <w:rsid w:val="00EC4707"/>
    <w:rsid w:val="00EC553F"/>
    <w:rsid w:val="00ED3D91"/>
    <w:rsid w:val="00ED7D41"/>
    <w:rsid w:val="00EF0069"/>
    <w:rsid w:val="00F035FA"/>
    <w:rsid w:val="00F04245"/>
    <w:rsid w:val="00F1497C"/>
    <w:rsid w:val="00F158A8"/>
    <w:rsid w:val="00F3011F"/>
    <w:rsid w:val="00F342FA"/>
    <w:rsid w:val="00F36422"/>
    <w:rsid w:val="00F43DC9"/>
    <w:rsid w:val="00F56725"/>
    <w:rsid w:val="00F57BCC"/>
    <w:rsid w:val="00F668DC"/>
    <w:rsid w:val="00F764C1"/>
    <w:rsid w:val="00F7750C"/>
    <w:rsid w:val="00F80BD9"/>
    <w:rsid w:val="00F81BE7"/>
    <w:rsid w:val="00F8547C"/>
    <w:rsid w:val="00F87769"/>
    <w:rsid w:val="00F971DC"/>
    <w:rsid w:val="00FA146D"/>
    <w:rsid w:val="00FA31BE"/>
    <w:rsid w:val="00FA433B"/>
    <w:rsid w:val="00FB485B"/>
    <w:rsid w:val="00FC35EE"/>
    <w:rsid w:val="00FC5AF2"/>
    <w:rsid w:val="00FC7364"/>
    <w:rsid w:val="00FC7D4D"/>
    <w:rsid w:val="00FD2898"/>
    <w:rsid w:val="00FD2BB9"/>
    <w:rsid w:val="00FD3548"/>
    <w:rsid w:val="00FD59CF"/>
    <w:rsid w:val="00FD6250"/>
    <w:rsid w:val="00FD6880"/>
    <w:rsid w:val="00FE26C6"/>
    <w:rsid w:val="00FE7D95"/>
    <w:rsid w:val="00FF5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BA749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character" w:styleId="Hyperlink">
    <w:name w:val="Hyperlink"/>
    <w:basedOn w:val="DefaultParagraphFont"/>
    <w:unhideWhenUsed/>
    <w:rsid w:val="00720C17"/>
    <w:rPr>
      <w:color w:val="0000FF" w:themeColor="hyperlink"/>
      <w:u w:val="single"/>
    </w:rPr>
  </w:style>
  <w:style w:type="paragraph" w:styleId="ListParagraph">
    <w:name w:val="List Paragraph"/>
    <w:basedOn w:val="Normal"/>
    <w:uiPriority w:val="34"/>
    <w:qFormat/>
    <w:rsid w:val="00330CDB"/>
    <w:pPr>
      <w:ind w:left="720"/>
      <w:contextualSpacing/>
    </w:pPr>
  </w:style>
  <w:style w:type="character" w:styleId="CommentReference">
    <w:name w:val="annotation reference"/>
    <w:basedOn w:val="DefaultParagraphFont"/>
    <w:semiHidden/>
    <w:unhideWhenUsed/>
    <w:rsid w:val="00360E1C"/>
    <w:rPr>
      <w:sz w:val="18"/>
      <w:szCs w:val="18"/>
    </w:rPr>
  </w:style>
  <w:style w:type="paragraph" w:styleId="CommentText">
    <w:name w:val="annotation text"/>
    <w:basedOn w:val="Normal"/>
    <w:link w:val="CommentTextChar"/>
    <w:semiHidden/>
    <w:unhideWhenUsed/>
    <w:rsid w:val="00360E1C"/>
    <w:rPr>
      <w:sz w:val="24"/>
      <w:szCs w:val="24"/>
    </w:rPr>
  </w:style>
  <w:style w:type="character" w:customStyle="1" w:styleId="CommentTextChar">
    <w:name w:val="Comment Text Char"/>
    <w:basedOn w:val="DefaultParagraphFont"/>
    <w:link w:val="CommentText"/>
    <w:semiHidden/>
    <w:rsid w:val="00360E1C"/>
    <w:rPr>
      <w:rFonts w:ascii="Verdana" w:hAnsi="Verdana"/>
      <w:sz w:val="24"/>
      <w:szCs w:val="24"/>
      <w:lang w:val="en-AU"/>
    </w:rPr>
  </w:style>
  <w:style w:type="paragraph" w:styleId="CommentSubject">
    <w:name w:val="annotation subject"/>
    <w:basedOn w:val="CommentText"/>
    <w:next w:val="CommentText"/>
    <w:link w:val="CommentSubjectChar"/>
    <w:semiHidden/>
    <w:unhideWhenUsed/>
    <w:rsid w:val="00360E1C"/>
    <w:rPr>
      <w:b/>
      <w:bCs/>
      <w:sz w:val="20"/>
      <w:szCs w:val="20"/>
    </w:rPr>
  </w:style>
  <w:style w:type="character" w:customStyle="1" w:styleId="CommentSubjectChar">
    <w:name w:val="Comment Subject Char"/>
    <w:basedOn w:val="CommentTextChar"/>
    <w:link w:val="CommentSubject"/>
    <w:semiHidden/>
    <w:rsid w:val="00360E1C"/>
    <w:rPr>
      <w:rFonts w:ascii="Verdana" w:hAnsi="Verdana"/>
      <w:b/>
      <w:bCs/>
      <w:sz w:val="24"/>
      <w:szCs w:val="24"/>
      <w:lang w:val="en-AU"/>
    </w:rPr>
  </w:style>
  <w:style w:type="paragraph" w:styleId="Revision">
    <w:name w:val="Revision"/>
    <w:hidden/>
    <w:uiPriority w:val="71"/>
    <w:semiHidden/>
    <w:rsid w:val="00532457"/>
    <w:rPr>
      <w:rFonts w:ascii="Verdana" w:hAnsi="Verdana"/>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character" w:styleId="Hyperlink">
    <w:name w:val="Hyperlink"/>
    <w:basedOn w:val="DefaultParagraphFont"/>
    <w:unhideWhenUsed/>
    <w:rsid w:val="00720C17"/>
    <w:rPr>
      <w:color w:val="0000FF" w:themeColor="hyperlink"/>
      <w:u w:val="single"/>
    </w:rPr>
  </w:style>
  <w:style w:type="paragraph" w:styleId="ListParagraph">
    <w:name w:val="List Paragraph"/>
    <w:basedOn w:val="Normal"/>
    <w:uiPriority w:val="34"/>
    <w:qFormat/>
    <w:rsid w:val="00330CDB"/>
    <w:pPr>
      <w:ind w:left="720"/>
      <w:contextualSpacing/>
    </w:pPr>
  </w:style>
  <w:style w:type="character" w:styleId="CommentReference">
    <w:name w:val="annotation reference"/>
    <w:basedOn w:val="DefaultParagraphFont"/>
    <w:semiHidden/>
    <w:unhideWhenUsed/>
    <w:rsid w:val="00360E1C"/>
    <w:rPr>
      <w:sz w:val="18"/>
      <w:szCs w:val="18"/>
    </w:rPr>
  </w:style>
  <w:style w:type="paragraph" w:styleId="CommentText">
    <w:name w:val="annotation text"/>
    <w:basedOn w:val="Normal"/>
    <w:link w:val="CommentTextChar"/>
    <w:semiHidden/>
    <w:unhideWhenUsed/>
    <w:rsid w:val="00360E1C"/>
    <w:rPr>
      <w:sz w:val="24"/>
      <w:szCs w:val="24"/>
    </w:rPr>
  </w:style>
  <w:style w:type="character" w:customStyle="1" w:styleId="CommentTextChar">
    <w:name w:val="Comment Text Char"/>
    <w:basedOn w:val="DefaultParagraphFont"/>
    <w:link w:val="CommentText"/>
    <w:semiHidden/>
    <w:rsid w:val="00360E1C"/>
    <w:rPr>
      <w:rFonts w:ascii="Verdana" w:hAnsi="Verdana"/>
      <w:sz w:val="24"/>
      <w:szCs w:val="24"/>
      <w:lang w:val="en-AU"/>
    </w:rPr>
  </w:style>
  <w:style w:type="paragraph" w:styleId="CommentSubject">
    <w:name w:val="annotation subject"/>
    <w:basedOn w:val="CommentText"/>
    <w:next w:val="CommentText"/>
    <w:link w:val="CommentSubjectChar"/>
    <w:semiHidden/>
    <w:unhideWhenUsed/>
    <w:rsid w:val="00360E1C"/>
    <w:rPr>
      <w:b/>
      <w:bCs/>
      <w:sz w:val="20"/>
      <w:szCs w:val="20"/>
    </w:rPr>
  </w:style>
  <w:style w:type="character" w:customStyle="1" w:styleId="CommentSubjectChar">
    <w:name w:val="Comment Subject Char"/>
    <w:basedOn w:val="CommentTextChar"/>
    <w:link w:val="CommentSubject"/>
    <w:semiHidden/>
    <w:rsid w:val="00360E1C"/>
    <w:rPr>
      <w:rFonts w:ascii="Verdana" w:hAnsi="Verdana"/>
      <w:b/>
      <w:bCs/>
      <w:sz w:val="24"/>
      <w:szCs w:val="24"/>
      <w:lang w:val="en-AU"/>
    </w:rPr>
  </w:style>
  <w:style w:type="paragraph" w:styleId="Revision">
    <w:name w:val="Revision"/>
    <w:hidden/>
    <w:uiPriority w:val="71"/>
    <w:semiHidden/>
    <w:rsid w:val="00532457"/>
    <w:rPr>
      <w:rFonts w:ascii="Verdana" w:hAnsi="Verdana"/>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17566">
      <w:bodyDiv w:val="1"/>
      <w:marLeft w:val="0"/>
      <w:marRight w:val="0"/>
      <w:marTop w:val="0"/>
      <w:marBottom w:val="0"/>
      <w:divBdr>
        <w:top w:val="none" w:sz="0" w:space="0" w:color="auto"/>
        <w:left w:val="none" w:sz="0" w:space="0" w:color="auto"/>
        <w:bottom w:val="none" w:sz="0" w:space="0" w:color="auto"/>
        <w:right w:val="none" w:sz="0" w:space="0" w:color="auto"/>
      </w:divBdr>
    </w:div>
    <w:div w:id="177251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mariant@med.unc.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A4C1A-2FC7-F84F-8639-54F6EA755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21</Pages>
  <Words>18534</Words>
  <Characters>105644</Characters>
  <Application>Microsoft Macintosh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123931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Thomas</dc:creator>
  <cp:lastModifiedBy>Marian Thomas</cp:lastModifiedBy>
  <cp:revision>19</cp:revision>
  <dcterms:created xsi:type="dcterms:W3CDTF">2015-11-21T18:18:00Z</dcterms:created>
  <dcterms:modified xsi:type="dcterms:W3CDTF">2015-11-24T20:14:00Z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mariant@med.unc.edu@www.mendeley.com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