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rsidRPr="00BD201C" w14:paraId="72C32682" w14:textId="77777777" w:rsidTr="002F16E1">
        <w:tc>
          <w:tcPr>
            <w:tcW w:w="10421" w:type="dxa"/>
            <w:shd w:val="clear" w:color="auto" w:fill="auto"/>
          </w:tcPr>
          <w:p w14:paraId="2F9B456D" w14:textId="77777777" w:rsidR="005263ED" w:rsidRPr="00BD201C" w:rsidRDefault="00196026" w:rsidP="002F16E1">
            <w:pPr>
              <w:jc w:val="center"/>
              <w:rPr>
                <w:b/>
                <w:sz w:val="18"/>
                <w:szCs w:val="18"/>
              </w:rPr>
            </w:pPr>
            <w:r w:rsidRPr="00BD201C">
              <w:rPr>
                <w:b/>
                <w:sz w:val="18"/>
                <w:szCs w:val="18"/>
              </w:rPr>
              <w:t>CRITICALLY APPRAISED TOPIC</w:t>
            </w:r>
          </w:p>
        </w:tc>
      </w:tr>
    </w:tbl>
    <w:p w14:paraId="43A9471B" w14:textId="77777777" w:rsidR="008B5180" w:rsidRPr="00BD201C" w:rsidRDefault="00E45289" w:rsidP="00196026">
      <w:pPr>
        <w:spacing w:before="120" w:after="120"/>
        <w:rPr>
          <w:b/>
          <w:sz w:val="18"/>
          <w:szCs w:val="18"/>
        </w:rPr>
      </w:pPr>
      <w:r w:rsidRPr="00BD201C">
        <w:rPr>
          <w:b/>
          <w:sz w:val="18"/>
          <w:szCs w:val="18"/>
        </w:rPr>
        <w:t xml:space="preserve">FOCUSED </w:t>
      </w:r>
      <w:r w:rsidR="00554FFC" w:rsidRPr="00BD201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BD201C" w14:paraId="058097A2" w14:textId="77777777" w:rsidTr="002F16E1">
        <w:tc>
          <w:tcPr>
            <w:tcW w:w="10421" w:type="dxa"/>
            <w:shd w:val="clear" w:color="auto" w:fill="auto"/>
          </w:tcPr>
          <w:p w14:paraId="5019B6A4" w14:textId="042DE128" w:rsidR="008B5180" w:rsidRPr="00BD201C" w:rsidRDefault="00A2390B" w:rsidP="002F16E1">
            <w:pPr>
              <w:spacing w:before="120" w:after="120"/>
              <w:rPr>
                <w:sz w:val="18"/>
                <w:szCs w:val="18"/>
              </w:rPr>
            </w:pPr>
            <w:r w:rsidRPr="00BD201C">
              <w:rPr>
                <w:sz w:val="18"/>
                <w:szCs w:val="18"/>
              </w:rPr>
              <w:t>In an adult with M</w:t>
            </w:r>
            <w:r w:rsidR="00784B09" w:rsidRPr="00BD201C">
              <w:rPr>
                <w:sz w:val="18"/>
                <w:szCs w:val="18"/>
              </w:rPr>
              <w:t>ultiple Sclerosis (M</w:t>
            </w:r>
            <w:r w:rsidRPr="00BD201C">
              <w:rPr>
                <w:sz w:val="18"/>
                <w:szCs w:val="18"/>
              </w:rPr>
              <w:t>S</w:t>
            </w:r>
            <w:r w:rsidR="00784B09" w:rsidRPr="00BD201C">
              <w:rPr>
                <w:sz w:val="18"/>
                <w:szCs w:val="18"/>
              </w:rPr>
              <w:t>)</w:t>
            </w:r>
            <w:r w:rsidRPr="00BD201C">
              <w:rPr>
                <w:sz w:val="18"/>
                <w:szCs w:val="18"/>
              </w:rPr>
              <w:t xml:space="preserve"> and moderate-high risk of falling, is therapeutic yoga more effective than </w:t>
            </w:r>
            <w:proofErr w:type="spellStart"/>
            <w:r w:rsidRPr="00BD201C">
              <w:rPr>
                <w:sz w:val="18"/>
                <w:szCs w:val="18"/>
              </w:rPr>
              <w:t>dalfampridine</w:t>
            </w:r>
            <w:proofErr w:type="spellEnd"/>
            <w:r w:rsidRPr="00BD201C">
              <w:rPr>
                <w:sz w:val="18"/>
                <w:szCs w:val="18"/>
              </w:rPr>
              <w:t xml:space="preserve"> extended-release for improving balance or reducing falls risk? </w:t>
            </w:r>
          </w:p>
        </w:tc>
      </w:tr>
    </w:tbl>
    <w:p w14:paraId="3145E477" w14:textId="77777777" w:rsidR="00554FFC" w:rsidRPr="00BD201C" w:rsidRDefault="00554FFC" w:rsidP="00077862">
      <w:pPr>
        <w:spacing w:before="120" w:after="120"/>
        <w:rPr>
          <w:b/>
          <w:sz w:val="18"/>
          <w:szCs w:val="18"/>
        </w:rPr>
      </w:pPr>
    </w:p>
    <w:p w14:paraId="615A6F10" w14:textId="77777777" w:rsidR="000F3690" w:rsidRPr="00BD201C" w:rsidRDefault="00A66A42" w:rsidP="00077862">
      <w:pPr>
        <w:spacing w:before="120" w:after="120"/>
        <w:rPr>
          <w:b/>
          <w:sz w:val="18"/>
          <w:szCs w:val="18"/>
        </w:rPr>
      </w:pPr>
      <w:r w:rsidRPr="00BD201C">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BD201C" w14:paraId="1BFCBCA7" w14:textId="77777777" w:rsidTr="002F16E1">
        <w:tc>
          <w:tcPr>
            <w:tcW w:w="1908" w:type="dxa"/>
            <w:shd w:val="clear" w:color="auto" w:fill="auto"/>
          </w:tcPr>
          <w:p w14:paraId="65639DBD" w14:textId="77777777" w:rsidR="003A6741" w:rsidRPr="00BD201C" w:rsidRDefault="008B5180" w:rsidP="002F16E1">
            <w:pPr>
              <w:spacing w:before="120" w:after="120"/>
              <w:rPr>
                <w:b/>
                <w:sz w:val="18"/>
                <w:szCs w:val="18"/>
              </w:rPr>
            </w:pPr>
            <w:r w:rsidRPr="00BD201C">
              <w:rPr>
                <w:b/>
                <w:sz w:val="18"/>
                <w:szCs w:val="18"/>
              </w:rPr>
              <w:t>Prepared by</w:t>
            </w:r>
          </w:p>
        </w:tc>
        <w:tc>
          <w:tcPr>
            <w:tcW w:w="4800" w:type="dxa"/>
            <w:shd w:val="clear" w:color="auto" w:fill="auto"/>
          </w:tcPr>
          <w:p w14:paraId="39A74F33" w14:textId="77777777" w:rsidR="003A6741" w:rsidRPr="00BD201C" w:rsidRDefault="00202D57" w:rsidP="002F16E1">
            <w:pPr>
              <w:spacing w:before="120" w:after="120"/>
              <w:rPr>
                <w:sz w:val="18"/>
                <w:szCs w:val="18"/>
              </w:rPr>
            </w:pPr>
            <w:proofErr w:type="spellStart"/>
            <w:r w:rsidRPr="00BD201C">
              <w:rPr>
                <w:sz w:val="18"/>
                <w:szCs w:val="18"/>
              </w:rPr>
              <w:t>Ellese</w:t>
            </w:r>
            <w:proofErr w:type="spellEnd"/>
            <w:r w:rsidRPr="00BD201C">
              <w:rPr>
                <w:sz w:val="18"/>
                <w:szCs w:val="18"/>
              </w:rPr>
              <w:t xml:space="preserve"> </w:t>
            </w:r>
            <w:proofErr w:type="spellStart"/>
            <w:r w:rsidRPr="00BD201C">
              <w:rPr>
                <w:sz w:val="18"/>
                <w:szCs w:val="18"/>
              </w:rPr>
              <w:t>Nickles</w:t>
            </w:r>
            <w:proofErr w:type="spellEnd"/>
          </w:p>
        </w:tc>
        <w:tc>
          <w:tcPr>
            <w:tcW w:w="1107" w:type="dxa"/>
            <w:shd w:val="clear" w:color="auto" w:fill="auto"/>
          </w:tcPr>
          <w:p w14:paraId="629634D0" w14:textId="77777777" w:rsidR="003A6741" w:rsidRPr="00BD201C" w:rsidRDefault="003A6741" w:rsidP="002F16E1">
            <w:pPr>
              <w:spacing w:before="120" w:after="120"/>
              <w:rPr>
                <w:b/>
                <w:sz w:val="18"/>
                <w:szCs w:val="18"/>
              </w:rPr>
            </w:pPr>
            <w:r w:rsidRPr="00BD201C">
              <w:rPr>
                <w:b/>
                <w:sz w:val="18"/>
                <w:szCs w:val="18"/>
              </w:rPr>
              <w:t>Date</w:t>
            </w:r>
          </w:p>
        </w:tc>
        <w:tc>
          <w:tcPr>
            <w:tcW w:w="2606" w:type="dxa"/>
            <w:shd w:val="clear" w:color="auto" w:fill="auto"/>
          </w:tcPr>
          <w:p w14:paraId="3774EEDF" w14:textId="77777777" w:rsidR="003A6741" w:rsidRPr="00BD201C" w:rsidRDefault="00202D57" w:rsidP="002F16E1">
            <w:pPr>
              <w:spacing w:before="120" w:after="120"/>
              <w:rPr>
                <w:sz w:val="18"/>
                <w:szCs w:val="18"/>
              </w:rPr>
            </w:pPr>
            <w:r w:rsidRPr="00BD201C">
              <w:rPr>
                <w:sz w:val="18"/>
                <w:szCs w:val="18"/>
              </w:rPr>
              <w:t>November 15, 2015</w:t>
            </w:r>
          </w:p>
        </w:tc>
      </w:tr>
      <w:tr w:rsidR="008B031E" w:rsidRPr="00BD201C" w14:paraId="5CECB6B9" w14:textId="77777777" w:rsidTr="002F16E1">
        <w:tc>
          <w:tcPr>
            <w:tcW w:w="1908" w:type="dxa"/>
            <w:shd w:val="clear" w:color="auto" w:fill="auto"/>
          </w:tcPr>
          <w:p w14:paraId="49DE0BC3" w14:textId="77777777" w:rsidR="008B031E" w:rsidRPr="00BD201C" w:rsidRDefault="008B031E" w:rsidP="002F16E1">
            <w:pPr>
              <w:spacing w:before="120" w:after="120"/>
              <w:rPr>
                <w:b/>
                <w:sz w:val="18"/>
                <w:szCs w:val="18"/>
              </w:rPr>
            </w:pPr>
            <w:r w:rsidRPr="00BD201C">
              <w:rPr>
                <w:b/>
                <w:sz w:val="18"/>
                <w:szCs w:val="18"/>
              </w:rPr>
              <w:t>Email address</w:t>
            </w:r>
          </w:p>
        </w:tc>
        <w:tc>
          <w:tcPr>
            <w:tcW w:w="8513" w:type="dxa"/>
            <w:gridSpan w:val="3"/>
            <w:shd w:val="clear" w:color="auto" w:fill="auto"/>
          </w:tcPr>
          <w:p w14:paraId="66762169" w14:textId="5B684C68" w:rsidR="008B031E" w:rsidRPr="00BD201C" w:rsidRDefault="0057714A" w:rsidP="002F16E1">
            <w:pPr>
              <w:spacing w:before="120" w:after="120"/>
              <w:rPr>
                <w:sz w:val="18"/>
                <w:szCs w:val="18"/>
              </w:rPr>
            </w:pPr>
            <w:hyperlink r:id="rId6" w:history="1">
              <w:r w:rsidR="00BE1DFB" w:rsidRPr="00C041AA">
                <w:rPr>
                  <w:rStyle w:val="Hyperlink"/>
                  <w:sz w:val="18"/>
                  <w:szCs w:val="18"/>
                </w:rPr>
                <w:t>Ellese_nickles@med.unc.edu</w:t>
              </w:r>
            </w:hyperlink>
          </w:p>
        </w:tc>
      </w:tr>
    </w:tbl>
    <w:p w14:paraId="002AC189" w14:textId="77777777" w:rsidR="00554FFC" w:rsidRPr="00BD201C" w:rsidRDefault="00554FFC" w:rsidP="00A66A42">
      <w:pPr>
        <w:spacing w:before="120" w:after="120"/>
        <w:rPr>
          <w:b/>
          <w:sz w:val="18"/>
          <w:szCs w:val="18"/>
        </w:rPr>
      </w:pPr>
    </w:p>
    <w:p w14:paraId="034F4E95" w14:textId="77777777" w:rsidR="00FE7D95" w:rsidRPr="00BD201C" w:rsidRDefault="00A66A42" w:rsidP="00A66A42">
      <w:pPr>
        <w:spacing w:before="120" w:after="120"/>
        <w:rPr>
          <w:b/>
          <w:sz w:val="18"/>
          <w:szCs w:val="18"/>
        </w:rPr>
      </w:pPr>
      <w:r w:rsidRPr="00BD201C">
        <w:rPr>
          <w:b/>
          <w:sz w:val="18"/>
          <w:szCs w:val="18"/>
        </w:rPr>
        <w:t>CLINI</w:t>
      </w:r>
      <w:r w:rsidR="00E45289" w:rsidRPr="00BD201C">
        <w:rPr>
          <w:b/>
          <w:sz w:val="18"/>
          <w:szCs w:val="18"/>
        </w:rPr>
        <w:t>C</w:t>
      </w:r>
      <w:r w:rsidRPr="00BD201C">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BD201C" w14:paraId="1C84ADFE" w14:textId="77777777" w:rsidTr="002F16E1">
        <w:tc>
          <w:tcPr>
            <w:tcW w:w="10421" w:type="dxa"/>
            <w:shd w:val="clear" w:color="auto" w:fill="auto"/>
          </w:tcPr>
          <w:p w14:paraId="1AC3BB1E" w14:textId="2F5BF486" w:rsidR="00784B09" w:rsidRPr="00BD201C" w:rsidRDefault="00784B09" w:rsidP="00784B09">
            <w:pPr>
              <w:spacing w:before="120" w:after="120"/>
              <w:rPr>
                <w:sz w:val="18"/>
                <w:szCs w:val="18"/>
              </w:rPr>
            </w:pPr>
            <w:r w:rsidRPr="00BD201C">
              <w:rPr>
                <w:sz w:val="18"/>
                <w:szCs w:val="18"/>
              </w:rPr>
              <w:t>According to the National Multiple Sclerosis Society, patients with Multiple Sclerosis often have impaired mobility due to symptoms affecting gait including weakness, spasticity, poor balance, and fatigue. Therapeutic yoga has been demonstrated to improve balance in healthy populations</w:t>
            </w:r>
            <w:r w:rsidR="00BE1DFB">
              <w:rPr>
                <w:sz w:val="18"/>
                <w:szCs w:val="18"/>
              </w:rPr>
              <w:t xml:space="preserve"> and older adults</w:t>
            </w:r>
            <w:r w:rsidRPr="00BD201C">
              <w:rPr>
                <w:sz w:val="18"/>
                <w:szCs w:val="18"/>
              </w:rPr>
              <w:t xml:space="preserve"> and may represent a beneficial form of physical activity for those with MS. </w:t>
            </w:r>
            <w:r w:rsidR="00BE1DFB">
              <w:rPr>
                <w:sz w:val="18"/>
                <w:szCs w:val="18"/>
              </w:rPr>
              <w:fldChar w:fldCharType="begin" w:fldLock="1"/>
            </w:r>
            <w:r w:rsidR="003E4496">
              <w:rPr>
                <w:sz w:val="18"/>
                <w:szCs w:val="18"/>
              </w:rPr>
              <w:instrText>ADDIN CSL_CITATION { "citationItems" : [ { "id" : "ITEM-1", "itemData" : { "DOI" : "10.1016/j.pmrj.2015.06.442", "ISSN" : "1934-1482", "abstract" : "Objective To determine the effect of yoga on balance and fear of falling in the older adults.", "author" : [ { "dropping-particle" : "", "family" : "Nick", "given" : "Narjes", "non-dropping-particle" : "", "parse-names" : false, "suffix" : "" }, { "dropping-particle" : "", "family" : "Petramfar", "given" : "Peyman", "non-dropping-particle" : "", "parse-names" : false, "suffix" : "" }, { "dropping-particle" : "", "family" : "Ghodsbin", "given" : "Fariba", "non-dropping-particle" : "", "parse-names" : false, "suffix" : "" }, { "dropping-particle" : "", "family" : "Keshavarzi", "given" : "Sareh", "non-dropping-particle" : "", "parse-names" : false, "suffix" : "" }, { "dropping-particle" : "", "family" : "Jahanbin", "given" : "Iran", "non-dropping-particle" : "", "parse-names" : false, "suffix" : "" } ], "container-title" : "Pm&amp;R", "id" : "ITEM-1", "issued" : { "date-parts" : [ [ "2015" ] ] }, "page" : "1-7", "title" : "The Effect of yoga on balance and fear of falling in the older adults", "type" : "article-journal" }, "uris" : [ "http://www.mendeley.com/documents/?uuid=42307511-ee22-4081-9e04-0de30f2f6f6d" ] }, { "id" : "ITEM-2", "itemData" : { "DOI" : "10.1002/14651858.CD007146.pub3.Copyright", "author" : [ { "dropping-particle" : "", "family" : "Gillespie", "given" : "LD", "non-dropping-particle" : "", "parse-names" : false, "suffix" : "" }, { "dropping-particle" : "", "family" : "Robertson", "given" : "MC", "non-dropping-particle" : "", "parse-names" : false, "suffix" : "" }, { "dropping-particle" : "", "family" : "Gillespie", "given" : "WJ", "non-dropping-particle" : "", "parse-names" : false, "suffix" : "" }, { "dropping-particle" : "", "family" : "Sherrington", "given" : "C", "non-dropping-particle" : "", "parse-names" : false, "suffix" : "" }, { "dropping-particle" : "", "family" : "Gates", "given" : "S", "non-dropping-particle" : "", "parse-names" : false, "suffix" : "" }, { "dropping-particle" : "", "family" : "Clemson", "given" : "LM", "non-dropping-particle" : "", "parse-names" : false, "suffix" : "" }, { "dropping-particle" : "", "family" : "Lamb", "given" : "SE", "non-dropping-particle" : "", "parse-names" : false, "suffix" : "" } ], "container-title" : "Cochrane Database of Systematic Reviews", "id" : "ITEM-2", "issue" : "9", "issued" : { "date-parts" : [ [ "2012" ] ] }, "page" : "CD007146", "title" : "Interventions for preventing falls in older people living in the community", "type" : "article-journal", "volume" : "9" }, "uris" : [ "http://www.mendeley.com/documents/?uuid=fc4aff8f-8c9e-40b0-8fb2-976597980b4b" ] }, { "id" : "ITEM-3", "itemData" : { "DOI" : "10.1093/gerona/glv127", "ISSN" : "1079-5006", "author" : [ { "dropping-particle" : "", "family" : "Gothe", "given" : "Neha P.", "non-dropping-particle" : "", "parse-names" : false, "suffix" : "" }, { "dropping-particle" : "", "family" : "McAuley", "given" : "Edward", "non-dropping-particle" : "", "parse-names" : false, "suffix" : "" } ], "container-title" : "The Journals of Gerontology Series A: Biological Sciences and Medical Sciences", "id" : "ITEM-3", "issue" : "00", "issued" : { "date-parts" : [ [ "2015" ] ] }, "page" : "glv127", "title" : "Yoga Is as Good as Stretching\u2013Strengthening Exercises in Improving Functional Fitness Outcomes: Results From a Randomized Controlled Trial", "type" : "article-journal", "volume" : "00" }, "uris" : [ "http://www.mendeley.com/documents/?uuid=807506db-4c0d-470f-b2cd-6fdf835a0aca" ] } ], "mendeley" : { "formattedCitation" : "&lt;sup&gt;1\u20133&lt;/sup&gt;", "plainTextFormattedCitation" : "1\u20133", "previouslyFormattedCitation" : "&lt;sup&gt;1\u20133&lt;/sup&gt;" }, "properties" : { "noteIndex" : 0 }, "schema" : "https://github.com/citation-style-language/schema/raw/master/csl-citation.json" }</w:instrText>
            </w:r>
            <w:r w:rsidR="00BE1DFB">
              <w:rPr>
                <w:sz w:val="18"/>
                <w:szCs w:val="18"/>
              </w:rPr>
              <w:fldChar w:fldCharType="separate"/>
            </w:r>
            <w:r w:rsidR="00BE1DFB" w:rsidRPr="00BE1DFB">
              <w:rPr>
                <w:noProof/>
                <w:sz w:val="18"/>
                <w:szCs w:val="18"/>
                <w:vertAlign w:val="superscript"/>
              </w:rPr>
              <w:t>1–3</w:t>
            </w:r>
            <w:r w:rsidR="00BE1DFB">
              <w:rPr>
                <w:sz w:val="18"/>
                <w:szCs w:val="18"/>
              </w:rPr>
              <w:fldChar w:fldCharType="end"/>
            </w:r>
          </w:p>
          <w:p w14:paraId="03CD0BD2" w14:textId="00124422" w:rsidR="00A66A42" w:rsidRPr="00BD201C" w:rsidRDefault="00784B09" w:rsidP="002F16E1">
            <w:pPr>
              <w:spacing w:before="120" w:after="120"/>
              <w:rPr>
                <w:sz w:val="18"/>
                <w:szCs w:val="18"/>
              </w:rPr>
            </w:pPr>
            <w:proofErr w:type="spellStart"/>
            <w:r w:rsidRPr="00BD201C">
              <w:rPr>
                <w:sz w:val="18"/>
                <w:szCs w:val="18"/>
              </w:rPr>
              <w:t>Dalfampridine</w:t>
            </w:r>
            <w:proofErr w:type="spellEnd"/>
            <w:r w:rsidRPr="00BD201C">
              <w:rPr>
                <w:sz w:val="18"/>
                <w:szCs w:val="18"/>
              </w:rPr>
              <w:t xml:space="preserve"> extended release (</w:t>
            </w:r>
            <w:proofErr w:type="spellStart"/>
            <w:r w:rsidRPr="00BD201C">
              <w:rPr>
                <w:sz w:val="18"/>
                <w:szCs w:val="18"/>
              </w:rPr>
              <w:t>Ampyra</w:t>
            </w:r>
            <w:proofErr w:type="spellEnd"/>
            <w:r w:rsidRPr="00BD201C">
              <w:rPr>
                <w:sz w:val="18"/>
                <w:szCs w:val="18"/>
              </w:rPr>
              <w:t xml:space="preserve">) is a drug that has been shown to improve gait speed in people with multiple sclerosis. It is currently being prescribed for patients with gait difficulties. I am interested to know if research exists showing </w:t>
            </w:r>
            <w:proofErr w:type="spellStart"/>
            <w:r w:rsidRPr="00BD201C">
              <w:rPr>
                <w:sz w:val="18"/>
                <w:szCs w:val="18"/>
              </w:rPr>
              <w:t>dalfampridine</w:t>
            </w:r>
            <w:proofErr w:type="spellEnd"/>
            <w:r w:rsidRPr="00BD201C">
              <w:rPr>
                <w:sz w:val="18"/>
                <w:szCs w:val="18"/>
              </w:rPr>
              <w:t xml:space="preserve"> is effective for decreasing falls risk. </w:t>
            </w:r>
          </w:p>
          <w:p w14:paraId="6C4B36DD" w14:textId="3A369BED" w:rsidR="00A66A42" w:rsidRPr="00BD201C" w:rsidRDefault="00784B09" w:rsidP="002F16E1">
            <w:pPr>
              <w:spacing w:before="120" w:after="120"/>
              <w:rPr>
                <w:sz w:val="18"/>
                <w:szCs w:val="18"/>
              </w:rPr>
            </w:pPr>
            <w:r w:rsidRPr="00BD201C">
              <w:rPr>
                <w:sz w:val="18"/>
                <w:szCs w:val="18"/>
              </w:rPr>
              <w:t>Thus</w:t>
            </w:r>
            <w:r w:rsidR="00E27B06" w:rsidRPr="00BD201C">
              <w:rPr>
                <w:sz w:val="18"/>
                <w:szCs w:val="18"/>
              </w:rPr>
              <w:t xml:space="preserve">, </w:t>
            </w:r>
            <w:r w:rsidR="00210D2D" w:rsidRPr="00BD201C">
              <w:rPr>
                <w:sz w:val="18"/>
                <w:szCs w:val="18"/>
              </w:rPr>
              <w:t xml:space="preserve">physical therapists and other clinicians treating patients with MS who demonstrate balance and mobility impairments would benefit from the ability to </w:t>
            </w:r>
            <w:r w:rsidRPr="00BD201C">
              <w:rPr>
                <w:sz w:val="18"/>
                <w:szCs w:val="18"/>
              </w:rPr>
              <w:t xml:space="preserve">compare the effects of </w:t>
            </w:r>
            <w:proofErr w:type="spellStart"/>
            <w:r w:rsidRPr="00BD201C">
              <w:rPr>
                <w:sz w:val="18"/>
                <w:szCs w:val="18"/>
              </w:rPr>
              <w:t>dalfampridine</w:t>
            </w:r>
            <w:proofErr w:type="spellEnd"/>
            <w:r w:rsidRPr="00BD201C">
              <w:rPr>
                <w:sz w:val="18"/>
                <w:szCs w:val="18"/>
              </w:rPr>
              <w:t xml:space="preserve"> extended-release to yoga training in reducing falls risk or improving balance in individuals with MS. </w:t>
            </w:r>
          </w:p>
        </w:tc>
      </w:tr>
    </w:tbl>
    <w:p w14:paraId="2913A225" w14:textId="77777777" w:rsidR="00554FFC" w:rsidRPr="00BD201C" w:rsidRDefault="00554FFC" w:rsidP="00A66A42">
      <w:pPr>
        <w:spacing w:before="120"/>
        <w:rPr>
          <w:b/>
          <w:sz w:val="18"/>
          <w:szCs w:val="18"/>
        </w:rPr>
      </w:pPr>
    </w:p>
    <w:p w14:paraId="71403A1C" w14:textId="77777777" w:rsidR="00A66A42" w:rsidRPr="00BD201C" w:rsidRDefault="00A66A42" w:rsidP="00A66A42">
      <w:pPr>
        <w:spacing w:before="120"/>
        <w:rPr>
          <w:b/>
          <w:sz w:val="18"/>
          <w:szCs w:val="18"/>
        </w:rPr>
      </w:pPr>
      <w:r w:rsidRPr="00BD201C">
        <w:rPr>
          <w:b/>
          <w:sz w:val="18"/>
          <w:szCs w:val="18"/>
        </w:rPr>
        <w:t>SUMMARY OF SEARCH</w:t>
      </w:r>
    </w:p>
    <w:p w14:paraId="480227C0" w14:textId="77777777" w:rsidR="00A66A42" w:rsidRPr="00BD201C" w:rsidRDefault="00A66A42" w:rsidP="00A66A42">
      <w:pPr>
        <w:spacing w:after="120"/>
        <w:rPr>
          <w:sz w:val="18"/>
          <w:szCs w:val="18"/>
        </w:rPr>
      </w:pPr>
      <w:r w:rsidRPr="00BD201C">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BD201C" w14:paraId="6ABB3228" w14:textId="77777777" w:rsidTr="002F16E1">
        <w:tc>
          <w:tcPr>
            <w:tcW w:w="10421" w:type="dxa"/>
            <w:shd w:val="clear" w:color="auto" w:fill="auto"/>
          </w:tcPr>
          <w:p w14:paraId="2EFBB252" w14:textId="2CEE3957" w:rsidR="00A66A42" w:rsidRPr="00E254D5" w:rsidRDefault="00210D2D" w:rsidP="00E04535">
            <w:pPr>
              <w:pStyle w:val="ListParagraph"/>
              <w:numPr>
                <w:ilvl w:val="0"/>
                <w:numId w:val="3"/>
              </w:numPr>
              <w:spacing w:before="120" w:after="120"/>
              <w:rPr>
                <w:sz w:val="18"/>
                <w:szCs w:val="18"/>
              </w:rPr>
            </w:pPr>
            <w:r w:rsidRPr="00BD201C">
              <w:rPr>
                <w:sz w:val="18"/>
                <w:szCs w:val="18"/>
              </w:rPr>
              <w:t>3</w:t>
            </w:r>
            <w:r w:rsidR="00202D57" w:rsidRPr="00BD201C">
              <w:rPr>
                <w:sz w:val="18"/>
                <w:szCs w:val="18"/>
              </w:rPr>
              <w:t xml:space="preserve"> electro</w:t>
            </w:r>
            <w:r w:rsidRPr="00BD201C">
              <w:rPr>
                <w:sz w:val="18"/>
                <w:szCs w:val="18"/>
              </w:rPr>
              <w:t>nic databases were searched yielding a total of</w:t>
            </w:r>
            <w:r w:rsidR="002E5516" w:rsidRPr="00BD201C">
              <w:rPr>
                <w:sz w:val="18"/>
                <w:szCs w:val="18"/>
              </w:rPr>
              <w:t xml:space="preserve"> 8 </w:t>
            </w:r>
            <w:r w:rsidRPr="00BD201C">
              <w:rPr>
                <w:sz w:val="18"/>
                <w:szCs w:val="18"/>
              </w:rPr>
              <w:t>studies selected</w:t>
            </w:r>
            <w:r w:rsidR="00202D57" w:rsidRPr="00BD201C">
              <w:rPr>
                <w:sz w:val="18"/>
                <w:szCs w:val="18"/>
              </w:rPr>
              <w:t xml:space="preserve"> that met the inclusion and exclusion criteria </w:t>
            </w:r>
            <w:r w:rsidRPr="00BD201C">
              <w:rPr>
                <w:sz w:val="18"/>
                <w:szCs w:val="18"/>
              </w:rPr>
              <w:t>including</w:t>
            </w:r>
            <w:r w:rsidR="00202D57" w:rsidRPr="00BD201C">
              <w:rPr>
                <w:sz w:val="18"/>
                <w:szCs w:val="18"/>
              </w:rPr>
              <w:t xml:space="preserve"> </w:t>
            </w:r>
            <w:r w:rsidR="00562C43" w:rsidRPr="00BD201C">
              <w:rPr>
                <w:sz w:val="18"/>
                <w:szCs w:val="18"/>
              </w:rPr>
              <w:t xml:space="preserve">5 </w:t>
            </w:r>
            <w:r w:rsidRPr="00BD201C">
              <w:rPr>
                <w:sz w:val="18"/>
                <w:szCs w:val="18"/>
              </w:rPr>
              <w:t>r</w:t>
            </w:r>
            <w:r w:rsidR="00202D57" w:rsidRPr="00BD201C">
              <w:rPr>
                <w:sz w:val="18"/>
                <w:szCs w:val="18"/>
              </w:rPr>
              <w:t>a</w:t>
            </w:r>
            <w:r w:rsidR="00562C43" w:rsidRPr="00BD201C">
              <w:rPr>
                <w:sz w:val="18"/>
                <w:szCs w:val="18"/>
              </w:rPr>
              <w:t>ndomized controlled trials</w:t>
            </w:r>
            <w:r w:rsidRPr="00BD201C">
              <w:rPr>
                <w:sz w:val="18"/>
                <w:szCs w:val="18"/>
              </w:rPr>
              <w:t xml:space="preserve"> (RCT)</w:t>
            </w:r>
            <w:r w:rsidR="00562C43" w:rsidRPr="00BD201C">
              <w:rPr>
                <w:sz w:val="18"/>
                <w:szCs w:val="18"/>
              </w:rPr>
              <w:t>, and 3 prospective cohort/quasi experimental research studies</w:t>
            </w:r>
            <w:r w:rsidR="00562C43" w:rsidRPr="00E254D5">
              <w:rPr>
                <w:sz w:val="18"/>
                <w:szCs w:val="18"/>
              </w:rPr>
              <w:t>.</w:t>
            </w:r>
            <w:r w:rsidR="00E254D5">
              <w:rPr>
                <w:sz w:val="18"/>
                <w:szCs w:val="18"/>
              </w:rPr>
              <w:t xml:space="preserve"> Although they did not meet the criteria for this search, two</w:t>
            </w:r>
            <w:r w:rsidR="00562C43" w:rsidRPr="00E254D5">
              <w:rPr>
                <w:sz w:val="18"/>
                <w:szCs w:val="18"/>
              </w:rPr>
              <w:t xml:space="preserve"> additional research art</w:t>
            </w:r>
            <w:r w:rsidR="00E254D5" w:rsidRPr="00E254D5">
              <w:rPr>
                <w:sz w:val="18"/>
                <w:szCs w:val="18"/>
              </w:rPr>
              <w:t xml:space="preserve">icles were evaluated </w:t>
            </w:r>
            <w:r w:rsidR="00E254D5">
              <w:rPr>
                <w:sz w:val="18"/>
                <w:szCs w:val="18"/>
              </w:rPr>
              <w:t xml:space="preserve">in order to complete 10 reviews relevant to the clinical question. The two articles were systematic reviews of available research regarding </w:t>
            </w:r>
            <w:r w:rsidR="00E254D5" w:rsidRPr="00E254D5">
              <w:rPr>
                <w:sz w:val="18"/>
                <w:szCs w:val="18"/>
              </w:rPr>
              <w:t xml:space="preserve">exercise therapy for fatigue in multiple sclerosis and </w:t>
            </w:r>
            <w:proofErr w:type="spellStart"/>
            <w:r w:rsidR="00E254D5" w:rsidRPr="00E254D5">
              <w:rPr>
                <w:sz w:val="18"/>
                <w:szCs w:val="18"/>
              </w:rPr>
              <w:t>nonpharmacological</w:t>
            </w:r>
            <w:proofErr w:type="spellEnd"/>
            <w:r w:rsidR="00E254D5" w:rsidRPr="00E254D5">
              <w:rPr>
                <w:sz w:val="18"/>
                <w:szCs w:val="18"/>
              </w:rPr>
              <w:t xml:space="preserve"> interventions for spasticity.</w:t>
            </w:r>
          </w:p>
          <w:p w14:paraId="08F4C2FE" w14:textId="1E7822F3" w:rsidR="00202D57" w:rsidRPr="00BD201C" w:rsidRDefault="00202D57" w:rsidP="00E04535">
            <w:pPr>
              <w:pStyle w:val="ListParagraph"/>
              <w:numPr>
                <w:ilvl w:val="0"/>
                <w:numId w:val="3"/>
              </w:numPr>
              <w:spacing w:before="120" w:after="120"/>
              <w:rPr>
                <w:color w:val="C0504D" w:themeColor="accent2"/>
                <w:sz w:val="18"/>
                <w:szCs w:val="18"/>
              </w:rPr>
            </w:pPr>
            <w:r w:rsidRPr="00BD201C">
              <w:rPr>
                <w:sz w:val="18"/>
                <w:szCs w:val="18"/>
              </w:rPr>
              <w:t xml:space="preserve">There were no studies that </w:t>
            </w:r>
            <w:r w:rsidR="00562C43" w:rsidRPr="00BD201C">
              <w:rPr>
                <w:sz w:val="18"/>
                <w:szCs w:val="18"/>
              </w:rPr>
              <w:t xml:space="preserve">directly compared the effects of </w:t>
            </w:r>
            <w:proofErr w:type="spellStart"/>
            <w:r w:rsidR="00562C43" w:rsidRPr="00BD201C">
              <w:rPr>
                <w:sz w:val="18"/>
                <w:szCs w:val="18"/>
              </w:rPr>
              <w:t>dalfampridine</w:t>
            </w:r>
            <w:proofErr w:type="spellEnd"/>
            <w:r w:rsidR="00562C43" w:rsidRPr="00BD201C">
              <w:rPr>
                <w:sz w:val="18"/>
                <w:szCs w:val="18"/>
              </w:rPr>
              <w:t xml:space="preserve"> extended-release and yoga interventions.</w:t>
            </w:r>
            <w:r w:rsidR="00CD2509">
              <w:rPr>
                <w:sz w:val="18"/>
                <w:szCs w:val="18"/>
              </w:rPr>
              <w:t xml:space="preserve"> </w:t>
            </w:r>
            <w:r w:rsidR="00562C43" w:rsidRPr="00BD201C">
              <w:rPr>
                <w:sz w:val="18"/>
                <w:szCs w:val="18"/>
              </w:rPr>
              <w:t>Thus, t</w:t>
            </w:r>
            <w:r w:rsidRPr="00BD201C">
              <w:rPr>
                <w:sz w:val="18"/>
                <w:szCs w:val="18"/>
              </w:rPr>
              <w:t>he best evidence for each of the two interventions was reviewed separately.</w:t>
            </w:r>
            <w:r w:rsidRPr="00BD201C">
              <w:rPr>
                <w:color w:val="C0504D" w:themeColor="accent2"/>
                <w:sz w:val="18"/>
                <w:szCs w:val="18"/>
              </w:rPr>
              <w:t xml:space="preserve"> </w:t>
            </w:r>
          </w:p>
          <w:p w14:paraId="30E93D87" w14:textId="77BD6F8D" w:rsidR="00202D57" w:rsidRPr="00BD201C" w:rsidRDefault="00210D2D" w:rsidP="00E04535">
            <w:pPr>
              <w:pStyle w:val="ListParagraph"/>
              <w:numPr>
                <w:ilvl w:val="0"/>
                <w:numId w:val="3"/>
              </w:numPr>
              <w:spacing w:before="120" w:after="120"/>
              <w:rPr>
                <w:color w:val="C0504D" w:themeColor="accent2"/>
                <w:sz w:val="18"/>
                <w:szCs w:val="18"/>
              </w:rPr>
            </w:pPr>
            <w:r w:rsidRPr="00BD201C">
              <w:rPr>
                <w:sz w:val="18"/>
                <w:szCs w:val="18"/>
              </w:rPr>
              <w:t xml:space="preserve">Three studies, including two RCTs evaluating the effects of yoga training and one RCT evaluating the effects of </w:t>
            </w:r>
            <w:proofErr w:type="spellStart"/>
            <w:r w:rsidRPr="00BD201C">
              <w:rPr>
                <w:sz w:val="18"/>
                <w:szCs w:val="18"/>
              </w:rPr>
              <w:t>dalfampridine</w:t>
            </w:r>
            <w:proofErr w:type="spellEnd"/>
            <w:r w:rsidRPr="00BD201C">
              <w:rPr>
                <w:sz w:val="18"/>
                <w:szCs w:val="18"/>
              </w:rPr>
              <w:t xml:space="preserve"> extended release were chosen as “best evidence”. </w:t>
            </w:r>
            <w:r w:rsidR="00202D57" w:rsidRPr="00BD201C">
              <w:rPr>
                <w:sz w:val="18"/>
                <w:szCs w:val="18"/>
              </w:rPr>
              <w:t xml:space="preserve">Evidence from </w:t>
            </w:r>
            <w:r w:rsidRPr="00BD201C">
              <w:rPr>
                <w:sz w:val="18"/>
                <w:szCs w:val="18"/>
              </w:rPr>
              <w:t>these</w:t>
            </w:r>
            <w:r w:rsidR="00202D57" w:rsidRPr="00BD201C">
              <w:rPr>
                <w:sz w:val="18"/>
                <w:szCs w:val="18"/>
              </w:rPr>
              <w:t xml:space="preserve"> three highest quality studies shows that:</w:t>
            </w:r>
          </w:p>
          <w:p w14:paraId="6838B613" w14:textId="462A2146" w:rsidR="006D377C" w:rsidRPr="00BD201C" w:rsidRDefault="00784B09" w:rsidP="00E04535">
            <w:pPr>
              <w:pStyle w:val="ListParagraph"/>
              <w:numPr>
                <w:ilvl w:val="0"/>
                <w:numId w:val="17"/>
              </w:numPr>
              <w:spacing w:before="120" w:after="120"/>
              <w:rPr>
                <w:sz w:val="18"/>
                <w:szCs w:val="18"/>
              </w:rPr>
            </w:pPr>
            <w:r w:rsidRPr="00BD201C">
              <w:rPr>
                <w:sz w:val="18"/>
                <w:szCs w:val="18"/>
              </w:rPr>
              <w:t xml:space="preserve">Use of oral </w:t>
            </w:r>
            <w:proofErr w:type="spellStart"/>
            <w:r w:rsidRPr="00BD201C">
              <w:rPr>
                <w:sz w:val="18"/>
                <w:szCs w:val="18"/>
              </w:rPr>
              <w:t>dalfampridine</w:t>
            </w:r>
            <w:proofErr w:type="spellEnd"/>
            <w:r w:rsidRPr="00BD201C">
              <w:rPr>
                <w:sz w:val="18"/>
                <w:szCs w:val="18"/>
              </w:rPr>
              <w:t xml:space="preserve"> extended-release results in improved balance and mobility. Additionally, evidence shows the drug is safe for patients with MS. </w:t>
            </w:r>
          </w:p>
          <w:p w14:paraId="76F98AF3" w14:textId="691F6664" w:rsidR="00202D57" w:rsidRPr="00BD201C" w:rsidRDefault="006D377C" w:rsidP="00BE1DFB">
            <w:pPr>
              <w:pStyle w:val="ListParagraph"/>
              <w:numPr>
                <w:ilvl w:val="0"/>
                <w:numId w:val="17"/>
              </w:numPr>
              <w:spacing w:before="120" w:after="120"/>
              <w:rPr>
                <w:sz w:val="18"/>
                <w:szCs w:val="18"/>
              </w:rPr>
            </w:pPr>
            <w:r w:rsidRPr="00BD201C">
              <w:rPr>
                <w:sz w:val="18"/>
                <w:szCs w:val="18"/>
              </w:rPr>
              <w:t xml:space="preserve">For individuals with MS who have significant mobility impairments and require use of walking-aids, yoga training interventions delivered in the community improves balance. </w:t>
            </w:r>
          </w:p>
          <w:p w14:paraId="5E547FE4" w14:textId="71AA170A" w:rsidR="00DA76AB" w:rsidRPr="0057714A" w:rsidRDefault="00202D57" w:rsidP="0057714A">
            <w:pPr>
              <w:pStyle w:val="ListParagraph"/>
              <w:numPr>
                <w:ilvl w:val="0"/>
                <w:numId w:val="17"/>
              </w:numPr>
              <w:spacing w:before="120" w:after="120"/>
              <w:rPr>
                <w:sz w:val="18"/>
                <w:szCs w:val="18"/>
              </w:rPr>
            </w:pPr>
            <w:r w:rsidRPr="00BD201C">
              <w:rPr>
                <w:sz w:val="18"/>
                <w:szCs w:val="18"/>
              </w:rPr>
              <w:t>There is significant heterog</w:t>
            </w:r>
            <w:r w:rsidR="00CD2509">
              <w:rPr>
                <w:sz w:val="18"/>
                <w:szCs w:val="18"/>
              </w:rPr>
              <w:t>eneity of research protocols. O</w:t>
            </w:r>
            <w:r w:rsidR="006D377C" w:rsidRPr="00BD201C">
              <w:rPr>
                <w:sz w:val="18"/>
                <w:szCs w:val="18"/>
              </w:rPr>
              <w:t xml:space="preserve">verall future needs of research include RCTs of large sample size and high methodological rigor to compare the impact of </w:t>
            </w:r>
            <w:proofErr w:type="spellStart"/>
            <w:r w:rsidR="006D377C" w:rsidRPr="00BD201C">
              <w:rPr>
                <w:sz w:val="18"/>
                <w:szCs w:val="18"/>
              </w:rPr>
              <w:t>dalfampridine</w:t>
            </w:r>
            <w:proofErr w:type="spellEnd"/>
            <w:r w:rsidR="006D377C" w:rsidRPr="00BD201C">
              <w:rPr>
                <w:sz w:val="18"/>
                <w:szCs w:val="18"/>
              </w:rPr>
              <w:t xml:space="preserve"> extended-release with that of yoga training. </w:t>
            </w:r>
          </w:p>
        </w:tc>
      </w:tr>
    </w:tbl>
    <w:p w14:paraId="2A800AB0" w14:textId="77777777" w:rsidR="00A66A42" w:rsidRPr="00BD201C" w:rsidRDefault="00637684" w:rsidP="00637684">
      <w:pPr>
        <w:spacing w:before="120" w:after="120"/>
        <w:rPr>
          <w:b/>
          <w:sz w:val="18"/>
          <w:szCs w:val="18"/>
        </w:rPr>
      </w:pPr>
      <w:r w:rsidRPr="00BD201C">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BD201C" w14:paraId="5784ED92" w14:textId="77777777" w:rsidTr="002F16E1">
        <w:tc>
          <w:tcPr>
            <w:tcW w:w="10421" w:type="dxa"/>
            <w:shd w:val="clear" w:color="auto" w:fill="auto"/>
          </w:tcPr>
          <w:p w14:paraId="16E7D938" w14:textId="73B9F304" w:rsidR="00784B09" w:rsidRPr="00CD2509" w:rsidRDefault="00B50D04" w:rsidP="00BE1DFB">
            <w:pPr>
              <w:spacing w:before="120" w:after="120"/>
              <w:rPr>
                <w:sz w:val="18"/>
                <w:szCs w:val="18"/>
              </w:rPr>
            </w:pPr>
            <w:r w:rsidRPr="009F66EE">
              <w:rPr>
                <w:sz w:val="18"/>
                <w:szCs w:val="18"/>
              </w:rPr>
              <w:t xml:space="preserve">Current best evidence suggests that </w:t>
            </w:r>
            <w:r w:rsidR="00BE1DFB" w:rsidRPr="009F66EE">
              <w:rPr>
                <w:sz w:val="18"/>
                <w:szCs w:val="18"/>
              </w:rPr>
              <w:t xml:space="preserve">both the use of </w:t>
            </w:r>
            <w:proofErr w:type="spellStart"/>
            <w:r w:rsidR="00BE1DFB" w:rsidRPr="009F66EE">
              <w:rPr>
                <w:sz w:val="18"/>
                <w:szCs w:val="18"/>
              </w:rPr>
              <w:t>dalfampridine</w:t>
            </w:r>
            <w:proofErr w:type="spellEnd"/>
            <w:r w:rsidR="00BE1DFB" w:rsidRPr="009F66EE">
              <w:rPr>
                <w:sz w:val="18"/>
                <w:szCs w:val="18"/>
              </w:rPr>
              <w:t xml:space="preserve"> extended-release and </w:t>
            </w:r>
            <w:r w:rsidRPr="009F66EE">
              <w:rPr>
                <w:sz w:val="18"/>
                <w:szCs w:val="18"/>
              </w:rPr>
              <w:t xml:space="preserve">yoga </w:t>
            </w:r>
            <w:r w:rsidR="00BE1DFB" w:rsidRPr="009F66EE">
              <w:rPr>
                <w:sz w:val="18"/>
                <w:szCs w:val="18"/>
              </w:rPr>
              <w:t>training</w:t>
            </w:r>
            <w:r w:rsidRPr="009F66EE">
              <w:rPr>
                <w:sz w:val="18"/>
                <w:szCs w:val="18"/>
              </w:rPr>
              <w:t xml:space="preserve"> protocol</w:t>
            </w:r>
            <w:r w:rsidR="00BE1DFB" w:rsidRPr="009F66EE">
              <w:rPr>
                <w:sz w:val="18"/>
                <w:szCs w:val="18"/>
              </w:rPr>
              <w:t xml:space="preserve">s result in </w:t>
            </w:r>
            <w:r w:rsidRPr="009F66EE">
              <w:rPr>
                <w:sz w:val="18"/>
                <w:szCs w:val="18"/>
              </w:rPr>
              <w:t>improvements in balance</w:t>
            </w:r>
            <w:r w:rsidR="00BE1DFB" w:rsidRPr="009F66EE">
              <w:rPr>
                <w:sz w:val="18"/>
                <w:szCs w:val="18"/>
              </w:rPr>
              <w:t xml:space="preserve">, however the two interventions have not been </w:t>
            </w:r>
            <w:r w:rsidR="00DA76AB" w:rsidRPr="0057714A">
              <w:rPr>
                <w:sz w:val="18"/>
                <w:szCs w:val="18"/>
              </w:rPr>
              <w:t xml:space="preserve">directly </w:t>
            </w:r>
            <w:r w:rsidR="00BE1DFB" w:rsidRPr="0057714A">
              <w:rPr>
                <w:sz w:val="18"/>
                <w:szCs w:val="18"/>
              </w:rPr>
              <w:t>compared</w:t>
            </w:r>
            <w:r w:rsidR="00BE1DFB" w:rsidRPr="009F66EE">
              <w:rPr>
                <w:sz w:val="18"/>
                <w:szCs w:val="18"/>
              </w:rPr>
              <w:t xml:space="preserve"> in the literature. </w:t>
            </w:r>
            <w:r w:rsidRPr="009F66EE">
              <w:rPr>
                <w:sz w:val="18"/>
                <w:szCs w:val="18"/>
              </w:rPr>
              <w:t>Both administration</w:t>
            </w:r>
            <w:r w:rsidRPr="00CD2509">
              <w:rPr>
                <w:sz w:val="18"/>
                <w:szCs w:val="18"/>
              </w:rPr>
              <w:t xml:space="preserve"> of </w:t>
            </w:r>
            <w:proofErr w:type="spellStart"/>
            <w:r w:rsidRPr="00CD2509">
              <w:rPr>
                <w:sz w:val="18"/>
                <w:szCs w:val="18"/>
              </w:rPr>
              <w:t>dalfampridine</w:t>
            </w:r>
            <w:proofErr w:type="spellEnd"/>
            <w:r w:rsidRPr="00CD2509">
              <w:rPr>
                <w:sz w:val="18"/>
                <w:szCs w:val="18"/>
              </w:rPr>
              <w:t xml:space="preserve"> as directed by a physician or therapeutic yoga interventions </w:t>
            </w:r>
            <w:r w:rsidR="00CD2509" w:rsidRPr="00CD2509">
              <w:rPr>
                <w:sz w:val="18"/>
                <w:szCs w:val="18"/>
              </w:rPr>
              <w:t>delivered</w:t>
            </w:r>
            <w:r w:rsidRPr="00CD2509">
              <w:rPr>
                <w:sz w:val="18"/>
                <w:szCs w:val="18"/>
              </w:rPr>
              <w:t xml:space="preserve"> through specially trained yoga teachers are appropriate</w:t>
            </w:r>
            <w:r w:rsidR="008504B1">
              <w:rPr>
                <w:color w:val="C0504D" w:themeColor="accent2"/>
                <w:sz w:val="18"/>
                <w:szCs w:val="18"/>
              </w:rPr>
              <w:t xml:space="preserve"> </w:t>
            </w:r>
            <w:r w:rsidRPr="00CD2509">
              <w:rPr>
                <w:sz w:val="18"/>
                <w:szCs w:val="18"/>
              </w:rPr>
              <w:t>alternative</w:t>
            </w:r>
            <w:r w:rsidR="008504B1">
              <w:rPr>
                <w:sz w:val="18"/>
                <w:szCs w:val="18"/>
              </w:rPr>
              <w:t xml:space="preserve">s </w:t>
            </w:r>
            <w:r w:rsidRPr="00CD2509">
              <w:rPr>
                <w:sz w:val="18"/>
                <w:szCs w:val="18"/>
              </w:rPr>
              <w:t>to traditional physical therapy interventions</w:t>
            </w:r>
            <w:r w:rsidR="00D64E36">
              <w:rPr>
                <w:sz w:val="18"/>
                <w:szCs w:val="18"/>
              </w:rPr>
              <w:t xml:space="preserve"> focused on treating balance impairments in the MS population</w:t>
            </w:r>
            <w:r w:rsidRPr="00CD2509">
              <w:rPr>
                <w:sz w:val="18"/>
                <w:szCs w:val="18"/>
              </w:rPr>
              <w:t>. A PT could use this evidence to justify and develop a</w:t>
            </w:r>
            <w:r w:rsidRPr="00BD201C">
              <w:rPr>
                <w:color w:val="C0504D" w:themeColor="accent2"/>
                <w:sz w:val="18"/>
                <w:szCs w:val="18"/>
              </w:rPr>
              <w:t xml:space="preserve"> </w:t>
            </w:r>
            <w:r w:rsidR="00CD2509" w:rsidRPr="00CD2509">
              <w:rPr>
                <w:sz w:val="18"/>
                <w:szCs w:val="18"/>
              </w:rPr>
              <w:t xml:space="preserve">group yoga class or ongoing yoga training </w:t>
            </w:r>
            <w:r w:rsidRPr="00CD2509">
              <w:rPr>
                <w:sz w:val="18"/>
                <w:szCs w:val="18"/>
              </w:rPr>
              <w:t>program in the clinic for the MS population and initiate the program utilizing the techniques discussed in the research</w:t>
            </w:r>
            <w:r w:rsidR="00CD2509" w:rsidRPr="00CD2509">
              <w:rPr>
                <w:sz w:val="18"/>
                <w:szCs w:val="18"/>
              </w:rPr>
              <w:t xml:space="preserve"> presented by </w:t>
            </w:r>
            <w:proofErr w:type="spellStart"/>
            <w:r w:rsidR="00CD2509" w:rsidRPr="00CD2509">
              <w:rPr>
                <w:sz w:val="18"/>
                <w:szCs w:val="18"/>
              </w:rPr>
              <w:t>Ahmadi</w:t>
            </w:r>
            <w:proofErr w:type="spellEnd"/>
            <w:r w:rsidR="00CD2509" w:rsidRPr="00CD2509">
              <w:rPr>
                <w:sz w:val="18"/>
                <w:szCs w:val="18"/>
              </w:rPr>
              <w:t xml:space="preserve"> and Hogan.</w:t>
            </w:r>
            <w:r w:rsidR="00CD2509" w:rsidRPr="00CD2509">
              <w:rPr>
                <w:sz w:val="18"/>
                <w:szCs w:val="18"/>
              </w:rPr>
              <w:fldChar w:fldCharType="begin" w:fldLock="1"/>
            </w:r>
            <w:r w:rsidR="003E4496">
              <w:rPr>
                <w:sz w:val="18"/>
                <w:szCs w:val="18"/>
              </w:rPr>
              <w:instrText>ADDIN CSL_CITATION { "citationItems" : [ { "id" : "ITEM-1", "itemData" : { "DOI" : "10.5812/ircmj.3597", "author" : [ { "dropping-particle" : "", "family" : "Ahmadi", "given" : "Azra", "non-dropping-particle" : "", "parse-names" : false, "suffix" : "" }, { "dropping-particle" : "", "family" : "Arastoo", "given" : "Ali Asghar", "non-dropping-particle" : "", "parse-names" : false, "suffix" : "" }, { "dropping-particle" : "", "family" : "Nikbakht", "given" : "Masoud", "non-dropping-particle" : "", "parse-names" : false, "suffix" : "" }, { "dropping-particle" : "", "family" : "Zahednejad", "given" : "Shahla", "non-dropping-particle" : "", "parse-names" : false, "suffix" : "" } ], "id" : "ITEM-1", "issue" : "6", "issued" : { "date-parts" : [ [ "2013" ] ] }, "page" : "449-454", "title" : "Comparison of the E ff ect of 8 weeks Aerobic and Yoga Training on Ambulatory Function , Fatigue and Mood Status in MS Patients", "type" : "article-journal", "volume" : "15" }, "uris" : [ "http://www.mendeley.com/documents/?uuid=906820c6-d434-4bd1-b9b3-db96b45c2e87" ] }, { "id" : "ITEM-2", "itemData" : { "author" : [ { "dropping-particle" : "", "family" : "Hogan", "given" : "Neasa", "non-dropping-particle" : "", "parse-names" : false, "suffix" : "" }, { "dropping-particle" : "", "family" : "Kehoe", "given" : "Maria", "non-dropping-particle" : "", "parse-names" : false, "suffix" : "" }, { "dropping-particle" : "", "family" : "Larkin", "given" : "Aidan", "non-dropping-particle" : "", "parse-names" : false, "suffix" : "" }, { "dropping-particle" : "", "family" : "Coote", "given" : "Susan", "non-dropping-particle" : "", "parse-names" : false, "suffix" : "" } ], "id" : "ITEM-2", "issued" : { "date-parts" : [ [ "2014" ] ] }, "title" : "Clinical Study The Effect of Community Exercise Interventions for People with MS Who Use Bilateral Support for Gait", "type" : "article-journal", "volume" : "2014" }, "uris" : [ "http://www.mendeley.com/documents/?uuid=7522befe-b276-4cd6-8510-57d3f98ce2c1" ] } ], "mendeley" : { "formattedCitation" : "&lt;sup&gt;4,5&lt;/sup&gt;", "plainTextFormattedCitation" : "4,5", "previouslyFormattedCitation" : "&lt;sup&gt;4,5&lt;/sup&gt;" }, "properties" : { "noteIndex" : 0 }, "schema" : "https://github.com/citation-style-language/schema/raw/master/csl-citation.json" }</w:instrText>
            </w:r>
            <w:r w:rsidR="00CD2509" w:rsidRPr="00CD2509">
              <w:rPr>
                <w:sz w:val="18"/>
                <w:szCs w:val="18"/>
              </w:rPr>
              <w:fldChar w:fldCharType="separate"/>
            </w:r>
            <w:r w:rsidR="00BE1DFB" w:rsidRPr="00BE1DFB">
              <w:rPr>
                <w:noProof/>
                <w:sz w:val="18"/>
                <w:szCs w:val="18"/>
                <w:vertAlign w:val="superscript"/>
              </w:rPr>
              <w:t>4,5</w:t>
            </w:r>
            <w:r w:rsidR="00CD2509" w:rsidRPr="00CD2509">
              <w:rPr>
                <w:sz w:val="18"/>
                <w:szCs w:val="18"/>
              </w:rPr>
              <w:fldChar w:fldCharType="end"/>
            </w:r>
            <w:r w:rsidR="00CD2509" w:rsidRPr="00CD2509">
              <w:rPr>
                <w:sz w:val="18"/>
                <w:szCs w:val="18"/>
              </w:rPr>
              <w:t xml:space="preserve"> </w:t>
            </w:r>
          </w:p>
        </w:tc>
      </w:tr>
    </w:tbl>
    <w:p w14:paraId="219ADBAC" w14:textId="77777777" w:rsidR="00637684" w:rsidRPr="00BD201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BD201C" w14:paraId="4D4C0A2A" w14:textId="77777777" w:rsidTr="002F16E1">
        <w:tc>
          <w:tcPr>
            <w:tcW w:w="10421" w:type="dxa"/>
            <w:shd w:val="clear" w:color="auto" w:fill="E6E6E6"/>
          </w:tcPr>
          <w:p w14:paraId="4CEA22F6" w14:textId="77777777" w:rsidR="00637684" w:rsidRPr="00BD201C" w:rsidRDefault="00637684" w:rsidP="00554FFC">
            <w:pPr>
              <w:spacing w:before="120" w:after="120"/>
              <w:jc w:val="center"/>
              <w:rPr>
                <w:b/>
                <w:i/>
                <w:sz w:val="18"/>
                <w:szCs w:val="18"/>
              </w:rPr>
            </w:pPr>
            <w:r w:rsidRPr="00BD201C">
              <w:rPr>
                <w:b/>
                <w:i/>
                <w:sz w:val="18"/>
                <w:szCs w:val="18"/>
              </w:rPr>
              <w:t xml:space="preserve">This critically appraised </w:t>
            </w:r>
            <w:r w:rsidR="00554FFC" w:rsidRPr="00BD201C">
              <w:rPr>
                <w:b/>
                <w:i/>
                <w:sz w:val="18"/>
                <w:szCs w:val="18"/>
              </w:rPr>
              <w:t>topic</w:t>
            </w:r>
            <w:r w:rsidRPr="00BD201C">
              <w:rPr>
                <w:b/>
                <w:i/>
                <w:sz w:val="18"/>
                <w:szCs w:val="18"/>
              </w:rPr>
              <w:t xml:space="preserve"> has </w:t>
            </w:r>
            <w:r w:rsidR="00554FFC" w:rsidRPr="00BD201C">
              <w:rPr>
                <w:b/>
                <w:i/>
                <w:sz w:val="18"/>
                <w:szCs w:val="18"/>
              </w:rPr>
              <w:t>been individually prepared as part of a course requirement and has been peer-reviewed by one other independent course instructor</w:t>
            </w:r>
          </w:p>
        </w:tc>
      </w:tr>
    </w:tbl>
    <w:p w14:paraId="10F24EC5" w14:textId="77777777" w:rsidR="00554FFC" w:rsidRPr="00D64E36" w:rsidRDefault="00554FFC" w:rsidP="00554FFC">
      <w:pPr>
        <w:spacing w:before="120" w:after="120"/>
        <w:rPr>
          <w:b/>
          <w:sz w:val="18"/>
          <w:szCs w:val="18"/>
        </w:rPr>
      </w:pPr>
      <w:r w:rsidRPr="00BD201C">
        <w:rPr>
          <w:b/>
          <w:sz w:val="18"/>
          <w:szCs w:val="18"/>
        </w:rPr>
        <w:br w:type="page"/>
      </w:r>
      <w:r w:rsidRPr="00D64E36">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917"/>
        <w:gridCol w:w="2386"/>
        <w:gridCol w:w="2594"/>
      </w:tblGrid>
      <w:tr w:rsidR="00554FFC" w:rsidRPr="00D64E36" w14:paraId="206E7928" w14:textId="77777777" w:rsidTr="00A27BC8">
        <w:tc>
          <w:tcPr>
            <w:tcW w:w="10421" w:type="dxa"/>
            <w:gridSpan w:val="4"/>
            <w:shd w:val="clear" w:color="auto" w:fill="E6E6E6"/>
          </w:tcPr>
          <w:p w14:paraId="3AC486A7" w14:textId="77777777" w:rsidR="00554FFC" w:rsidRPr="00D64E36" w:rsidRDefault="00554FFC" w:rsidP="009E380F">
            <w:pPr>
              <w:spacing w:before="120" w:after="120"/>
              <w:rPr>
                <w:b/>
                <w:sz w:val="18"/>
                <w:szCs w:val="18"/>
              </w:rPr>
            </w:pPr>
            <w:r w:rsidRPr="00D64E36">
              <w:rPr>
                <w:b/>
                <w:sz w:val="18"/>
                <w:szCs w:val="18"/>
              </w:rPr>
              <w:t>Terms used to guide the search strategy</w:t>
            </w:r>
          </w:p>
        </w:tc>
      </w:tr>
      <w:tr w:rsidR="00554FFC" w:rsidRPr="00D64E36" w14:paraId="58E0DF05" w14:textId="77777777" w:rsidTr="00A27BC8">
        <w:tc>
          <w:tcPr>
            <w:tcW w:w="2524" w:type="dxa"/>
            <w:tcBorders>
              <w:right w:val="single" w:sz="8" w:space="0" w:color="auto"/>
            </w:tcBorders>
            <w:shd w:val="clear" w:color="auto" w:fill="auto"/>
          </w:tcPr>
          <w:p w14:paraId="492AA7C2" w14:textId="77777777" w:rsidR="00554FFC" w:rsidRPr="00D64E36" w:rsidRDefault="00554FFC" w:rsidP="009E380F">
            <w:pPr>
              <w:spacing w:before="120" w:after="120"/>
              <w:rPr>
                <w:sz w:val="18"/>
                <w:szCs w:val="18"/>
              </w:rPr>
            </w:pPr>
            <w:r w:rsidRPr="00D64E36">
              <w:rPr>
                <w:b/>
                <w:sz w:val="18"/>
                <w:szCs w:val="18"/>
                <w:u w:val="single"/>
              </w:rPr>
              <w:t>P</w:t>
            </w:r>
            <w:r w:rsidRPr="00D64E36">
              <w:rPr>
                <w:sz w:val="18"/>
                <w:szCs w:val="18"/>
              </w:rPr>
              <w:t>atient/Client Group</w:t>
            </w:r>
          </w:p>
        </w:tc>
        <w:tc>
          <w:tcPr>
            <w:tcW w:w="2917" w:type="dxa"/>
            <w:tcBorders>
              <w:left w:val="single" w:sz="8" w:space="0" w:color="auto"/>
            </w:tcBorders>
            <w:shd w:val="clear" w:color="auto" w:fill="auto"/>
          </w:tcPr>
          <w:p w14:paraId="0472881C" w14:textId="77777777" w:rsidR="00554FFC" w:rsidRPr="00D64E36" w:rsidRDefault="00554FFC" w:rsidP="009E380F">
            <w:pPr>
              <w:spacing w:before="120" w:after="120"/>
              <w:rPr>
                <w:sz w:val="18"/>
                <w:szCs w:val="18"/>
              </w:rPr>
            </w:pPr>
            <w:r w:rsidRPr="00D64E36">
              <w:rPr>
                <w:b/>
                <w:sz w:val="18"/>
                <w:szCs w:val="18"/>
                <w:u w:val="single"/>
              </w:rPr>
              <w:t>I</w:t>
            </w:r>
            <w:r w:rsidRPr="00D64E36">
              <w:rPr>
                <w:sz w:val="18"/>
                <w:szCs w:val="18"/>
              </w:rPr>
              <w:t>ntervention (or Assessment)</w:t>
            </w:r>
          </w:p>
        </w:tc>
        <w:tc>
          <w:tcPr>
            <w:tcW w:w="2386" w:type="dxa"/>
            <w:tcBorders>
              <w:left w:val="single" w:sz="8" w:space="0" w:color="auto"/>
            </w:tcBorders>
            <w:shd w:val="clear" w:color="auto" w:fill="auto"/>
          </w:tcPr>
          <w:p w14:paraId="38DC4A5A" w14:textId="77777777" w:rsidR="00554FFC" w:rsidRPr="00D64E36" w:rsidRDefault="00554FFC" w:rsidP="009E380F">
            <w:pPr>
              <w:spacing w:before="120" w:after="120"/>
              <w:rPr>
                <w:sz w:val="18"/>
                <w:szCs w:val="18"/>
              </w:rPr>
            </w:pPr>
            <w:r w:rsidRPr="00D64E36">
              <w:rPr>
                <w:b/>
                <w:sz w:val="18"/>
                <w:szCs w:val="18"/>
                <w:u w:val="single"/>
              </w:rPr>
              <w:t>C</w:t>
            </w:r>
            <w:r w:rsidRPr="00D64E36">
              <w:rPr>
                <w:sz w:val="18"/>
                <w:szCs w:val="18"/>
              </w:rPr>
              <w:t>omparison</w:t>
            </w:r>
          </w:p>
        </w:tc>
        <w:tc>
          <w:tcPr>
            <w:tcW w:w="2594" w:type="dxa"/>
            <w:tcBorders>
              <w:left w:val="single" w:sz="8" w:space="0" w:color="auto"/>
            </w:tcBorders>
            <w:shd w:val="clear" w:color="auto" w:fill="auto"/>
          </w:tcPr>
          <w:p w14:paraId="761D30AA" w14:textId="77777777" w:rsidR="00554FFC" w:rsidRPr="00D64E36" w:rsidRDefault="00554FFC" w:rsidP="009E380F">
            <w:pPr>
              <w:spacing w:before="120" w:after="120"/>
              <w:rPr>
                <w:sz w:val="18"/>
                <w:szCs w:val="18"/>
              </w:rPr>
            </w:pPr>
            <w:r w:rsidRPr="00D64E36">
              <w:rPr>
                <w:b/>
                <w:sz w:val="18"/>
                <w:szCs w:val="18"/>
                <w:u w:val="single"/>
              </w:rPr>
              <w:t>O</w:t>
            </w:r>
            <w:r w:rsidRPr="00D64E36">
              <w:rPr>
                <w:sz w:val="18"/>
                <w:szCs w:val="18"/>
              </w:rPr>
              <w:t>utcome(s)</w:t>
            </w:r>
          </w:p>
        </w:tc>
      </w:tr>
      <w:tr w:rsidR="00554FFC" w:rsidRPr="00D64E36" w14:paraId="032A88E7" w14:textId="77777777" w:rsidTr="00A27BC8">
        <w:tc>
          <w:tcPr>
            <w:tcW w:w="2524" w:type="dxa"/>
            <w:tcBorders>
              <w:right w:val="single" w:sz="8" w:space="0" w:color="auto"/>
            </w:tcBorders>
            <w:shd w:val="clear" w:color="auto" w:fill="auto"/>
          </w:tcPr>
          <w:p w14:paraId="45D8A6FF" w14:textId="77777777" w:rsidR="00554FFC" w:rsidRPr="00D64E36" w:rsidRDefault="00A2390B" w:rsidP="009E380F">
            <w:pPr>
              <w:spacing w:before="120" w:after="120"/>
              <w:rPr>
                <w:sz w:val="18"/>
                <w:szCs w:val="18"/>
              </w:rPr>
            </w:pPr>
            <w:r w:rsidRPr="00D64E36">
              <w:rPr>
                <w:sz w:val="18"/>
                <w:szCs w:val="18"/>
              </w:rPr>
              <w:t>“Multiple Sclerosis” OR MS</w:t>
            </w:r>
          </w:p>
          <w:p w14:paraId="238B58DC" w14:textId="77777777" w:rsidR="00A2390B" w:rsidRPr="00D64E36" w:rsidRDefault="00A2390B" w:rsidP="009E380F">
            <w:pPr>
              <w:spacing w:before="120" w:after="120"/>
              <w:rPr>
                <w:sz w:val="18"/>
                <w:szCs w:val="18"/>
              </w:rPr>
            </w:pPr>
            <w:r w:rsidRPr="00D64E36">
              <w:rPr>
                <w:sz w:val="18"/>
                <w:szCs w:val="18"/>
              </w:rPr>
              <w:t>“Balance deficits”</w:t>
            </w:r>
          </w:p>
          <w:p w14:paraId="33DCA9B1" w14:textId="77777777" w:rsidR="00A2390B" w:rsidRPr="00D64E36" w:rsidRDefault="00A2390B" w:rsidP="009E380F">
            <w:pPr>
              <w:spacing w:before="120" w:after="120"/>
              <w:rPr>
                <w:sz w:val="18"/>
                <w:szCs w:val="18"/>
              </w:rPr>
            </w:pPr>
            <w:r w:rsidRPr="00D64E36">
              <w:rPr>
                <w:sz w:val="18"/>
                <w:szCs w:val="18"/>
              </w:rPr>
              <w:t>“Falls risk”</w:t>
            </w:r>
          </w:p>
          <w:p w14:paraId="3366C6DD" w14:textId="77777777" w:rsidR="00A2390B" w:rsidRPr="00D64E36" w:rsidRDefault="00A2390B" w:rsidP="009E380F">
            <w:pPr>
              <w:spacing w:before="120" w:after="120"/>
              <w:rPr>
                <w:sz w:val="18"/>
                <w:szCs w:val="18"/>
              </w:rPr>
            </w:pPr>
            <w:r w:rsidRPr="00D64E36">
              <w:rPr>
                <w:sz w:val="18"/>
                <w:szCs w:val="18"/>
              </w:rPr>
              <w:t>“</w:t>
            </w:r>
            <w:proofErr w:type="gramStart"/>
            <w:r w:rsidRPr="00D64E36">
              <w:rPr>
                <w:sz w:val="18"/>
                <w:szCs w:val="18"/>
              </w:rPr>
              <w:t>demyelinating</w:t>
            </w:r>
            <w:proofErr w:type="gramEnd"/>
            <w:r w:rsidRPr="00D64E36">
              <w:rPr>
                <w:sz w:val="18"/>
                <w:szCs w:val="18"/>
              </w:rPr>
              <w:t xml:space="preserve"> disorder”</w:t>
            </w:r>
          </w:p>
        </w:tc>
        <w:tc>
          <w:tcPr>
            <w:tcW w:w="2917" w:type="dxa"/>
            <w:tcBorders>
              <w:left w:val="single" w:sz="8" w:space="0" w:color="auto"/>
            </w:tcBorders>
            <w:shd w:val="clear" w:color="auto" w:fill="auto"/>
          </w:tcPr>
          <w:p w14:paraId="08E7E4C7" w14:textId="77777777" w:rsidR="00A2390B" w:rsidRPr="00D64E36" w:rsidRDefault="00A2390B" w:rsidP="009E380F">
            <w:pPr>
              <w:spacing w:before="120" w:after="120"/>
              <w:rPr>
                <w:sz w:val="18"/>
                <w:szCs w:val="18"/>
              </w:rPr>
            </w:pPr>
            <w:proofErr w:type="spellStart"/>
            <w:r w:rsidRPr="00D64E36">
              <w:rPr>
                <w:sz w:val="18"/>
                <w:szCs w:val="18"/>
              </w:rPr>
              <w:t>Ampyra</w:t>
            </w:r>
            <w:proofErr w:type="spellEnd"/>
            <w:r w:rsidRPr="00D64E36">
              <w:rPr>
                <w:sz w:val="18"/>
                <w:szCs w:val="18"/>
              </w:rPr>
              <w:t xml:space="preserve"> OR “</w:t>
            </w:r>
            <w:proofErr w:type="spellStart"/>
            <w:r w:rsidRPr="00D64E36">
              <w:rPr>
                <w:sz w:val="18"/>
                <w:szCs w:val="18"/>
              </w:rPr>
              <w:t>Dalfampridine</w:t>
            </w:r>
            <w:proofErr w:type="spellEnd"/>
            <w:r w:rsidRPr="00D64E36">
              <w:rPr>
                <w:sz w:val="18"/>
                <w:szCs w:val="18"/>
              </w:rPr>
              <w:t xml:space="preserve"> Extended release”</w:t>
            </w:r>
          </w:p>
          <w:p w14:paraId="43406DA0" w14:textId="77777777" w:rsidR="00A27BC8" w:rsidRPr="00D64E36" w:rsidRDefault="00A27BC8" w:rsidP="009E380F">
            <w:pPr>
              <w:spacing w:before="120" w:after="120"/>
              <w:rPr>
                <w:sz w:val="18"/>
                <w:szCs w:val="18"/>
              </w:rPr>
            </w:pPr>
            <w:r w:rsidRPr="00D64E36">
              <w:rPr>
                <w:sz w:val="18"/>
                <w:szCs w:val="18"/>
              </w:rPr>
              <w:t xml:space="preserve">“Potassium channel blockers” </w:t>
            </w:r>
          </w:p>
          <w:p w14:paraId="19BA69F8" w14:textId="77777777" w:rsidR="00554FFC" w:rsidRPr="00D64E36" w:rsidRDefault="00A27BC8" w:rsidP="009E380F">
            <w:pPr>
              <w:spacing w:before="120" w:after="120"/>
              <w:rPr>
                <w:sz w:val="18"/>
                <w:szCs w:val="18"/>
              </w:rPr>
            </w:pPr>
            <w:proofErr w:type="spellStart"/>
            <w:r w:rsidRPr="00D64E36">
              <w:rPr>
                <w:sz w:val="18"/>
                <w:szCs w:val="18"/>
              </w:rPr>
              <w:t>Fampridine</w:t>
            </w:r>
            <w:proofErr w:type="spellEnd"/>
            <w:r w:rsidR="00A2390B" w:rsidRPr="00D64E36">
              <w:rPr>
                <w:sz w:val="18"/>
                <w:szCs w:val="18"/>
              </w:rPr>
              <w:t xml:space="preserve"> </w:t>
            </w:r>
          </w:p>
          <w:p w14:paraId="1F801694" w14:textId="77777777" w:rsidR="00A27BC8" w:rsidRPr="00D64E36" w:rsidRDefault="00A27BC8" w:rsidP="009E380F">
            <w:pPr>
              <w:spacing w:before="120" w:after="120"/>
              <w:rPr>
                <w:sz w:val="18"/>
                <w:szCs w:val="18"/>
              </w:rPr>
            </w:pPr>
            <w:r w:rsidRPr="00D64E36">
              <w:rPr>
                <w:sz w:val="18"/>
                <w:szCs w:val="18"/>
              </w:rPr>
              <w:t>4-aminopyridine</w:t>
            </w:r>
          </w:p>
        </w:tc>
        <w:tc>
          <w:tcPr>
            <w:tcW w:w="2386" w:type="dxa"/>
            <w:tcBorders>
              <w:left w:val="single" w:sz="8" w:space="0" w:color="auto"/>
            </w:tcBorders>
            <w:shd w:val="clear" w:color="auto" w:fill="auto"/>
          </w:tcPr>
          <w:p w14:paraId="0FEEEA2F" w14:textId="77777777" w:rsidR="00554FFC" w:rsidRPr="00D64E36" w:rsidRDefault="00A27BC8" w:rsidP="009E380F">
            <w:pPr>
              <w:spacing w:before="120" w:after="120"/>
              <w:rPr>
                <w:sz w:val="18"/>
                <w:szCs w:val="18"/>
              </w:rPr>
            </w:pPr>
            <w:r w:rsidRPr="00D64E36">
              <w:rPr>
                <w:sz w:val="18"/>
                <w:szCs w:val="18"/>
              </w:rPr>
              <w:t>“Therapeutic Yoga”</w:t>
            </w:r>
          </w:p>
          <w:p w14:paraId="5B9ACC50" w14:textId="77777777" w:rsidR="00A27BC8" w:rsidRPr="00D64E36" w:rsidRDefault="00A27BC8" w:rsidP="009E380F">
            <w:pPr>
              <w:spacing w:before="120" w:after="120"/>
              <w:rPr>
                <w:sz w:val="18"/>
                <w:szCs w:val="18"/>
              </w:rPr>
            </w:pPr>
            <w:r w:rsidRPr="00D64E36">
              <w:rPr>
                <w:sz w:val="18"/>
                <w:szCs w:val="18"/>
              </w:rPr>
              <w:t>Yoga</w:t>
            </w:r>
          </w:p>
          <w:p w14:paraId="5C9CFE97" w14:textId="77777777" w:rsidR="00A27BC8" w:rsidRPr="00D64E36" w:rsidRDefault="00A27BC8" w:rsidP="009E380F">
            <w:pPr>
              <w:spacing w:before="120" w:after="120"/>
              <w:rPr>
                <w:sz w:val="18"/>
                <w:szCs w:val="18"/>
              </w:rPr>
            </w:pPr>
            <w:r w:rsidRPr="00D64E36">
              <w:rPr>
                <w:sz w:val="18"/>
                <w:szCs w:val="18"/>
              </w:rPr>
              <w:t>“</w:t>
            </w:r>
            <w:proofErr w:type="gramStart"/>
            <w:r w:rsidRPr="00D64E36">
              <w:rPr>
                <w:sz w:val="18"/>
                <w:szCs w:val="18"/>
              </w:rPr>
              <w:t>group</w:t>
            </w:r>
            <w:proofErr w:type="gramEnd"/>
            <w:r w:rsidRPr="00D64E36">
              <w:rPr>
                <w:sz w:val="18"/>
                <w:szCs w:val="18"/>
              </w:rPr>
              <w:t xml:space="preserve"> exercise”</w:t>
            </w:r>
          </w:p>
        </w:tc>
        <w:tc>
          <w:tcPr>
            <w:tcW w:w="2594" w:type="dxa"/>
            <w:tcBorders>
              <w:left w:val="single" w:sz="8" w:space="0" w:color="auto"/>
            </w:tcBorders>
            <w:shd w:val="clear" w:color="auto" w:fill="auto"/>
          </w:tcPr>
          <w:p w14:paraId="0DDFC56B" w14:textId="77777777" w:rsidR="00554FFC" w:rsidRPr="00D64E36" w:rsidRDefault="00A27BC8" w:rsidP="009E380F">
            <w:pPr>
              <w:spacing w:before="120" w:after="120"/>
              <w:rPr>
                <w:sz w:val="18"/>
                <w:szCs w:val="18"/>
              </w:rPr>
            </w:pPr>
            <w:r w:rsidRPr="00D64E36">
              <w:rPr>
                <w:sz w:val="18"/>
                <w:szCs w:val="18"/>
              </w:rPr>
              <w:t>Balance</w:t>
            </w:r>
          </w:p>
          <w:p w14:paraId="5CA55630" w14:textId="77777777" w:rsidR="00A27BC8" w:rsidRPr="00D64E36" w:rsidRDefault="00A27BC8" w:rsidP="009E380F">
            <w:pPr>
              <w:spacing w:before="120" w:after="120"/>
              <w:rPr>
                <w:sz w:val="18"/>
                <w:szCs w:val="18"/>
              </w:rPr>
            </w:pPr>
            <w:r w:rsidRPr="00D64E36">
              <w:rPr>
                <w:sz w:val="18"/>
                <w:szCs w:val="18"/>
              </w:rPr>
              <w:t xml:space="preserve">Fall </w:t>
            </w:r>
          </w:p>
          <w:p w14:paraId="4DE851BE" w14:textId="77777777" w:rsidR="00A27BC8" w:rsidRPr="00D64E36" w:rsidRDefault="00A27BC8" w:rsidP="009E380F">
            <w:pPr>
              <w:spacing w:before="120" w:after="120"/>
              <w:rPr>
                <w:sz w:val="18"/>
                <w:szCs w:val="18"/>
              </w:rPr>
            </w:pPr>
            <w:r w:rsidRPr="00D64E36">
              <w:rPr>
                <w:sz w:val="18"/>
                <w:szCs w:val="18"/>
              </w:rPr>
              <w:t>Walk</w:t>
            </w:r>
          </w:p>
          <w:p w14:paraId="6494CBD9" w14:textId="77777777" w:rsidR="00A27BC8" w:rsidRPr="00D64E36" w:rsidRDefault="00A27BC8" w:rsidP="009E380F">
            <w:pPr>
              <w:spacing w:before="120" w:after="120"/>
              <w:rPr>
                <w:sz w:val="18"/>
                <w:szCs w:val="18"/>
              </w:rPr>
            </w:pPr>
            <w:proofErr w:type="spellStart"/>
            <w:r w:rsidRPr="00D64E36">
              <w:rPr>
                <w:sz w:val="18"/>
                <w:szCs w:val="18"/>
              </w:rPr>
              <w:t>Ambulat</w:t>
            </w:r>
            <w:proofErr w:type="spellEnd"/>
            <w:r w:rsidRPr="00D64E36">
              <w:rPr>
                <w:sz w:val="18"/>
                <w:szCs w:val="18"/>
              </w:rPr>
              <w:t>*</w:t>
            </w:r>
          </w:p>
          <w:p w14:paraId="3B5D3E44" w14:textId="77777777" w:rsidR="00A27BC8" w:rsidRPr="00D64E36" w:rsidRDefault="00A27BC8" w:rsidP="009E380F">
            <w:pPr>
              <w:spacing w:before="120" w:after="120"/>
              <w:rPr>
                <w:sz w:val="18"/>
                <w:szCs w:val="18"/>
              </w:rPr>
            </w:pPr>
            <w:r w:rsidRPr="00D64E36">
              <w:rPr>
                <w:sz w:val="18"/>
                <w:szCs w:val="18"/>
              </w:rPr>
              <w:t>Gait</w:t>
            </w:r>
          </w:p>
        </w:tc>
      </w:tr>
    </w:tbl>
    <w:p w14:paraId="11D2C35D" w14:textId="77777777" w:rsidR="00554FFC" w:rsidRPr="00D64E36" w:rsidRDefault="00554FFC" w:rsidP="00554FFC">
      <w:pPr>
        <w:rPr>
          <w:sz w:val="18"/>
          <w:szCs w:val="18"/>
        </w:rPr>
      </w:pPr>
    </w:p>
    <w:p w14:paraId="5D9D782A" w14:textId="77777777" w:rsidR="00554FFC" w:rsidRPr="00D64E36" w:rsidRDefault="00554FFC" w:rsidP="00554FFC">
      <w:pPr>
        <w:spacing w:before="120" w:after="120"/>
        <w:rPr>
          <w:b/>
          <w:sz w:val="18"/>
          <w:szCs w:val="18"/>
        </w:rPr>
      </w:pPr>
      <w:r w:rsidRPr="00D64E36">
        <w:rPr>
          <w:b/>
          <w:sz w:val="18"/>
          <w:szCs w:val="18"/>
        </w:rPr>
        <w:t>Final search strategy:</w:t>
      </w:r>
    </w:p>
    <w:p w14:paraId="1478E5D7" w14:textId="468F4DA0" w:rsidR="00554FFC" w:rsidRDefault="00554FFC" w:rsidP="00D64E36">
      <w:pPr>
        <w:ind w:left="720"/>
        <w:rPr>
          <w:i/>
          <w:sz w:val="18"/>
          <w:szCs w:val="18"/>
        </w:rPr>
      </w:pPr>
      <w:r w:rsidRPr="00D64E36">
        <w:rPr>
          <w:i/>
          <w:sz w:val="18"/>
          <w:szCs w:val="18"/>
        </w:rPr>
        <w:t>Show your final search strategy from one of the databases you searched. In the table below, show how many results you got from your search from each database you searched.</w:t>
      </w:r>
    </w:p>
    <w:p w14:paraId="02A1D642" w14:textId="77777777" w:rsidR="00D64E36" w:rsidRPr="00D64E36" w:rsidRDefault="00D64E36" w:rsidP="00D64E36">
      <w:pPr>
        <w:ind w:left="720"/>
        <w:rPr>
          <w:i/>
          <w:sz w:val="18"/>
          <w:szCs w:val="18"/>
        </w:rPr>
      </w:pPr>
    </w:p>
    <w:p w14:paraId="05FE8B7B" w14:textId="4023F0A9" w:rsidR="006D377C" w:rsidRPr="00D64E36" w:rsidRDefault="009F66EE" w:rsidP="006D377C">
      <w:pPr>
        <w:spacing w:before="120" w:after="120"/>
        <w:rPr>
          <w:b/>
          <w:sz w:val="18"/>
          <w:szCs w:val="18"/>
        </w:rPr>
      </w:pPr>
      <w:r w:rsidRPr="00D64E36">
        <w:rPr>
          <w:b/>
          <w:sz w:val="18"/>
          <w:szCs w:val="18"/>
        </w:rPr>
        <w:t>PubMed</w:t>
      </w:r>
      <w:r w:rsidR="006D377C" w:rsidRPr="00D64E36">
        <w:rPr>
          <w:b/>
          <w:sz w:val="18"/>
          <w:szCs w:val="18"/>
        </w:rPr>
        <w:t xml:space="preserve">: </w:t>
      </w:r>
    </w:p>
    <w:p w14:paraId="609E8708" w14:textId="04E63B60" w:rsidR="006D377C" w:rsidRPr="00D64E36" w:rsidRDefault="006D377C" w:rsidP="006D377C">
      <w:pPr>
        <w:spacing w:before="120" w:after="120"/>
        <w:rPr>
          <w:sz w:val="18"/>
          <w:szCs w:val="18"/>
        </w:rPr>
      </w:pPr>
      <w:r w:rsidRPr="00D64E36">
        <w:rPr>
          <w:sz w:val="18"/>
          <w:szCs w:val="18"/>
        </w:rPr>
        <w:t>#1 Search Multiple Sclerosis OR MS OR demyelinating disorder</w:t>
      </w:r>
    </w:p>
    <w:p w14:paraId="6B2D7076" w14:textId="0F8086C7" w:rsidR="006D377C" w:rsidRPr="00D64E36" w:rsidRDefault="006D377C" w:rsidP="006D377C">
      <w:pPr>
        <w:spacing w:before="120" w:after="120"/>
        <w:rPr>
          <w:sz w:val="18"/>
          <w:szCs w:val="18"/>
        </w:rPr>
      </w:pPr>
      <w:r w:rsidRPr="00D64E36">
        <w:rPr>
          <w:sz w:val="18"/>
          <w:szCs w:val="18"/>
        </w:rPr>
        <w:t xml:space="preserve">#2 Search </w:t>
      </w:r>
      <w:proofErr w:type="spellStart"/>
      <w:r w:rsidRPr="00D64E36">
        <w:rPr>
          <w:sz w:val="18"/>
          <w:szCs w:val="18"/>
        </w:rPr>
        <w:t>Ampyra</w:t>
      </w:r>
      <w:proofErr w:type="spellEnd"/>
      <w:r w:rsidRPr="00D64E36">
        <w:rPr>
          <w:sz w:val="18"/>
          <w:szCs w:val="18"/>
        </w:rPr>
        <w:t xml:space="preserve"> OR </w:t>
      </w:r>
      <w:proofErr w:type="spellStart"/>
      <w:r w:rsidRPr="00D64E36">
        <w:rPr>
          <w:sz w:val="18"/>
          <w:szCs w:val="18"/>
        </w:rPr>
        <w:t>Dalfampridine</w:t>
      </w:r>
      <w:proofErr w:type="spellEnd"/>
      <w:r w:rsidRPr="00D64E36">
        <w:rPr>
          <w:sz w:val="18"/>
          <w:szCs w:val="18"/>
        </w:rPr>
        <w:t xml:space="preserve"> OR potassium channel blocker* OR </w:t>
      </w:r>
      <w:proofErr w:type="spellStart"/>
      <w:r w:rsidRPr="00D64E36">
        <w:rPr>
          <w:sz w:val="18"/>
          <w:szCs w:val="18"/>
        </w:rPr>
        <w:t>Fampridine</w:t>
      </w:r>
      <w:proofErr w:type="spellEnd"/>
      <w:r w:rsidRPr="00D64E36">
        <w:rPr>
          <w:sz w:val="18"/>
          <w:szCs w:val="18"/>
        </w:rPr>
        <w:t xml:space="preserve"> OR 4-aminopyridine</w:t>
      </w:r>
    </w:p>
    <w:p w14:paraId="49404871" w14:textId="53908E76" w:rsidR="006D377C" w:rsidRPr="00D64E36" w:rsidRDefault="006D377C" w:rsidP="006D377C">
      <w:pPr>
        <w:spacing w:before="120" w:after="120"/>
        <w:rPr>
          <w:sz w:val="18"/>
          <w:szCs w:val="18"/>
        </w:rPr>
      </w:pPr>
      <w:r w:rsidRPr="00D64E36">
        <w:rPr>
          <w:sz w:val="18"/>
          <w:szCs w:val="18"/>
        </w:rPr>
        <w:t>#3 Search Yoga</w:t>
      </w:r>
    </w:p>
    <w:p w14:paraId="4227EE58" w14:textId="44185F2F" w:rsidR="006D377C" w:rsidRPr="00D64E36" w:rsidRDefault="006D377C" w:rsidP="006D377C">
      <w:pPr>
        <w:spacing w:before="120" w:after="120"/>
        <w:rPr>
          <w:sz w:val="18"/>
          <w:szCs w:val="18"/>
        </w:rPr>
      </w:pPr>
      <w:r w:rsidRPr="00D64E36">
        <w:rPr>
          <w:sz w:val="18"/>
          <w:szCs w:val="18"/>
        </w:rPr>
        <w:t>#4 Search Balance OR Fall*</w:t>
      </w:r>
    </w:p>
    <w:p w14:paraId="4E35BE30" w14:textId="77777777" w:rsidR="006D377C" w:rsidRPr="00D64E36" w:rsidRDefault="006D377C" w:rsidP="006D377C">
      <w:pPr>
        <w:spacing w:before="120" w:after="120"/>
        <w:rPr>
          <w:sz w:val="18"/>
          <w:szCs w:val="18"/>
        </w:rPr>
      </w:pPr>
      <w:r w:rsidRPr="00D64E36">
        <w:rPr>
          <w:sz w:val="18"/>
          <w:szCs w:val="18"/>
        </w:rPr>
        <w:t>#5 Search #1 AND #2 AND #4</w:t>
      </w:r>
    </w:p>
    <w:p w14:paraId="4CCAF39B" w14:textId="44EC4646" w:rsidR="006D377C" w:rsidRPr="00D64E36" w:rsidRDefault="006D377C" w:rsidP="006D377C">
      <w:pPr>
        <w:spacing w:before="120" w:after="120"/>
        <w:rPr>
          <w:sz w:val="18"/>
          <w:szCs w:val="18"/>
        </w:rPr>
      </w:pPr>
      <w:r w:rsidRPr="00D64E36">
        <w:rPr>
          <w:sz w:val="18"/>
          <w:szCs w:val="18"/>
        </w:rPr>
        <w:t>#6 Search #1 AND #3 AND #4</w:t>
      </w:r>
    </w:p>
    <w:p w14:paraId="522C4E15" w14:textId="09F70FE4" w:rsidR="00554FFC" w:rsidRPr="00D64E36" w:rsidRDefault="006D377C" w:rsidP="00554FFC">
      <w:pPr>
        <w:spacing w:before="120" w:after="120"/>
        <w:rPr>
          <w:sz w:val="18"/>
          <w:szCs w:val="18"/>
        </w:rPr>
      </w:pPr>
      <w:r w:rsidRPr="00D64E36">
        <w:rPr>
          <w:sz w:val="18"/>
          <w:szCs w:val="18"/>
        </w:rPr>
        <w:t xml:space="preserve"># 7 Search #5 AND #6 </w:t>
      </w:r>
    </w:p>
    <w:p w14:paraId="08BC607C" w14:textId="77777777" w:rsidR="00554FFC" w:rsidRPr="00D64E36"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D64E36" w14:paraId="01D508EA" w14:textId="77777777" w:rsidTr="004D432A">
        <w:tc>
          <w:tcPr>
            <w:tcW w:w="4804" w:type="dxa"/>
            <w:shd w:val="clear" w:color="auto" w:fill="E6E6E6"/>
          </w:tcPr>
          <w:p w14:paraId="3DCE3B41" w14:textId="77777777" w:rsidR="00554FFC" w:rsidRPr="00D64E36" w:rsidRDefault="00554FFC" w:rsidP="009E380F">
            <w:pPr>
              <w:spacing w:before="120" w:after="120"/>
              <w:jc w:val="center"/>
              <w:rPr>
                <w:b/>
                <w:sz w:val="18"/>
                <w:szCs w:val="18"/>
              </w:rPr>
            </w:pPr>
            <w:r w:rsidRPr="00D64E36">
              <w:rPr>
                <w:b/>
                <w:sz w:val="18"/>
                <w:szCs w:val="18"/>
              </w:rPr>
              <w:t>Databases and Sites Searched</w:t>
            </w:r>
          </w:p>
        </w:tc>
        <w:tc>
          <w:tcPr>
            <w:tcW w:w="1831" w:type="dxa"/>
            <w:shd w:val="clear" w:color="auto" w:fill="E6E6E6"/>
          </w:tcPr>
          <w:p w14:paraId="2BC40E06" w14:textId="77777777" w:rsidR="00554FFC" w:rsidRPr="00D64E36" w:rsidRDefault="00554FFC" w:rsidP="009E380F">
            <w:pPr>
              <w:spacing w:before="120" w:after="120"/>
              <w:jc w:val="center"/>
              <w:rPr>
                <w:b/>
                <w:sz w:val="18"/>
                <w:szCs w:val="18"/>
              </w:rPr>
            </w:pPr>
            <w:r w:rsidRPr="00D64E36">
              <w:rPr>
                <w:b/>
                <w:sz w:val="18"/>
                <w:szCs w:val="18"/>
              </w:rPr>
              <w:t>Number of results</w:t>
            </w:r>
          </w:p>
        </w:tc>
        <w:tc>
          <w:tcPr>
            <w:tcW w:w="3786" w:type="dxa"/>
            <w:shd w:val="clear" w:color="auto" w:fill="E6E6E6"/>
          </w:tcPr>
          <w:p w14:paraId="1B5AB4C1" w14:textId="77777777" w:rsidR="00554FFC" w:rsidRPr="00D64E36" w:rsidRDefault="00554FFC" w:rsidP="009E380F">
            <w:pPr>
              <w:spacing w:before="120" w:after="120"/>
              <w:rPr>
                <w:b/>
                <w:sz w:val="18"/>
                <w:szCs w:val="18"/>
              </w:rPr>
            </w:pPr>
            <w:r w:rsidRPr="00D64E36">
              <w:rPr>
                <w:b/>
                <w:sz w:val="18"/>
                <w:szCs w:val="18"/>
              </w:rPr>
              <w:t>Limits applied, revised number of results (if applicable)</w:t>
            </w:r>
          </w:p>
        </w:tc>
      </w:tr>
      <w:tr w:rsidR="00554FFC" w:rsidRPr="00D64E36" w14:paraId="4AC4C328" w14:textId="77777777" w:rsidTr="004D432A">
        <w:tc>
          <w:tcPr>
            <w:tcW w:w="4804" w:type="dxa"/>
            <w:shd w:val="clear" w:color="auto" w:fill="auto"/>
          </w:tcPr>
          <w:p w14:paraId="52714865" w14:textId="66025101" w:rsidR="00554FFC" w:rsidRPr="00D64E36" w:rsidRDefault="006D377C" w:rsidP="009E380F">
            <w:pPr>
              <w:spacing w:before="120" w:after="120"/>
              <w:rPr>
                <w:b/>
                <w:sz w:val="18"/>
                <w:szCs w:val="18"/>
              </w:rPr>
            </w:pPr>
            <w:r w:rsidRPr="00D64E36">
              <w:rPr>
                <w:b/>
                <w:sz w:val="18"/>
                <w:szCs w:val="18"/>
              </w:rPr>
              <w:t>PubMed</w:t>
            </w:r>
          </w:p>
          <w:p w14:paraId="5EF32FEB" w14:textId="77777777" w:rsidR="00554FFC" w:rsidRPr="00D64E36" w:rsidRDefault="00554FFC" w:rsidP="009E380F">
            <w:pPr>
              <w:spacing w:before="120" w:after="120"/>
              <w:rPr>
                <w:b/>
                <w:sz w:val="18"/>
                <w:szCs w:val="18"/>
              </w:rPr>
            </w:pPr>
          </w:p>
          <w:p w14:paraId="3282336C" w14:textId="77777777" w:rsidR="00554FFC" w:rsidRPr="00D64E36" w:rsidRDefault="00554FFC" w:rsidP="009E380F">
            <w:pPr>
              <w:spacing w:before="120" w:after="120"/>
              <w:rPr>
                <w:b/>
                <w:sz w:val="18"/>
                <w:szCs w:val="18"/>
              </w:rPr>
            </w:pPr>
          </w:p>
          <w:p w14:paraId="47FB8309" w14:textId="77777777" w:rsidR="00554FFC" w:rsidRPr="00D64E36" w:rsidRDefault="00554FFC" w:rsidP="009E380F">
            <w:pPr>
              <w:spacing w:before="120" w:after="120"/>
              <w:rPr>
                <w:b/>
                <w:sz w:val="18"/>
                <w:szCs w:val="18"/>
              </w:rPr>
            </w:pPr>
          </w:p>
        </w:tc>
        <w:tc>
          <w:tcPr>
            <w:tcW w:w="1831" w:type="dxa"/>
            <w:shd w:val="clear" w:color="auto" w:fill="auto"/>
          </w:tcPr>
          <w:p w14:paraId="16DED114" w14:textId="77777777" w:rsidR="00554FFC" w:rsidRPr="00D64E36" w:rsidRDefault="00A27BC8" w:rsidP="009E380F">
            <w:pPr>
              <w:spacing w:before="120" w:after="120"/>
              <w:rPr>
                <w:sz w:val="18"/>
                <w:szCs w:val="18"/>
              </w:rPr>
            </w:pPr>
            <w:r w:rsidRPr="00D64E36">
              <w:rPr>
                <w:sz w:val="18"/>
                <w:szCs w:val="18"/>
              </w:rPr>
              <w:t># 5: 33 results</w:t>
            </w:r>
          </w:p>
          <w:p w14:paraId="7D07B9D0" w14:textId="77777777" w:rsidR="00A27BC8" w:rsidRPr="00D64E36" w:rsidRDefault="00A27BC8" w:rsidP="009E380F">
            <w:pPr>
              <w:spacing w:before="120" w:after="120"/>
              <w:rPr>
                <w:sz w:val="18"/>
                <w:szCs w:val="18"/>
              </w:rPr>
            </w:pPr>
            <w:r w:rsidRPr="00D64E36">
              <w:rPr>
                <w:sz w:val="18"/>
                <w:szCs w:val="18"/>
              </w:rPr>
              <w:t># 6: 16 results</w:t>
            </w:r>
          </w:p>
          <w:p w14:paraId="2C7060B1" w14:textId="2E4115CA" w:rsidR="00A27BC8" w:rsidRPr="00D64E36" w:rsidRDefault="00A27BC8" w:rsidP="009E380F">
            <w:pPr>
              <w:spacing w:before="120" w:after="120"/>
              <w:rPr>
                <w:b/>
                <w:sz w:val="18"/>
                <w:szCs w:val="18"/>
              </w:rPr>
            </w:pPr>
            <w:r w:rsidRPr="00D64E36">
              <w:rPr>
                <w:sz w:val="18"/>
                <w:szCs w:val="18"/>
              </w:rPr>
              <w:t>#</w:t>
            </w:r>
            <w:r w:rsidR="006D377C" w:rsidRPr="00D64E36">
              <w:rPr>
                <w:sz w:val="18"/>
                <w:szCs w:val="18"/>
              </w:rPr>
              <w:t xml:space="preserve"> </w:t>
            </w:r>
            <w:r w:rsidRPr="00D64E36">
              <w:rPr>
                <w:sz w:val="18"/>
                <w:szCs w:val="18"/>
              </w:rPr>
              <w:t>7: 0 results</w:t>
            </w:r>
          </w:p>
        </w:tc>
        <w:tc>
          <w:tcPr>
            <w:tcW w:w="3786" w:type="dxa"/>
            <w:shd w:val="clear" w:color="auto" w:fill="auto"/>
          </w:tcPr>
          <w:p w14:paraId="6E3A3127" w14:textId="1CE18DBC" w:rsidR="00554FFC" w:rsidRPr="00D64E36" w:rsidRDefault="006D377C" w:rsidP="009E380F">
            <w:pPr>
              <w:spacing w:before="120" w:after="120"/>
              <w:rPr>
                <w:sz w:val="18"/>
                <w:szCs w:val="18"/>
              </w:rPr>
            </w:pPr>
            <w:r w:rsidRPr="00D64E36">
              <w:rPr>
                <w:sz w:val="18"/>
                <w:szCs w:val="18"/>
              </w:rPr>
              <w:t xml:space="preserve">Revised search #5: </w:t>
            </w:r>
            <w:r w:rsidR="00A27BC8" w:rsidRPr="00D64E36">
              <w:rPr>
                <w:sz w:val="18"/>
                <w:szCs w:val="18"/>
              </w:rPr>
              <w:t xml:space="preserve">added limits to Humans and articles published within last 10 years. Yielded 2 results. Neither met criteria. </w:t>
            </w:r>
          </w:p>
          <w:p w14:paraId="497C909D" w14:textId="14071508" w:rsidR="00A27BC8" w:rsidRPr="00D64E36" w:rsidRDefault="006D377C" w:rsidP="00A27BC8">
            <w:pPr>
              <w:spacing w:before="120" w:after="120"/>
              <w:rPr>
                <w:b/>
                <w:sz w:val="18"/>
                <w:szCs w:val="18"/>
              </w:rPr>
            </w:pPr>
            <w:r w:rsidRPr="00D64E36">
              <w:rPr>
                <w:sz w:val="18"/>
                <w:szCs w:val="18"/>
              </w:rPr>
              <w:t xml:space="preserve">Revised search </w:t>
            </w:r>
            <w:r w:rsidR="00A27BC8" w:rsidRPr="00D64E36">
              <w:rPr>
                <w:sz w:val="18"/>
                <w:szCs w:val="18"/>
              </w:rPr>
              <w:t>#6: added limits to Humans and articles published within last 10 years. Yielded 3 results.</w:t>
            </w:r>
            <w:r w:rsidR="00A27BC8" w:rsidRPr="00D64E36">
              <w:rPr>
                <w:b/>
                <w:sz w:val="18"/>
                <w:szCs w:val="18"/>
              </w:rPr>
              <w:t xml:space="preserve"> </w:t>
            </w:r>
          </w:p>
        </w:tc>
      </w:tr>
      <w:tr w:rsidR="004D432A" w:rsidRPr="00D64E36" w14:paraId="44316EBB" w14:textId="77777777" w:rsidTr="004D432A">
        <w:tc>
          <w:tcPr>
            <w:tcW w:w="4804" w:type="dxa"/>
            <w:shd w:val="clear" w:color="auto" w:fill="auto"/>
          </w:tcPr>
          <w:p w14:paraId="6A38C13A" w14:textId="1FD8BD6A" w:rsidR="004D432A" w:rsidRPr="00D64E36" w:rsidRDefault="004D432A" w:rsidP="009E380F">
            <w:pPr>
              <w:spacing w:before="120" w:after="120"/>
              <w:rPr>
                <w:b/>
                <w:sz w:val="18"/>
                <w:szCs w:val="18"/>
              </w:rPr>
            </w:pPr>
            <w:r w:rsidRPr="00D64E36">
              <w:rPr>
                <w:b/>
                <w:sz w:val="18"/>
                <w:szCs w:val="18"/>
              </w:rPr>
              <w:t>CINAHL</w:t>
            </w:r>
          </w:p>
        </w:tc>
        <w:tc>
          <w:tcPr>
            <w:tcW w:w="1831" w:type="dxa"/>
            <w:shd w:val="clear" w:color="auto" w:fill="auto"/>
          </w:tcPr>
          <w:p w14:paraId="58E75CF4" w14:textId="77777777" w:rsidR="004D432A" w:rsidRPr="00D64E36" w:rsidRDefault="004D432A" w:rsidP="004D432A">
            <w:pPr>
              <w:spacing w:before="120" w:after="120"/>
              <w:rPr>
                <w:sz w:val="18"/>
                <w:szCs w:val="18"/>
              </w:rPr>
            </w:pPr>
            <w:r w:rsidRPr="00D64E36">
              <w:rPr>
                <w:sz w:val="18"/>
                <w:szCs w:val="18"/>
              </w:rPr>
              <w:t>#5: 1 result</w:t>
            </w:r>
          </w:p>
          <w:p w14:paraId="3EE5E77D" w14:textId="77777777" w:rsidR="004D432A" w:rsidRPr="00D64E36" w:rsidRDefault="004D432A" w:rsidP="004D432A">
            <w:pPr>
              <w:spacing w:before="120" w:after="120"/>
              <w:rPr>
                <w:sz w:val="18"/>
                <w:szCs w:val="18"/>
              </w:rPr>
            </w:pPr>
            <w:r w:rsidRPr="00D64E36">
              <w:rPr>
                <w:sz w:val="18"/>
                <w:szCs w:val="18"/>
              </w:rPr>
              <w:t>#6: 5 results</w:t>
            </w:r>
          </w:p>
          <w:p w14:paraId="1E59BBD8" w14:textId="14EE8100" w:rsidR="004D432A" w:rsidRPr="00D64E36" w:rsidRDefault="004D432A" w:rsidP="004D432A">
            <w:pPr>
              <w:spacing w:before="120" w:after="120"/>
              <w:rPr>
                <w:sz w:val="18"/>
                <w:szCs w:val="18"/>
              </w:rPr>
            </w:pPr>
            <w:r w:rsidRPr="00D64E36">
              <w:rPr>
                <w:sz w:val="18"/>
                <w:szCs w:val="18"/>
              </w:rPr>
              <w:t>#7: 0 results</w:t>
            </w:r>
          </w:p>
        </w:tc>
        <w:tc>
          <w:tcPr>
            <w:tcW w:w="3786" w:type="dxa"/>
            <w:shd w:val="clear" w:color="auto" w:fill="auto"/>
          </w:tcPr>
          <w:p w14:paraId="738804EA" w14:textId="56969527" w:rsidR="004D432A" w:rsidRPr="00D64E36" w:rsidRDefault="004D432A" w:rsidP="009E380F">
            <w:pPr>
              <w:spacing w:before="120" w:after="120"/>
              <w:rPr>
                <w:sz w:val="18"/>
                <w:szCs w:val="18"/>
              </w:rPr>
            </w:pPr>
            <w:r w:rsidRPr="00D64E36">
              <w:rPr>
                <w:sz w:val="18"/>
                <w:szCs w:val="18"/>
              </w:rPr>
              <w:t>#5 I modified and searched for similar articles using “</w:t>
            </w:r>
            <w:proofErr w:type="spellStart"/>
            <w:r w:rsidRPr="00D64E36">
              <w:rPr>
                <w:sz w:val="18"/>
                <w:szCs w:val="18"/>
              </w:rPr>
              <w:t>smartText</w:t>
            </w:r>
            <w:proofErr w:type="spellEnd"/>
            <w:r w:rsidRPr="00D64E36">
              <w:rPr>
                <w:sz w:val="18"/>
                <w:szCs w:val="18"/>
              </w:rPr>
              <w:t xml:space="preserve"> searching” + the following limiters: Full Text, Published Date (2000-2015), Source Types (academic journals), Subject Major Heading (multiple sclerosis, balance, postural), and Language (English). This yielded 26 articles. However, </w:t>
            </w:r>
            <w:r w:rsidR="009F66EE" w:rsidRPr="00D64E36">
              <w:rPr>
                <w:sz w:val="18"/>
                <w:szCs w:val="18"/>
              </w:rPr>
              <w:t>none</w:t>
            </w:r>
            <w:r w:rsidRPr="00D64E36">
              <w:rPr>
                <w:sz w:val="18"/>
                <w:szCs w:val="18"/>
              </w:rPr>
              <w:t xml:space="preserve"> of which included either yoga or the drug intervention. </w:t>
            </w:r>
          </w:p>
        </w:tc>
      </w:tr>
      <w:tr w:rsidR="004D432A" w:rsidRPr="00D64E36" w14:paraId="1253EB5D" w14:textId="77777777" w:rsidTr="004D432A">
        <w:tc>
          <w:tcPr>
            <w:tcW w:w="4804" w:type="dxa"/>
            <w:shd w:val="clear" w:color="auto" w:fill="auto"/>
          </w:tcPr>
          <w:p w14:paraId="636117B6" w14:textId="5ED804B8" w:rsidR="004D432A" w:rsidRPr="00D64E36" w:rsidRDefault="004D432A" w:rsidP="009E380F">
            <w:pPr>
              <w:spacing w:before="120" w:after="120"/>
              <w:rPr>
                <w:b/>
                <w:sz w:val="18"/>
                <w:szCs w:val="18"/>
              </w:rPr>
            </w:pPr>
            <w:r w:rsidRPr="00D64E36">
              <w:rPr>
                <w:b/>
                <w:sz w:val="18"/>
                <w:szCs w:val="18"/>
              </w:rPr>
              <w:t>Cochrane Library</w:t>
            </w:r>
          </w:p>
        </w:tc>
        <w:tc>
          <w:tcPr>
            <w:tcW w:w="1831" w:type="dxa"/>
            <w:shd w:val="clear" w:color="auto" w:fill="auto"/>
          </w:tcPr>
          <w:p w14:paraId="3EE98B72" w14:textId="77777777" w:rsidR="004D432A" w:rsidRPr="00D64E36" w:rsidRDefault="004D432A" w:rsidP="004D432A">
            <w:pPr>
              <w:spacing w:before="120" w:after="120"/>
              <w:rPr>
                <w:sz w:val="18"/>
                <w:szCs w:val="18"/>
              </w:rPr>
            </w:pPr>
            <w:r w:rsidRPr="00D64E36">
              <w:rPr>
                <w:sz w:val="18"/>
                <w:szCs w:val="18"/>
              </w:rPr>
              <w:t>#5: 6 results</w:t>
            </w:r>
          </w:p>
          <w:p w14:paraId="209758FA" w14:textId="77777777" w:rsidR="004D432A" w:rsidRPr="00D64E36" w:rsidRDefault="004D432A" w:rsidP="004D432A">
            <w:pPr>
              <w:spacing w:before="120" w:after="120"/>
              <w:rPr>
                <w:sz w:val="18"/>
                <w:szCs w:val="18"/>
              </w:rPr>
            </w:pPr>
            <w:r w:rsidRPr="00D64E36">
              <w:rPr>
                <w:sz w:val="18"/>
                <w:szCs w:val="18"/>
              </w:rPr>
              <w:t># 6: 16 results</w:t>
            </w:r>
          </w:p>
          <w:p w14:paraId="1ED792DC" w14:textId="693D2A03" w:rsidR="004D432A" w:rsidRPr="00D64E36" w:rsidRDefault="004D432A" w:rsidP="004D432A">
            <w:pPr>
              <w:spacing w:before="120" w:after="120"/>
              <w:rPr>
                <w:sz w:val="18"/>
                <w:szCs w:val="18"/>
              </w:rPr>
            </w:pPr>
            <w:r w:rsidRPr="00D64E36">
              <w:rPr>
                <w:sz w:val="18"/>
                <w:szCs w:val="18"/>
              </w:rPr>
              <w:t>#7: 0 results</w:t>
            </w:r>
          </w:p>
        </w:tc>
        <w:tc>
          <w:tcPr>
            <w:tcW w:w="3786" w:type="dxa"/>
            <w:shd w:val="clear" w:color="auto" w:fill="auto"/>
          </w:tcPr>
          <w:p w14:paraId="4F29D16C" w14:textId="4F828BF8" w:rsidR="004D432A" w:rsidRPr="00D64E36" w:rsidRDefault="004D432A" w:rsidP="009E380F">
            <w:pPr>
              <w:spacing w:before="120" w:after="120"/>
              <w:rPr>
                <w:sz w:val="18"/>
                <w:szCs w:val="18"/>
              </w:rPr>
            </w:pPr>
            <w:r w:rsidRPr="00D64E36">
              <w:rPr>
                <w:sz w:val="18"/>
                <w:szCs w:val="18"/>
              </w:rPr>
              <w:t>For #5, 5/6 of the results were from the same study and were published conference abstract.</w:t>
            </w:r>
          </w:p>
        </w:tc>
      </w:tr>
    </w:tbl>
    <w:p w14:paraId="797FB37D" w14:textId="77777777" w:rsidR="00554FFC" w:rsidRDefault="00554FFC" w:rsidP="00554FFC">
      <w:pPr>
        <w:spacing w:before="120" w:after="120"/>
        <w:rPr>
          <w:b/>
          <w:sz w:val="18"/>
          <w:szCs w:val="18"/>
        </w:rPr>
      </w:pPr>
    </w:p>
    <w:p w14:paraId="15A5615E" w14:textId="77777777" w:rsidR="00D64E36" w:rsidRDefault="00D64E36" w:rsidP="00554FFC">
      <w:pPr>
        <w:spacing w:before="120" w:after="120"/>
        <w:rPr>
          <w:b/>
          <w:sz w:val="18"/>
          <w:szCs w:val="18"/>
        </w:rPr>
      </w:pPr>
    </w:p>
    <w:p w14:paraId="04952042" w14:textId="77777777" w:rsidR="00D64E36" w:rsidRPr="00BD201C" w:rsidRDefault="00D64E36" w:rsidP="00554FFC">
      <w:pPr>
        <w:spacing w:before="120" w:after="120"/>
        <w:rPr>
          <w:b/>
          <w:sz w:val="18"/>
          <w:szCs w:val="18"/>
        </w:rPr>
      </w:pPr>
    </w:p>
    <w:p w14:paraId="3315BA12" w14:textId="77777777" w:rsidR="00554FFC" w:rsidRPr="00BD201C" w:rsidRDefault="00554FFC" w:rsidP="00554FFC">
      <w:pPr>
        <w:pStyle w:val="Heading2"/>
        <w:spacing w:before="120" w:after="120" w:line="240" w:lineRule="auto"/>
        <w:rPr>
          <w:rFonts w:ascii="Verdana" w:hAnsi="Verdana"/>
          <w:sz w:val="18"/>
          <w:szCs w:val="18"/>
        </w:rPr>
      </w:pPr>
      <w:r w:rsidRPr="00BD201C">
        <w:rPr>
          <w:rFonts w:ascii="Verdana" w:hAnsi="Verdana"/>
          <w:sz w:val="18"/>
          <w:szCs w:val="18"/>
        </w:rPr>
        <w:lastRenderedPageBreak/>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BD201C" w14:paraId="2B62FB7B" w14:textId="77777777" w:rsidTr="009E380F">
        <w:tc>
          <w:tcPr>
            <w:tcW w:w="10421" w:type="dxa"/>
            <w:shd w:val="clear" w:color="auto" w:fill="E6E6E6"/>
          </w:tcPr>
          <w:p w14:paraId="63902186" w14:textId="77777777" w:rsidR="00554FFC" w:rsidRPr="00BD201C" w:rsidRDefault="00554FFC" w:rsidP="009E380F">
            <w:pPr>
              <w:spacing w:before="120" w:after="120"/>
              <w:rPr>
                <w:b/>
                <w:sz w:val="18"/>
                <w:szCs w:val="18"/>
              </w:rPr>
            </w:pPr>
            <w:r w:rsidRPr="00BD201C">
              <w:rPr>
                <w:b/>
                <w:sz w:val="18"/>
                <w:szCs w:val="18"/>
              </w:rPr>
              <w:t>Inclusion Criteria</w:t>
            </w:r>
          </w:p>
        </w:tc>
      </w:tr>
      <w:tr w:rsidR="00554FFC" w:rsidRPr="00BD201C" w14:paraId="07CC4AE2" w14:textId="77777777" w:rsidTr="009E380F">
        <w:tc>
          <w:tcPr>
            <w:tcW w:w="10421" w:type="dxa"/>
            <w:tcBorders>
              <w:bottom w:val="single" w:sz="4" w:space="0" w:color="auto"/>
            </w:tcBorders>
            <w:shd w:val="clear" w:color="auto" w:fill="auto"/>
          </w:tcPr>
          <w:p w14:paraId="0F566372" w14:textId="77777777" w:rsidR="00A27BC8" w:rsidRPr="00BD201C" w:rsidRDefault="00A27BC8" w:rsidP="00E04535">
            <w:pPr>
              <w:pStyle w:val="ListParagraph"/>
              <w:numPr>
                <w:ilvl w:val="0"/>
                <w:numId w:val="5"/>
              </w:numPr>
              <w:spacing w:before="120" w:after="120"/>
              <w:rPr>
                <w:sz w:val="18"/>
                <w:szCs w:val="18"/>
              </w:rPr>
            </w:pPr>
            <w:r w:rsidRPr="00BD201C">
              <w:rPr>
                <w:sz w:val="18"/>
                <w:szCs w:val="18"/>
              </w:rPr>
              <w:t xml:space="preserve">Randomized </w:t>
            </w:r>
            <w:r w:rsidR="002E14D7" w:rsidRPr="00BD201C">
              <w:rPr>
                <w:sz w:val="18"/>
                <w:szCs w:val="18"/>
              </w:rPr>
              <w:t>controlled</w:t>
            </w:r>
            <w:r w:rsidRPr="00BD201C">
              <w:rPr>
                <w:sz w:val="18"/>
                <w:szCs w:val="18"/>
              </w:rPr>
              <w:t xml:space="preserve"> trials, controlled trials, systematic reviews</w:t>
            </w:r>
          </w:p>
          <w:p w14:paraId="0031C404" w14:textId="77777777" w:rsidR="002E14D7" w:rsidRPr="00BD201C" w:rsidRDefault="00A27BC8" w:rsidP="00E04535">
            <w:pPr>
              <w:pStyle w:val="ListParagraph"/>
              <w:numPr>
                <w:ilvl w:val="0"/>
                <w:numId w:val="5"/>
              </w:numPr>
              <w:spacing w:before="120" w:after="120"/>
              <w:rPr>
                <w:sz w:val="18"/>
                <w:szCs w:val="18"/>
              </w:rPr>
            </w:pPr>
            <w:r w:rsidRPr="00BD201C">
              <w:rPr>
                <w:sz w:val="18"/>
                <w:szCs w:val="18"/>
              </w:rPr>
              <w:t xml:space="preserve">A study which included MS patients either taking </w:t>
            </w:r>
            <w:proofErr w:type="spellStart"/>
            <w:r w:rsidRPr="00BD201C">
              <w:rPr>
                <w:sz w:val="18"/>
                <w:szCs w:val="18"/>
              </w:rPr>
              <w:t>Ampyra</w:t>
            </w:r>
            <w:proofErr w:type="spellEnd"/>
            <w:r w:rsidRPr="00BD201C">
              <w:rPr>
                <w:sz w:val="18"/>
                <w:szCs w:val="18"/>
              </w:rPr>
              <w:t xml:space="preserve"> or participating in a yoga </w:t>
            </w:r>
            <w:r w:rsidR="002E14D7" w:rsidRPr="00BD201C">
              <w:rPr>
                <w:sz w:val="18"/>
                <w:szCs w:val="18"/>
              </w:rPr>
              <w:t>exercise</w:t>
            </w:r>
            <w:r w:rsidRPr="00BD201C">
              <w:rPr>
                <w:sz w:val="18"/>
                <w:szCs w:val="18"/>
              </w:rPr>
              <w:t xml:space="preserve"> program</w:t>
            </w:r>
          </w:p>
          <w:p w14:paraId="10397864" w14:textId="77777777" w:rsidR="00554FFC" w:rsidRPr="00BD201C" w:rsidRDefault="00A27BC8" w:rsidP="00E04535">
            <w:pPr>
              <w:pStyle w:val="ListParagraph"/>
              <w:numPr>
                <w:ilvl w:val="0"/>
                <w:numId w:val="5"/>
              </w:numPr>
              <w:spacing w:before="120" w:after="120"/>
              <w:rPr>
                <w:sz w:val="18"/>
                <w:szCs w:val="18"/>
              </w:rPr>
            </w:pPr>
            <w:r w:rsidRPr="00BD201C">
              <w:rPr>
                <w:sz w:val="18"/>
                <w:szCs w:val="18"/>
              </w:rPr>
              <w:t>Measured balance and/or falls risk before and after intervention</w:t>
            </w:r>
          </w:p>
        </w:tc>
      </w:tr>
      <w:tr w:rsidR="00554FFC" w:rsidRPr="00BD201C" w14:paraId="0A5C2857" w14:textId="77777777" w:rsidTr="009E380F">
        <w:tc>
          <w:tcPr>
            <w:tcW w:w="10421" w:type="dxa"/>
            <w:shd w:val="clear" w:color="auto" w:fill="E6E6E6"/>
          </w:tcPr>
          <w:p w14:paraId="43616493" w14:textId="77777777" w:rsidR="00554FFC" w:rsidRPr="00BD201C" w:rsidRDefault="00554FFC" w:rsidP="009E380F">
            <w:pPr>
              <w:spacing w:before="120" w:after="120"/>
              <w:rPr>
                <w:b/>
                <w:sz w:val="18"/>
                <w:szCs w:val="18"/>
              </w:rPr>
            </w:pPr>
            <w:r w:rsidRPr="00BD201C">
              <w:rPr>
                <w:b/>
                <w:sz w:val="18"/>
                <w:szCs w:val="18"/>
              </w:rPr>
              <w:t>Exclusion Criteria</w:t>
            </w:r>
          </w:p>
        </w:tc>
      </w:tr>
      <w:tr w:rsidR="00554FFC" w:rsidRPr="00BD201C" w14:paraId="47EB18DB" w14:textId="77777777" w:rsidTr="009E380F">
        <w:tc>
          <w:tcPr>
            <w:tcW w:w="10421" w:type="dxa"/>
            <w:shd w:val="clear" w:color="auto" w:fill="auto"/>
          </w:tcPr>
          <w:p w14:paraId="0C843B7E" w14:textId="77777777" w:rsidR="00554FFC" w:rsidRPr="00BD201C" w:rsidRDefault="002E14D7" w:rsidP="00E04535">
            <w:pPr>
              <w:pStyle w:val="ListParagraph"/>
              <w:numPr>
                <w:ilvl w:val="0"/>
                <w:numId w:val="18"/>
              </w:numPr>
              <w:spacing w:before="120" w:after="120"/>
              <w:rPr>
                <w:sz w:val="18"/>
                <w:szCs w:val="18"/>
              </w:rPr>
            </w:pPr>
            <w:r w:rsidRPr="00BD201C">
              <w:rPr>
                <w:sz w:val="18"/>
                <w:szCs w:val="18"/>
              </w:rPr>
              <w:t xml:space="preserve">Abstracts, guidelines, narrative review articles, dissertations. </w:t>
            </w:r>
          </w:p>
        </w:tc>
      </w:tr>
    </w:tbl>
    <w:p w14:paraId="2125595C" w14:textId="77777777" w:rsidR="00554FFC" w:rsidRPr="00BD201C" w:rsidRDefault="00554FFC" w:rsidP="00554FFC">
      <w:pPr>
        <w:spacing w:before="120" w:after="120"/>
        <w:rPr>
          <w:b/>
          <w:sz w:val="18"/>
          <w:szCs w:val="18"/>
        </w:rPr>
      </w:pPr>
    </w:p>
    <w:p w14:paraId="30E1E30F" w14:textId="68032491" w:rsidR="00554FFC" w:rsidRPr="00BD201C" w:rsidRDefault="00554FFC" w:rsidP="00554FFC">
      <w:pPr>
        <w:spacing w:before="120" w:after="120"/>
        <w:rPr>
          <w:b/>
          <w:sz w:val="18"/>
          <w:szCs w:val="18"/>
        </w:rPr>
      </w:pPr>
      <w:r w:rsidRPr="00BD201C">
        <w:rPr>
          <w:b/>
          <w:sz w:val="18"/>
          <w:szCs w:val="18"/>
        </w:rPr>
        <w:t>RESULTS OF SEARCH</w:t>
      </w:r>
    </w:p>
    <w:p w14:paraId="64D0789C" w14:textId="77777777" w:rsidR="00554FFC" w:rsidRPr="00BD201C" w:rsidRDefault="00554FFC" w:rsidP="00554FFC">
      <w:pPr>
        <w:spacing w:before="120" w:after="120"/>
        <w:rPr>
          <w:b/>
          <w:sz w:val="18"/>
          <w:szCs w:val="18"/>
        </w:rPr>
      </w:pPr>
      <w:r w:rsidRPr="00BD201C">
        <w:rPr>
          <w:b/>
          <w:sz w:val="18"/>
          <w:szCs w:val="18"/>
        </w:rPr>
        <w:t>Summary of articles retrieved that met inclusion and exclusion criteria</w:t>
      </w:r>
    </w:p>
    <w:p w14:paraId="2CAFE16C" w14:textId="77777777" w:rsidR="00554FFC" w:rsidRPr="00BD201C" w:rsidRDefault="00554FFC" w:rsidP="00554FFC">
      <w:pPr>
        <w:spacing w:before="120" w:after="120"/>
        <w:rPr>
          <w:i/>
          <w:color w:val="365F91"/>
          <w:sz w:val="18"/>
          <w:szCs w:val="18"/>
        </w:rPr>
      </w:pPr>
      <w:r w:rsidRPr="00BD201C">
        <w:rPr>
          <w:i/>
          <w:color w:val="365F91"/>
          <w:sz w:val="18"/>
          <w:szCs w:val="18"/>
        </w:rPr>
        <w:t>For each article that meets your inclusion and exclusion criteria, score for methodological quality on an appropriate scale, categorize the level of evidence, and note the study design (e.g., RCT, s</w:t>
      </w:r>
      <w:r w:rsidR="00F81BE7" w:rsidRPr="00BD201C">
        <w:rPr>
          <w:i/>
          <w:color w:val="365F91"/>
          <w:sz w:val="18"/>
          <w:szCs w:val="18"/>
        </w:rPr>
        <w:t xml:space="preserve">ystematic review, case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733"/>
        <w:gridCol w:w="2042"/>
        <w:gridCol w:w="2659"/>
      </w:tblGrid>
      <w:tr w:rsidR="00554FFC" w:rsidRPr="00BD201C" w14:paraId="7A420EA9" w14:textId="77777777" w:rsidTr="00F81BE7">
        <w:tc>
          <w:tcPr>
            <w:tcW w:w="3987" w:type="dxa"/>
            <w:tcBorders>
              <w:right w:val="single" w:sz="8" w:space="0" w:color="auto"/>
            </w:tcBorders>
            <w:shd w:val="clear" w:color="auto" w:fill="E6E6E6"/>
          </w:tcPr>
          <w:p w14:paraId="7267C386" w14:textId="77777777" w:rsidR="00554FFC" w:rsidRPr="00BD201C" w:rsidRDefault="00554FFC" w:rsidP="009E380F">
            <w:pPr>
              <w:spacing w:before="120" w:after="120"/>
              <w:jc w:val="center"/>
              <w:rPr>
                <w:b/>
                <w:sz w:val="18"/>
                <w:szCs w:val="18"/>
              </w:rPr>
            </w:pPr>
            <w:r w:rsidRPr="00BD201C">
              <w:rPr>
                <w:b/>
                <w:sz w:val="18"/>
                <w:szCs w:val="18"/>
              </w:rPr>
              <w:t>Author (Year)</w:t>
            </w:r>
          </w:p>
        </w:tc>
        <w:tc>
          <w:tcPr>
            <w:tcW w:w="1733" w:type="dxa"/>
            <w:tcBorders>
              <w:left w:val="single" w:sz="8" w:space="0" w:color="auto"/>
            </w:tcBorders>
            <w:shd w:val="clear" w:color="auto" w:fill="E6E6E6"/>
          </w:tcPr>
          <w:p w14:paraId="11C4DCF9" w14:textId="77777777" w:rsidR="00554FFC" w:rsidRPr="00BD201C" w:rsidRDefault="00554FFC" w:rsidP="009E380F">
            <w:pPr>
              <w:spacing w:before="120" w:after="120"/>
              <w:jc w:val="center"/>
              <w:rPr>
                <w:b/>
                <w:sz w:val="18"/>
                <w:szCs w:val="18"/>
              </w:rPr>
            </w:pPr>
            <w:r w:rsidRPr="00BD201C">
              <w:rPr>
                <w:b/>
                <w:sz w:val="18"/>
                <w:szCs w:val="18"/>
              </w:rPr>
              <w:t>Study quality score</w:t>
            </w:r>
          </w:p>
        </w:tc>
        <w:tc>
          <w:tcPr>
            <w:tcW w:w="2042" w:type="dxa"/>
            <w:shd w:val="clear" w:color="auto" w:fill="E6E6E6"/>
          </w:tcPr>
          <w:p w14:paraId="485E0882" w14:textId="77777777" w:rsidR="00554FFC" w:rsidRPr="00BD201C" w:rsidRDefault="00554FFC" w:rsidP="009E380F">
            <w:pPr>
              <w:spacing w:before="120" w:after="120"/>
              <w:jc w:val="center"/>
              <w:rPr>
                <w:b/>
                <w:sz w:val="18"/>
                <w:szCs w:val="18"/>
              </w:rPr>
            </w:pPr>
            <w:r w:rsidRPr="00BD201C">
              <w:rPr>
                <w:b/>
                <w:sz w:val="18"/>
                <w:szCs w:val="18"/>
              </w:rPr>
              <w:t>Level of Evidence</w:t>
            </w:r>
          </w:p>
        </w:tc>
        <w:tc>
          <w:tcPr>
            <w:tcW w:w="2659" w:type="dxa"/>
            <w:shd w:val="clear" w:color="auto" w:fill="E6E6E6"/>
          </w:tcPr>
          <w:p w14:paraId="5A794B13" w14:textId="77777777" w:rsidR="00554FFC" w:rsidRPr="00BD201C" w:rsidRDefault="00554FFC" w:rsidP="009E380F">
            <w:pPr>
              <w:spacing w:before="120" w:after="120"/>
              <w:jc w:val="center"/>
              <w:rPr>
                <w:b/>
                <w:sz w:val="18"/>
                <w:szCs w:val="18"/>
              </w:rPr>
            </w:pPr>
            <w:r w:rsidRPr="00BD201C">
              <w:rPr>
                <w:b/>
                <w:sz w:val="18"/>
                <w:szCs w:val="18"/>
              </w:rPr>
              <w:t>Study design</w:t>
            </w:r>
          </w:p>
        </w:tc>
      </w:tr>
      <w:tr w:rsidR="00554FFC" w:rsidRPr="00BD201C" w14:paraId="31452BCA" w14:textId="77777777" w:rsidTr="00F81BE7">
        <w:tc>
          <w:tcPr>
            <w:tcW w:w="3987" w:type="dxa"/>
            <w:tcBorders>
              <w:right w:val="single" w:sz="8" w:space="0" w:color="auto"/>
            </w:tcBorders>
            <w:shd w:val="clear" w:color="auto" w:fill="auto"/>
          </w:tcPr>
          <w:p w14:paraId="533965C6" w14:textId="7A9D9F10" w:rsidR="00554FFC" w:rsidRPr="00BD201C" w:rsidRDefault="002E14D7" w:rsidP="00BE1DFB">
            <w:pPr>
              <w:spacing w:before="120" w:after="120"/>
              <w:rPr>
                <w:sz w:val="18"/>
                <w:szCs w:val="18"/>
              </w:rPr>
            </w:pPr>
            <w:proofErr w:type="spellStart"/>
            <w:r w:rsidRPr="00BD201C">
              <w:rPr>
                <w:sz w:val="18"/>
                <w:szCs w:val="18"/>
              </w:rPr>
              <w:t>Ahmadi</w:t>
            </w:r>
            <w:proofErr w:type="spellEnd"/>
            <w:r w:rsidRPr="00BD201C">
              <w:rPr>
                <w:sz w:val="18"/>
                <w:szCs w:val="18"/>
              </w:rPr>
              <w:t xml:space="preserve"> A, </w:t>
            </w:r>
            <w:proofErr w:type="spellStart"/>
            <w:r w:rsidRPr="00BD201C">
              <w:rPr>
                <w:sz w:val="18"/>
                <w:szCs w:val="18"/>
              </w:rPr>
              <w:t>Arastoo</w:t>
            </w:r>
            <w:proofErr w:type="spellEnd"/>
            <w:r w:rsidRPr="00BD201C">
              <w:rPr>
                <w:sz w:val="18"/>
                <w:szCs w:val="18"/>
              </w:rPr>
              <w:t xml:space="preserve"> AA, </w:t>
            </w:r>
            <w:proofErr w:type="spellStart"/>
            <w:r w:rsidRPr="00BD201C">
              <w:rPr>
                <w:sz w:val="18"/>
                <w:szCs w:val="18"/>
              </w:rPr>
              <w:t>Nikbakht</w:t>
            </w:r>
            <w:proofErr w:type="spellEnd"/>
            <w:r w:rsidRPr="00BD201C">
              <w:rPr>
                <w:sz w:val="18"/>
                <w:szCs w:val="18"/>
              </w:rPr>
              <w:t xml:space="preserve"> M, </w:t>
            </w:r>
            <w:proofErr w:type="spellStart"/>
            <w:r w:rsidRPr="00BD201C">
              <w:rPr>
                <w:sz w:val="18"/>
                <w:szCs w:val="18"/>
              </w:rPr>
              <w:t>Zahednejad</w:t>
            </w:r>
            <w:proofErr w:type="spellEnd"/>
            <w:r w:rsidRPr="00BD201C">
              <w:rPr>
                <w:sz w:val="18"/>
                <w:szCs w:val="18"/>
              </w:rPr>
              <w:t xml:space="preserve"> S. 2013</w:t>
            </w:r>
            <w:r w:rsidR="001D21A5">
              <w:rPr>
                <w:sz w:val="18"/>
                <w:szCs w:val="18"/>
              </w:rPr>
              <w:fldChar w:fldCharType="begin" w:fldLock="1"/>
            </w:r>
            <w:r w:rsidR="003E4496">
              <w:rPr>
                <w:sz w:val="18"/>
                <w:szCs w:val="18"/>
              </w:rPr>
              <w:instrText>ADDIN CSL_CITATION { "citationItems" : [ { "id" : "ITEM-1", "itemData" : { "DOI" : "10.5812/ircmj.3597", "author" : [ { "dropping-particle" : "", "family" : "Ahmadi", "given" : "Azra", "non-dropping-particle" : "", "parse-names" : false, "suffix" : "" }, { "dropping-particle" : "", "family" : "Arastoo", "given" : "Ali Asghar", "non-dropping-particle" : "", "parse-names" : false, "suffix" : "" }, { "dropping-particle" : "", "family" : "Nikbakht", "given" : "Masoud", "non-dropping-particle" : "", "parse-names" : false, "suffix" : "" }, { "dropping-particle" : "", "family" : "Zahednejad", "given" : "Shahla", "non-dropping-particle" : "", "parse-names" : false, "suffix" : "" } ], "id" : "ITEM-1", "issue" : "6", "issued" : { "date-parts" : [ [ "2013" ] ] }, "page" : "449-454", "title" : "Comparison of the E ff ect of 8 weeks Aerobic and Yoga Training on Ambulatory Function , Fatigue and Mood Status in MS Patients", "type" : "article-journal", "volume" : "15" }, "uris" : [ "http://www.mendeley.com/documents/?uuid=906820c6-d434-4bd1-b9b3-db96b45c2e87" ] } ], "mendeley" : { "formattedCitation" : "&lt;sup&gt;4&lt;/sup&gt;", "plainTextFormattedCitation" : "4", "previouslyFormattedCitation" : "&lt;sup&gt;4&lt;/sup&gt;" }, "properties" : { "noteIndex" : 0 }, "schema" : "https://github.com/citation-style-language/schema/raw/master/csl-citation.json" }</w:instrText>
            </w:r>
            <w:r w:rsidR="001D21A5">
              <w:rPr>
                <w:sz w:val="18"/>
                <w:szCs w:val="18"/>
              </w:rPr>
              <w:fldChar w:fldCharType="separate"/>
            </w:r>
            <w:r w:rsidR="00BE1DFB" w:rsidRPr="00BE1DFB">
              <w:rPr>
                <w:noProof/>
                <w:sz w:val="18"/>
                <w:szCs w:val="18"/>
                <w:vertAlign w:val="superscript"/>
              </w:rPr>
              <w:t>4</w:t>
            </w:r>
            <w:r w:rsidR="001D21A5">
              <w:rPr>
                <w:sz w:val="18"/>
                <w:szCs w:val="18"/>
              </w:rPr>
              <w:fldChar w:fldCharType="end"/>
            </w:r>
          </w:p>
        </w:tc>
        <w:tc>
          <w:tcPr>
            <w:tcW w:w="1733" w:type="dxa"/>
            <w:tcBorders>
              <w:left w:val="single" w:sz="8" w:space="0" w:color="auto"/>
            </w:tcBorders>
            <w:shd w:val="clear" w:color="auto" w:fill="auto"/>
          </w:tcPr>
          <w:p w14:paraId="5C024AD9" w14:textId="77777777" w:rsidR="00554FFC" w:rsidRPr="00BD201C" w:rsidRDefault="002E14D7" w:rsidP="009E380F">
            <w:pPr>
              <w:spacing w:before="120" w:after="120"/>
              <w:rPr>
                <w:b/>
                <w:sz w:val="18"/>
                <w:szCs w:val="18"/>
              </w:rPr>
            </w:pPr>
            <w:r w:rsidRPr="00BD201C">
              <w:rPr>
                <w:sz w:val="18"/>
                <w:szCs w:val="18"/>
              </w:rPr>
              <w:t>PEDRO: 7</w:t>
            </w:r>
          </w:p>
        </w:tc>
        <w:tc>
          <w:tcPr>
            <w:tcW w:w="2042" w:type="dxa"/>
            <w:shd w:val="clear" w:color="auto" w:fill="auto"/>
          </w:tcPr>
          <w:p w14:paraId="5EFE5294" w14:textId="77777777" w:rsidR="00554FFC" w:rsidRPr="00BD201C" w:rsidRDefault="002E14D7" w:rsidP="00BD201C">
            <w:pPr>
              <w:spacing w:before="120" w:after="120"/>
              <w:rPr>
                <w:b/>
                <w:sz w:val="18"/>
                <w:szCs w:val="18"/>
              </w:rPr>
            </w:pPr>
            <w:r w:rsidRPr="00BD201C">
              <w:rPr>
                <w:sz w:val="18"/>
                <w:szCs w:val="18"/>
              </w:rPr>
              <w:t>1b</w:t>
            </w:r>
          </w:p>
        </w:tc>
        <w:tc>
          <w:tcPr>
            <w:tcW w:w="2659" w:type="dxa"/>
            <w:shd w:val="clear" w:color="auto" w:fill="auto"/>
          </w:tcPr>
          <w:p w14:paraId="5DB2D93F" w14:textId="77777777" w:rsidR="00554FFC" w:rsidRPr="00BD201C" w:rsidRDefault="002E14D7" w:rsidP="009E380F">
            <w:pPr>
              <w:spacing w:before="120" w:after="120"/>
              <w:rPr>
                <w:sz w:val="18"/>
                <w:szCs w:val="18"/>
              </w:rPr>
            </w:pPr>
            <w:r w:rsidRPr="00BD201C">
              <w:rPr>
                <w:sz w:val="18"/>
                <w:szCs w:val="18"/>
              </w:rPr>
              <w:t>RCT</w:t>
            </w:r>
          </w:p>
        </w:tc>
      </w:tr>
      <w:tr w:rsidR="00554FFC" w:rsidRPr="00BD201C" w14:paraId="10630024" w14:textId="77777777" w:rsidTr="00F81BE7">
        <w:tc>
          <w:tcPr>
            <w:tcW w:w="3987" w:type="dxa"/>
            <w:tcBorders>
              <w:right w:val="single" w:sz="8" w:space="0" w:color="auto"/>
            </w:tcBorders>
            <w:shd w:val="clear" w:color="auto" w:fill="auto"/>
          </w:tcPr>
          <w:p w14:paraId="45ADBF6C" w14:textId="2D9D562B" w:rsidR="00554FFC" w:rsidRPr="00BD201C" w:rsidRDefault="002E14D7" w:rsidP="00BE1DFB">
            <w:pPr>
              <w:spacing w:before="120" w:after="120"/>
              <w:rPr>
                <w:sz w:val="18"/>
                <w:szCs w:val="18"/>
              </w:rPr>
            </w:pPr>
            <w:proofErr w:type="spellStart"/>
            <w:r w:rsidRPr="00BD201C">
              <w:rPr>
                <w:sz w:val="18"/>
                <w:szCs w:val="18"/>
              </w:rPr>
              <w:t>Coote</w:t>
            </w:r>
            <w:proofErr w:type="spellEnd"/>
            <w:r w:rsidRPr="00BD201C">
              <w:rPr>
                <w:sz w:val="18"/>
                <w:szCs w:val="18"/>
              </w:rPr>
              <w:t xml:space="preserve"> S, Garrett M, Hogan N, Larkin A, Saunders J. 2009</w:t>
            </w:r>
            <w:r w:rsidR="00481B7B">
              <w:rPr>
                <w:sz w:val="18"/>
                <w:szCs w:val="18"/>
              </w:rPr>
              <w:fldChar w:fldCharType="begin" w:fldLock="1"/>
            </w:r>
            <w:r w:rsidR="003E4496">
              <w:rPr>
                <w:sz w:val="18"/>
                <w:szCs w:val="18"/>
              </w:rPr>
              <w:instrText>ADDIN CSL_CITATION { "citationItems" : [ { "id" : "ITEM-1", "itemData" : { "DOI" : "10.1186/1471-2377-9-34", "author" : [ { "dropping-particle" : "", "family" : "Coote", "given" : "Susan", "non-dropping-particle" : "", "parse-names" : false, "suffix" : "" }, { "dropping-particle" : "", "family" : "Garrett", "given" : "Maria", "non-dropping-particle" : "", "parse-names" : false, "suffix" : "" }, { "dropping-particle" : "", "family" : "Hogan", "given" : "Neasa", "non-dropping-particle" : "", "parse-names" : false, "suffix" : "" }, { "dropping-particle" : "", "family" : "Larkin", "given" : "Aidan", "non-dropping-particle" : "", "parse-names" : false, "suffix" : "" }, { "dropping-particle" : "", "family" : "Saunders", "given" : "Jean", "non-dropping-particle" : "", "parse-names" : false, "suffix" : "" } ], "id" : "ITEM-1", "issued" : { "date-parts" : [ [ "2009" ] ] }, "page" : "1-8", "title" : "with multiple sclerosis", "type" : "article-journal", "volume" : "8" }, "uris" : [ "http://www.mendeley.com/documents/?uuid=f1c4e8bb-89e3-49df-bd27-944544b0d45f" ] } ], "mendeley" : { "formattedCitation" : "&lt;sup&gt;6&lt;/sup&gt;", "plainTextFormattedCitation" : "6", "previouslyFormattedCitation" : "&lt;sup&gt;6&lt;/sup&gt;" }, "properties" : { "noteIndex" : 0 }, "schema" : "https://github.com/citation-style-language/schema/raw/master/csl-citation.json" }</w:instrText>
            </w:r>
            <w:r w:rsidR="00481B7B">
              <w:rPr>
                <w:sz w:val="18"/>
                <w:szCs w:val="18"/>
              </w:rPr>
              <w:fldChar w:fldCharType="separate"/>
            </w:r>
            <w:r w:rsidR="00BE1DFB" w:rsidRPr="00BE1DFB">
              <w:rPr>
                <w:noProof/>
                <w:sz w:val="18"/>
                <w:szCs w:val="18"/>
                <w:vertAlign w:val="superscript"/>
              </w:rPr>
              <w:t>6</w:t>
            </w:r>
            <w:r w:rsidR="00481B7B">
              <w:rPr>
                <w:sz w:val="18"/>
                <w:szCs w:val="18"/>
              </w:rPr>
              <w:fldChar w:fldCharType="end"/>
            </w:r>
          </w:p>
        </w:tc>
        <w:tc>
          <w:tcPr>
            <w:tcW w:w="1733" w:type="dxa"/>
            <w:tcBorders>
              <w:left w:val="single" w:sz="8" w:space="0" w:color="auto"/>
            </w:tcBorders>
            <w:shd w:val="clear" w:color="auto" w:fill="auto"/>
          </w:tcPr>
          <w:p w14:paraId="35956050" w14:textId="77777777" w:rsidR="00554FFC" w:rsidRPr="00BD201C" w:rsidRDefault="002E14D7" w:rsidP="009E380F">
            <w:pPr>
              <w:spacing w:before="120" w:after="120"/>
              <w:rPr>
                <w:sz w:val="18"/>
                <w:szCs w:val="18"/>
              </w:rPr>
            </w:pPr>
            <w:r w:rsidRPr="00BD201C">
              <w:rPr>
                <w:sz w:val="18"/>
                <w:szCs w:val="18"/>
              </w:rPr>
              <w:t>PEDRO: 3</w:t>
            </w:r>
          </w:p>
        </w:tc>
        <w:tc>
          <w:tcPr>
            <w:tcW w:w="2042" w:type="dxa"/>
            <w:shd w:val="clear" w:color="auto" w:fill="auto"/>
          </w:tcPr>
          <w:p w14:paraId="3E9C9AE1" w14:textId="77777777" w:rsidR="00554FFC" w:rsidRPr="00BD201C" w:rsidRDefault="002E14D7" w:rsidP="009E380F">
            <w:pPr>
              <w:spacing w:before="120" w:after="120"/>
              <w:rPr>
                <w:sz w:val="18"/>
                <w:szCs w:val="18"/>
              </w:rPr>
            </w:pPr>
            <w:r w:rsidRPr="00BD201C">
              <w:rPr>
                <w:sz w:val="18"/>
                <w:szCs w:val="18"/>
              </w:rPr>
              <w:t>1b</w:t>
            </w:r>
          </w:p>
        </w:tc>
        <w:tc>
          <w:tcPr>
            <w:tcW w:w="2659" w:type="dxa"/>
            <w:shd w:val="clear" w:color="auto" w:fill="auto"/>
          </w:tcPr>
          <w:p w14:paraId="18EE7DF6" w14:textId="77777777" w:rsidR="00554FFC" w:rsidRPr="00BD201C" w:rsidRDefault="002E14D7" w:rsidP="009E380F">
            <w:pPr>
              <w:spacing w:before="120" w:after="120"/>
              <w:rPr>
                <w:sz w:val="18"/>
                <w:szCs w:val="18"/>
              </w:rPr>
            </w:pPr>
            <w:r w:rsidRPr="00BD201C">
              <w:rPr>
                <w:sz w:val="18"/>
                <w:szCs w:val="18"/>
              </w:rPr>
              <w:t xml:space="preserve">RCT – Multi </w:t>
            </w:r>
            <w:proofErr w:type="spellStart"/>
            <w:r w:rsidRPr="00BD201C">
              <w:rPr>
                <w:sz w:val="18"/>
                <w:szCs w:val="18"/>
              </w:rPr>
              <w:t>center</w:t>
            </w:r>
            <w:proofErr w:type="spellEnd"/>
            <w:r w:rsidRPr="00BD201C">
              <w:rPr>
                <w:sz w:val="18"/>
                <w:szCs w:val="18"/>
              </w:rPr>
              <w:t>, single blind, block randomized controlled trial</w:t>
            </w:r>
          </w:p>
        </w:tc>
      </w:tr>
      <w:tr w:rsidR="00554FFC" w:rsidRPr="00BD201C" w14:paraId="22D5D61E" w14:textId="77777777" w:rsidTr="00F81BE7">
        <w:tc>
          <w:tcPr>
            <w:tcW w:w="3987" w:type="dxa"/>
            <w:tcBorders>
              <w:right w:val="single" w:sz="8" w:space="0" w:color="auto"/>
            </w:tcBorders>
            <w:shd w:val="clear" w:color="auto" w:fill="auto"/>
          </w:tcPr>
          <w:p w14:paraId="41091A47" w14:textId="1E065AEE" w:rsidR="00554FFC" w:rsidRPr="00BD201C" w:rsidRDefault="002E14D7" w:rsidP="00BE1DFB">
            <w:pPr>
              <w:spacing w:before="120" w:after="120"/>
              <w:rPr>
                <w:b/>
                <w:sz w:val="18"/>
                <w:szCs w:val="18"/>
              </w:rPr>
            </w:pPr>
            <w:proofErr w:type="spellStart"/>
            <w:r w:rsidRPr="00BD201C">
              <w:rPr>
                <w:sz w:val="18"/>
                <w:szCs w:val="18"/>
              </w:rPr>
              <w:t>Coote</w:t>
            </w:r>
            <w:proofErr w:type="spellEnd"/>
            <w:r w:rsidRPr="00BD201C">
              <w:rPr>
                <w:sz w:val="18"/>
                <w:szCs w:val="18"/>
              </w:rPr>
              <w:t xml:space="preserve"> S, Hogan N Franklin S. 2014</w:t>
            </w:r>
            <w:r w:rsidR="00481B7B">
              <w:rPr>
                <w:sz w:val="18"/>
                <w:szCs w:val="18"/>
              </w:rPr>
              <w:fldChar w:fldCharType="begin" w:fldLock="1"/>
            </w:r>
            <w:r w:rsidR="003E4496">
              <w:rPr>
                <w:sz w:val="18"/>
                <w:szCs w:val="18"/>
              </w:rPr>
              <w:instrText>ADDIN CSL_CITATION { "citationItems" : [ { "id" : "ITEM-1", "itemData" : { "author" : [ { "dropping-particle" : "", "family" : "Hogan", "given" : "Neasa", "non-dropping-particle" : "", "parse-names" : false, "suffix" : "" }, { "dropping-particle" : "", "family" : "Kehoe", "given" : "Maria", "non-dropping-particle" : "", "parse-names" : false, "suffix" : "" }, { "dropping-particle" : "", "family" : "Larkin", "given" : "Aidan", "non-dropping-particle" : "", "parse-names" : false, "suffix" : "" }, { "dropping-particle" : "", "family" : "Coote", "given" : "Susan", "non-dropping-particle" : "", "parse-names" : false, "suffix" : "" } ], "id" : "ITEM-1", "issued" : { "date-parts" : [ [ "2014" ] ] }, "title" : "Clinical Study The Effect of Community Exercise Interventions for People with MS Who Use Bilateral Support for Gait", "type" : "article-journal", "volume" : "2014" }, "uris" : [ "http://www.mendeley.com/documents/?uuid=7522befe-b276-4cd6-8510-57d3f98ce2c1" ] } ], "mendeley" : { "formattedCitation" : "&lt;sup&gt;5&lt;/sup&gt;", "plainTextFormattedCitation" : "5", "previouslyFormattedCitation" : "&lt;sup&gt;5&lt;/sup&gt;" }, "properties" : { "noteIndex" : 0 }, "schema" : "https://github.com/citation-style-language/schema/raw/master/csl-citation.json" }</w:instrText>
            </w:r>
            <w:r w:rsidR="00481B7B">
              <w:rPr>
                <w:sz w:val="18"/>
                <w:szCs w:val="18"/>
              </w:rPr>
              <w:fldChar w:fldCharType="separate"/>
            </w:r>
            <w:r w:rsidR="00BE1DFB" w:rsidRPr="00BE1DFB">
              <w:rPr>
                <w:noProof/>
                <w:sz w:val="18"/>
                <w:szCs w:val="18"/>
                <w:vertAlign w:val="superscript"/>
              </w:rPr>
              <w:t>5</w:t>
            </w:r>
            <w:r w:rsidR="00481B7B">
              <w:rPr>
                <w:sz w:val="18"/>
                <w:szCs w:val="18"/>
              </w:rPr>
              <w:fldChar w:fldCharType="end"/>
            </w:r>
          </w:p>
        </w:tc>
        <w:tc>
          <w:tcPr>
            <w:tcW w:w="1733" w:type="dxa"/>
            <w:tcBorders>
              <w:left w:val="single" w:sz="8" w:space="0" w:color="auto"/>
            </w:tcBorders>
            <w:shd w:val="clear" w:color="auto" w:fill="auto"/>
          </w:tcPr>
          <w:p w14:paraId="1541EE49" w14:textId="77777777" w:rsidR="00554FFC" w:rsidRPr="00BD201C" w:rsidRDefault="002E14D7" w:rsidP="009E380F">
            <w:pPr>
              <w:spacing w:before="120" w:after="120"/>
              <w:rPr>
                <w:sz w:val="18"/>
                <w:szCs w:val="18"/>
              </w:rPr>
            </w:pPr>
            <w:r w:rsidRPr="00BD201C">
              <w:rPr>
                <w:sz w:val="18"/>
                <w:szCs w:val="18"/>
              </w:rPr>
              <w:t>PEDRO: 6</w:t>
            </w:r>
          </w:p>
        </w:tc>
        <w:tc>
          <w:tcPr>
            <w:tcW w:w="2042" w:type="dxa"/>
            <w:shd w:val="clear" w:color="auto" w:fill="auto"/>
          </w:tcPr>
          <w:p w14:paraId="1D5F2DDB" w14:textId="77777777" w:rsidR="00554FFC" w:rsidRPr="00BD201C" w:rsidRDefault="002E14D7" w:rsidP="009E380F">
            <w:pPr>
              <w:spacing w:before="120" w:after="120"/>
              <w:rPr>
                <w:sz w:val="18"/>
                <w:szCs w:val="18"/>
              </w:rPr>
            </w:pPr>
            <w:r w:rsidRPr="00BD201C">
              <w:rPr>
                <w:sz w:val="18"/>
                <w:szCs w:val="18"/>
              </w:rPr>
              <w:t>1b</w:t>
            </w:r>
          </w:p>
        </w:tc>
        <w:tc>
          <w:tcPr>
            <w:tcW w:w="2659" w:type="dxa"/>
            <w:shd w:val="clear" w:color="auto" w:fill="auto"/>
          </w:tcPr>
          <w:p w14:paraId="676EDB09" w14:textId="77777777" w:rsidR="00554FFC" w:rsidRPr="00BD201C" w:rsidRDefault="002E14D7" w:rsidP="009E380F">
            <w:pPr>
              <w:spacing w:before="120" w:after="120"/>
              <w:rPr>
                <w:sz w:val="18"/>
                <w:szCs w:val="18"/>
              </w:rPr>
            </w:pPr>
            <w:r w:rsidRPr="00BD201C">
              <w:rPr>
                <w:sz w:val="18"/>
                <w:szCs w:val="18"/>
              </w:rPr>
              <w:t>RCT</w:t>
            </w:r>
          </w:p>
        </w:tc>
      </w:tr>
      <w:tr w:rsidR="00554FFC" w:rsidRPr="00BD201C" w14:paraId="2734CD29" w14:textId="77777777" w:rsidTr="00F81BE7">
        <w:tc>
          <w:tcPr>
            <w:tcW w:w="3987" w:type="dxa"/>
            <w:tcBorders>
              <w:right w:val="single" w:sz="8" w:space="0" w:color="auto"/>
            </w:tcBorders>
            <w:shd w:val="clear" w:color="auto" w:fill="auto"/>
          </w:tcPr>
          <w:p w14:paraId="0083FB51" w14:textId="15BEE4F3" w:rsidR="00554FFC" w:rsidRPr="00BD201C" w:rsidRDefault="002E14D7" w:rsidP="00BE1DFB">
            <w:pPr>
              <w:spacing w:before="120" w:after="120"/>
              <w:rPr>
                <w:b/>
                <w:sz w:val="18"/>
                <w:szCs w:val="18"/>
              </w:rPr>
            </w:pPr>
            <w:proofErr w:type="spellStart"/>
            <w:r w:rsidRPr="00BD201C">
              <w:rPr>
                <w:sz w:val="18"/>
                <w:szCs w:val="18"/>
              </w:rPr>
              <w:t>Coote</w:t>
            </w:r>
            <w:proofErr w:type="spellEnd"/>
            <w:r w:rsidRPr="00BD201C">
              <w:rPr>
                <w:sz w:val="18"/>
                <w:szCs w:val="18"/>
              </w:rPr>
              <w:t xml:space="preserve"> S, Hogan N Franklin S. 2013</w:t>
            </w:r>
            <w:r w:rsidR="00481B7B">
              <w:rPr>
                <w:sz w:val="18"/>
                <w:szCs w:val="18"/>
              </w:rPr>
              <w:t xml:space="preserve"> </w:t>
            </w:r>
            <w:r w:rsidR="00481B7B">
              <w:rPr>
                <w:sz w:val="18"/>
                <w:szCs w:val="18"/>
              </w:rPr>
              <w:fldChar w:fldCharType="begin" w:fldLock="1"/>
            </w:r>
            <w:r w:rsidR="003E4496">
              <w:rPr>
                <w:sz w:val="18"/>
                <w:szCs w:val="18"/>
              </w:rPr>
              <w:instrText>ADDIN CSL_CITATION { "citationItems" : [ { "id" : "ITEM-1", "itemData" : { "DOI" : "10.1016/j.apmr.2012.10.020", "ISSN" : "0003-9993", "author" : [ { "dropping-particle" : "", "family" : "Coote", "given" : "Susan", "non-dropping-particle" : "", "parse-names" : false, "suffix" : "" }, { "dropping-particle" : "", "family" : "Hogan", "given" : "Neasa", "non-dropping-particle" : "", "parse-names" : false, "suffix" : "" }, { "dropping-particle" : "", "family" : "Franklin", "given" : "Sue", "non-dropping-particle" : "", "parse-names" : false, "suffix" : "" } ], "container-title" : "Archives of Physical Medicine and Rehabilitation", "id" : "ITEM-1", "issue" : "4", "issued" : { "date-parts" : [ [ "2013" ] ] }, "page" : "616-621", "publisher" : "Elsevier\u00a0Ltd", "title" : "Falls in People With Multiple Sclerosis Who Use a Walking Aid : Prevalence , Factors , and Effect of Strength and Balance Interventions", "type" : "article-journal", "volume" : "94" }, "uris" : [ "http://www.mendeley.com/documents/?uuid=4185012c-367e-4b04-9ae3-27a639b47235" ] } ], "mendeley" : { "formattedCitation" : "&lt;sup&gt;7&lt;/sup&gt;", "plainTextFormattedCitation" : "7", "previouslyFormattedCitation" : "&lt;sup&gt;7&lt;/sup&gt;" }, "properties" : { "noteIndex" : 0 }, "schema" : "https://github.com/citation-style-language/schema/raw/master/csl-citation.json" }</w:instrText>
            </w:r>
            <w:r w:rsidR="00481B7B">
              <w:rPr>
                <w:sz w:val="18"/>
                <w:szCs w:val="18"/>
              </w:rPr>
              <w:fldChar w:fldCharType="separate"/>
            </w:r>
            <w:r w:rsidR="00BE1DFB" w:rsidRPr="00BE1DFB">
              <w:rPr>
                <w:noProof/>
                <w:sz w:val="18"/>
                <w:szCs w:val="18"/>
                <w:vertAlign w:val="superscript"/>
              </w:rPr>
              <w:t>7</w:t>
            </w:r>
            <w:r w:rsidR="00481B7B">
              <w:rPr>
                <w:sz w:val="18"/>
                <w:szCs w:val="18"/>
              </w:rPr>
              <w:fldChar w:fldCharType="end"/>
            </w:r>
          </w:p>
        </w:tc>
        <w:tc>
          <w:tcPr>
            <w:tcW w:w="1733" w:type="dxa"/>
            <w:tcBorders>
              <w:left w:val="single" w:sz="8" w:space="0" w:color="auto"/>
            </w:tcBorders>
            <w:shd w:val="clear" w:color="auto" w:fill="auto"/>
          </w:tcPr>
          <w:p w14:paraId="624D11AA" w14:textId="77777777" w:rsidR="00554FFC" w:rsidRPr="00BD201C" w:rsidRDefault="002E14D7" w:rsidP="009E380F">
            <w:pPr>
              <w:spacing w:before="120" w:after="120"/>
              <w:rPr>
                <w:sz w:val="18"/>
                <w:szCs w:val="18"/>
              </w:rPr>
            </w:pPr>
            <w:r w:rsidRPr="00BD201C">
              <w:rPr>
                <w:sz w:val="18"/>
                <w:szCs w:val="18"/>
              </w:rPr>
              <w:t>PEDRO: 4</w:t>
            </w:r>
          </w:p>
        </w:tc>
        <w:tc>
          <w:tcPr>
            <w:tcW w:w="2042" w:type="dxa"/>
            <w:shd w:val="clear" w:color="auto" w:fill="auto"/>
          </w:tcPr>
          <w:p w14:paraId="41AB8C49" w14:textId="77777777" w:rsidR="00554FFC" w:rsidRPr="00BD201C" w:rsidRDefault="002E14D7" w:rsidP="009E380F">
            <w:pPr>
              <w:spacing w:before="120" w:after="120"/>
              <w:rPr>
                <w:sz w:val="18"/>
                <w:szCs w:val="18"/>
              </w:rPr>
            </w:pPr>
            <w:r w:rsidRPr="00BD201C">
              <w:rPr>
                <w:sz w:val="18"/>
                <w:szCs w:val="18"/>
              </w:rPr>
              <w:t>1b</w:t>
            </w:r>
          </w:p>
        </w:tc>
        <w:tc>
          <w:tcPr>
            <w:tcW w:w="2659" w:type="dxa"/>
            <w:shd w:val="clear" w:color="auto" w:fill="auto"/>
          </w:tcPr>
          <w:p w14:paraId="6D31B68A" w14:textId="77777777" w:rsidR="00554FFC" w:rsidRPr="00BD201C" w:rsidRDefault="002E14D7" w:rsidP="009E380F">
            <w:pPr>
              <w:spacing w:before="120" w:after="120"/>
              <w:rPr>
                <w:sz w:val="18"/>
                <w:szCs w:val="18"/>
              </w:rPr>
            </w:pPr>
            <w:r w:rsidRPr="00BD201C">
              <w:rPr>
                <w:sz w:val="18"/>
                <w:szCs w:val="18"/>
              </w:rPr>
              <w:t>RCT</w:t>
            </w:r>
          </w:p>
        </w:tc>
      </w:tr>
      <w:tr w:rsidR="00554FFC" w:rsidRPr="00BD201C" w14:paraId="5169B733" w14:textId="77777777" w:rsidTr="00F81BE7">
        <w:tc>
          <w:tcPr>
            <w:tcW w:w="3987" w:type="dxa"/>
            <w:tcBorders>
              <w:right w:val="single" w:sz="8" w:space="0" w:color="auto"/>
            </w:tcBorders>
            <w:shd w:val="clear" w:color="auto" w:fill="auto"/>
          </w:tcPr>
          <w:p w14:paraId="2FAF6FA5" w14:textId="0A416165" w:rsidR="00554FFC" w:rsidRPr="00BD201C" w:rsidRDefault="002E14D7" w:rsidP="00BE1DFB">
            <w:pPr>
              <w:spacing w:before="120" w:after="120"/>
              <w:rPr>
                <w:b/>
                <w:sz w:val="18"/>
                <w:szCs w:val="18"/>
              </w:rPr>
            </w:pPr>
            <w:proofErr w:type="spellStart"/>
            <w:r w:rsidRPr="00BD201C">
              <w:rPr>
                <w:sz w:val="18"/>
                <w:szCs w:val="18"/>
              </w:rPr>
              <w:t>Hupperts</w:t>
            </w:r>
            <w:proofErr w:type="spellEnd"/>
            <w:r w:rsidRPr="00BD201C">
              <w:rPr>
                <w:sz w:val="18"/>
                <w:szCs w:val="18"/>
              </w:rPr>
              <w:t xml:space="preserve"> R, </w:t>
            </w:r>
            <w:proofErr w:type="spellStart"/>
            <w:r w:rsidRPr="00BD201C">
              <w:rPr>
                <w:sz w:val="18"/>
                <w:szCs w:val="18"/>
              </w:rPr>
              <w:t>Lycke</w:t>
            </w:r>
            <w:proofErr w:type="spellEnd"/>
            <w:r w:rsidRPr="00BD201C">
              <w:rPr>
                <w:sz w:val="18"/>
                <w:szCs w:val="18"/>
              </w:rPr>
              <w:t xml:space="preserve"> J, Short C, et al. 2015</w:t>
            </w:r>
            <w:r w:rsidR="00481B7B">
              <w:rPr>
                <w:sz w:val="18"/>
                <w:szCs w:val="18"/>
              </w:rPr>
              <w:fldChar w:fldCharType="begin" w:fldLock="1"/>
            </w:r>
            <w:r w:rsidR="003E4496">
              <w:rPr>
                <w:sz w:val="18"/>
                <w:szCs w:val="18"/>
              </w:rPr>
              <w:instrText>ADDIN CSL_CITATION { "citationItems" : [ { "id" : "ITEM-1", "itemData" : { "DOI" : "10.1177/1352458515581436", "ISSN" : "1352-4585", "author" : [ { "dropping-particle" : "", "family" : "Hupperts", "given" : "R.", "non-dropping-particle" : "", "parse-names" : false, "suffix" : "" }, { "dropping-particle" : "", "family" : "Lycke", "given" : "J.", "non-dropping-particle" : "", "parse-names" : false, "suffix" : "" }, { "dropping-particle" : "", "family" : "Short", "given" : "C.", "non-dropping-particle" : "", "parse-names" : false, "suffix" : "" }, { "dropping-particle" : "", "family" : "Gasperini", "given" : "C.", "non-dropping-particle" : "", "parse-names" : false, "suffix" : "" }, { "dropping-particle" : "", "family" : "McNeill", "given" : "M.", "non-dropping-particle" : "", "parse-names" : false, "suffix" : "" }, { "dropping-particle" : "", "family" : "Medori", "given" : "R.", "non-dropping-particle" : "", "parse-names" : false, "suffix" : "" }, { "dropping-particle" : "", "family" : "Tofil-Kaluza", "given" : "a.", "non-dropping-particle" : "", "parse-names" : false, "suffix" : "" }, { "dropping-particle" : "", "family" : "Hovenden", "given" : "M.", "non-dropping-particle" : "", "parse-names" : false, "suffix" : "" }, { "dropping-particle" : "", "family" : "Mehta", "given" : "L. R.", "non-dropping-particle" : "", "parse-names" : false, "suffix" : "" }, { "dropping-particle" : "", "family" : "Elkins", "given" : "J.", "non-dropping-particle" : "", "parse-names" : false, "suffix" : "" } ], "container-title" : "Multiple Sclerosis Journal", "id" : "ITEM-1", "issued" : { "date-parts" : [ [ "2015" ] ] }, "page" : "1-10", "title" : "Prolonged-release fampridine and walking and balance in MS: randomised controlled MOBILE trial", "type" : "article-journal" }, "uris" : [ "http://www.mendeley.com/documents/?uuid=6a853f50-c91d-4199-95fb-52fdec70ae55" ] } ], "mendeley" : { "formattedCitation" : "&lt;sup&gt;8&lt;/sup&gt;", "plainTextFormattedCitation" : "8", "previouslyFormattedCitation" : "&lt;sup&gt;8&lt;/sup&gt;" }, "properties" : { "noteIndex" : 0 }, "schema" : "https://github.com/citation-style-language/schema/raw/master/csl-citation.json" }</w:instrText>
            </w:r>
            <w:r w:rsidR="00481B7B">
              <w:rPr>
                <w:sz w:val="18"/>
                <w:szCs w:val="18"/>
              </w:rPr>
              <w:fldChar w:fldCharType="separate"/>
            </w:r>
            <w:r w:rsidR="00BE1DFB" w:rsidRPr="00BE1DFB">
              <w:rPr>
                <w:noProof/>
                <w:sz w:val="18"/>
                <w:szCs w:val="18"/>
                <w:vertAlign w:val="superscript"/>
              </w:rPr>
              <w:t>8</w:t>
            </w:r>
            <w:r w:rsidR="00481B7B">
              <w:rPr>
                <w:sz w:val="18"/>
                <w:szCs w:val="18"/>
              </w:rPr>
              <w:fldChar w:fldCharType="end"/>
            </w:r>
          </w:p>
        </w:tc>
        <w:tc>
          <w:tcPr>
            <w:tcW w:w="1733" w:type="dxa"/>
            <w:tcBorders>
              <w:left w:val="single" w:sz="8" w:space="0" w:color="auto"/>
            </w:tcBorders>
            <w:shd w:val="clear" w:color="auto" w:fill="auto"/>
          </w:tcPr>
          <w:p w14:paraId="785AC6EF" w14:textId="77777777" w:rsidR="00554FFC" w:rsidRPr="00BD201C" w:rsidRDefault="002E14D7" w:rsidP="009E380F">
            <w:pPr>
              <w:spacing w:before="120" w:after="120"/>
              <w:rPr>
                <w:sz w:val="18"/>
                <w:szCs w:val="18"/>
              </w:rPr>
            </w:pPr>
            <w:r w:rsidRPr="00BD201C">
              <w:rPr>
                <w:sz w:val="18"/>
                <w:szCs w:val="18"/>
              </w:rPr>
              <w:t>PEDRO: 10</w:t>
            </w:r>
          </w:p>
        </w:tc>
        <w:tc>
          <w:tcPr>
            <w:tcW w:w="2042" w:type="dxa"/>
            <w:shd w:val="clear" w:color="auto" w:fill="auto"/>
          </w:tcPr>
          <w:p w14:paraId="4D8EAF4B" w14:textId="77777777" w:rsidR="00554FFC" w:rsidRPr="00BD201C" w:rsidRDefault="002E14D7" w:rsidP="009E380F">
            <w:pPr>
              <w:spacing w:before="120" w:after="120"/>
              <w:rPr>
                <w:sz w:val="18"/>
                <w:szCs w:val="18"/>
              </w:rPr>
            </w:pPr>
            <w:r w:rsidRPr="00BD201C">
              <w:rPr>
                <w:sz w:val="18"/>
                <w:szCs w:val="18"/>
              </w:rPr>
              <w:t>1b</w:t>
            </w:r>
          </w:p>
        </w:tc>
        <w:tc>
          <w:tcPr>
            <w:tcW w:w="2659" w:type="dxa"/>
            <w:shd w:val="clear" w:color="auto" w:fill="auto"/>
          </w:tcPr>
          <w:p w14:paraId="75E79C72" w14:textId="77777777" w:rsidR="00554FFC" w:rsidRPr="00BD201C" w:rsidRDefault="002E14D7" w:rsidP="009E380F">
            <w:pPr>
              <w:spacing w:before="120" w:after="120"/>
              <w:rPr>
                <w:sz w:val="18"/>
                <w:szCs w:val="18"/>
              </w:rPr>
            </w:pPr>
            <w:r w:rsidRPr="00BD201C">
              <w:rPr>
                <w:sz w:val="18"/>
                <w:szCs w:val="18"/>
              </w:rPr>
              <w:t>RCT- multi site, double blind, randomized.</w:t>
            </w:r>
          </w:p>
        </w:tc>
      </w:tr>
      <w:tr w:rsidR="00554FFC" w:rsidRPr="00BD201C" w14:paraId="4E51F3BF" w14:textId="77777777" w:rsidTr="00F81BE7">
        <w:tc>
          <w:tcPr>
            <w:tcW w:w="3987" w:type="dxa"/>
            <w:tcBorders>
              <w:right w:val="single" w:sz="8" w:space="0" w:color="auto"/>
            </w:tcBorders>
            <w:shd w:val="clear" w:color="auto" w:fill="auto"/>
          </w:tcPr>
          <w:p w14:paraId="5FA60E0C" w14:textId="5E23C44A" w:rsidR="00554FFC" w:rsidRPr="00BD201C" w:rsidRDefault="002E14D7" w:rsidP="00BE1DFB">
            <w:pPr>
              <w:spacing w:before="120" w:after="120"/>
              <w:rPr>
                <w:b/>
                <w:sz w:val="18"/>
                <w:szCs w:val="18"/>
              </w:rPr>
            </w:pPr>
            <w:proofErr w:type="spellStart"/>
            <w:r w:rsidRPr="00BD201C">
              <w:rPr>
                <w:sz w:val="18"/>
                <w:szCs w:val="18"/>
              </w:rPr>
              <w:t>Prosperini</w:t>
            </w:r>
            <w:proofErr w:type="spellEnd"/>
            <w:r w:rsidRPr="00BD201C">
              <w:rPr>
                <w:sz w:val="18"/>
                <w:szCs w:val="18"/>
              </w:rPr>
              <w:t xml:space="preserve"> L, Gianni C, Fortuna D, </w:t>
            </w:r>
            <w:proofErr w:type="spellStart"/>
            <w:r w:rsidRPr="00BD201C">
              <w:rPr>
                <w:sz w:val="18"/>
                <w:szCs w:val="18"/>
              </w:rPr>
              <w:t>Marchetti</w:t>
            </w:r>
            <w:proofErr w:type="spellEnd"/>
            <w:r w:rsidRPr="00BD201C">
              <w:rPr>
                <w:sz w:val="18"/>
                <w:szCs w:val="18"/>
              </w:rPr>
              <w:t xml:space="preserve"> MR, </w:t>
            </w:r>
            <w:proofErr w:type="spellStart"/>
            <w:r w:rsidRPr="00BD201C">
              <w:rPr>
                <w:sz w:val="18"/>
                <w:szCs w:val="18"/>
              </w:rPr>
              <w:t>Pozzilli</w:t>
            </w:r>
            <w:proofErr w:type="spellEnd"/>
            <w:r w:rsidRPr="00BD201C">
              <w:rPr>
                <w:sz w:val="18"/>
                <w:szCs w:val="18"/>
              </w:rPr>
              <w:t xml:space="preserve"> C. 2014</w:t>
            </w:r>
            <w:r w:rsidR="00481B7B">
              <w:rPr>
                <w:sz w:val="18"/>
                <w:szCs w:val="18"/>
              </w:rPr>
              <w:fldChar w:fldCharType="begin" w:fldLock="1"/>
            </w:r>
            <w:r w:rsidR="003E4496">
              <w:rPr>
                <w:sz w:val="18"/>
                <w:szCs w:val="18"/>
              </w:rPr>
              <w:instrText>ADDIN CSL_CITATION { "citationItems" : [ { "id" : "ITEM-1", "itemData" : { "author" : [ { "dropping-particle" : "", "family" : "Prosperini", "given" : "Luca", "non-dropping-particle" : "", "parse-names" : false, "suffix" : "" }, { "dropping-particle" : "", "family" : "Giann\u00ec", "given" : "Costanza", "non-dropping-particle" : "", "parse-names" : false, "suffix" : "" }, { "dropping-particle" : "", "family" : "Fortuna", "given" : "Deborah", "non-dropping-particle" : "", "parse-names" : false, "suffix" : "" }, { "dropping-particle" : "", "family" : "Marchetti", "given" : "Maria Rita", "non-dropping-particle" : "", "parse-names" : false, "suffix" : "" }, { "dropping-particle" : "", "family" : "Pozzilli", "given" : "Carlo", "non-dropping-particle" : "", "parse-names" : false, "suffix" : "" } ], "id" : "ITEM-1", "issued" : { "date-parts" : [ [ "2014" ] ] }, "title" : "Oral Dalfampridine Improves Standing Balance Detected at Static Posturography in Multiple Sclerosis", "type" : "article-journal", "volume" : "2014" }, "uris" : [ "http://www.mendeley.com/documents/?uuid=72b60a3b-e71f-4b45-8749-45607f02e833" ] } ], "mendeley" : { "formattedCitation" : "&lt;sup&gt;9&lt;/sup&gt;", "plainTextFormattedCitation" : "9", "previouslyFormattedCitation" : "&lt;sup&gt;9&lt;/sup&gt;" }, "properties" : { "noteIndex" : 0 }, "schema" : "https://github.com/citation-style-language/schema/raw/master/csl-citation.json" }</w:instrText>
            </w:r>
            <w:r w:rsidR="00481B7B">
              <w:rPr>
                <w:sz w:val="18"/>
                <w:szCs w:val="18"/>
              </w:rPr>
              <w:fldChar w:fldCharType="separate"/>
            </w:r>
            <w:r w:rsidR="00BE1DFB" w:rsidRPr="00BE1DFB">
              <w:rPr>
                <w:noProof/>
                <w:sz w:val="18"/>
                <w:szCs w:val="18"/>
                <w:vertAlign w:val="superscript"/>
              </w:rPr>
              <w:t>9</w:t>
            </w:r>
            <w:r w:rsidR="00481B7B">
              <w:rPr>
                <w:sz w:val="18"/>
                <w:szCs w:val="18"/>
              </w:rPr>
              <w:fldChar w:fldCharType="end"/>
            </w:r>
          </w:p>
        </w:tc>
        <w:tc>
          <w:tcPr>
            <w:tcW w:w="1733" w:type="dxa"/>
            <w:tcBorders>
              <w:left w:val="single" w:sz="8" w:space="0" w:color="auto"/>
            </w:tcBorders>
            <w:shd w:val="clear" w:color="auto" w:fill="auto"/>
          </w:tcPr>
          <w:p w14:paraId="0075B921" w14:textId="77777777" w:rsidR="00554FFC" w:rsidRPr="00BD201C" w:rsidRDefault="002E14D7" w:rsidP="009E380F">
            <w:pPr>
              <w:spacing w:before="120" w:after="120"/>
              <w:rPr>
                <w:sz w:val="18"/>
                <w:szCs w:val="18"/>
              </w:rPr>
            </w:pPr>
            <w:r w:rsidRPr="00BD201C">
              <w:rPr>
                <w:sz w:val="18"/>
                <w:szCs w:val="18"/>
              </w:rPr>
              <w:t>Downs and Black: 16/29</w:t>
            </w:r>
          </w:p>
        </w:tc>
        <w:tc>
          <w:tcPr>
            <w:tcW w:w="2042" w:type="dxa"/>
            <w:shd w:val="clear" w:color="auto" w:fill="auto"/>
          </w:tcPr>
          <w:p w14:paraId="3F4BE780" w14:textId="1D116AE7" w:rsidR="00554FFC" w:rsidRPr="00BD201C" w:rsidRDefault="002E14D7" w:rsidP="009E380F">
            <w:pPr>
              <w:spacing w:before="120" w:after="120"/>
              <w:rPr>
                <w:sz w:val="18"/>
                <w:szCs w:val="18"/>
              </w:rPr>
            </w:pPr>
            <w:r w:rsidRPr="00BD201C">
              <w:rPr>
                <w:sz w:val="18"/>
                <w:szCs w:val="18"/>
              </w:rPr>
              <w:t>2</w:t>
            </w:r>
            <w:r w:rsidR="00D64E36">
              <w:rPr>
                <w:sz w:val="18"/>
                <w:szCs w:val="18"/>
              </w:rPr>
              <w:t>b</w:t>
            </w:r>
          </w:p>
        </w:tc>
        <w:tc>
          <w:tcPr>
            <w:tcW w:w="2659" w:type="dxa"/>
            <w:shd w:val="clear" w:color="auto" w:fill="auto"/>
          </w:tcPr>
          <w:p w14:paraId="5DFD0266" w14:textId="77777777" w:rsidR="00554FFC" w:rsidRPr="00BD201C" w:rsidRDefault="002E14D7" w:rsidP="009E380F">
            <w:pPr>
              <w:spacing w:before="120" w:after="120"/>
              <w:rPr>
                <w:sz w:val="18"/>
                <w:szCs w:val="18"/>
              </w:rPr>
            </w:pPr>
            <w:r w:rsidRPr="00BD201C">
              <w:rPr>
                <w:sz w:val="18"/>
                <w:szCs w:val="18"/>
              </w:rPr>
              <w:t>Observational, nonrandomized design, small sample size</w:t>
            </w:r>
          </w:p>
        </w:tc>
      </w:tr>
      <w:tr w:rsidR="00554FFC" w:rsidRPr="00BD201C" w14:paraId="07DC3759" w14:textId="77777777" w:rsidTr="00F81BE7">
        <w:tc>
          <w:tcPr>
            <w:tcW w:w="3987" w:type="dxa"/>
            <w:tcBorders>
              <w:right w:val="single" w:sz="8" w:space="0" w:color="auto"/>
            </w:tcBorders>
            <w:shd w:val="clear" w:color="auto" w:fill="auto"/>
          </w:tcPr>
          <w:p w14:paraId="3900C76B" w14:textId="5D13BBB0" w:rsidR="00554FFC" w:rsidRPr="00BD201C" w:rsidRDefault="002E14D7" w:rsidP="00BE1DFB">
            <w:pPr>
              <w:spacing w:before="120" w:after="120"/>
              <w:rPr>
                <w:b/>
                <w:sz w:val="18"/>
                <w:szCs w:val="18"/>
              </w:rPr>
            </w:pPr>
            <w:r w:rsidRPr="00BD201C">
              <w:rPr>
                <w:rFonts w:cs="Arial"/>
                <w:sz w:val="18"/>
                <w:szCs w:val="18"/>
              </w:rPr>
              <w:t xml:space="preserve">Salgado BC, Jones M, </w:t>
            </w:r>
            <w:proofErr w:type="spellStart"/>
            <w:r w:rsidRPr="00BD201C">
              <w:rPr>
                <w:rFonts w:cs="Arial"/>
                <w:sz w:val="18"/>
                <w:szCs w:val="18"/>
              </w:rPr>
              <w:t>Ilgun</w:t>
            </w:r>
            <w:proofErr w:type="spellEnd"/>
            <w:r w:rsidRPr="00BD201C">
              <w:rPr>
                <w:rFonts w:cs="Arial"/>
                <w:sz w:val="18"/>
                <w:szCs w:val="18"/>
              </w:rPr>
              <w:t xml:space="preserve"> S, McCord G, </w:t>
            </w:r>
            <w:proofErr w:type="spellStart"/>
            <w:r w:rsidRPr="00BD201C">
              <w:rPr>
                <w:rFonts w:cs="Arial"/>
                <w:sz w:val="18"/>
                <w:szCs w:val="18"/>
              </w:rPr>
              <w:t>Loper</w:t>
            </w:r>
            <w:proofErr w:type="spellEnd"/>
            <w:r w:rsidRPr="00BD201C">
              <w:rPr>
                <w:rFonts w:cs="Arial"/>
                <w:sz w:val="18"/>
                <w:szCs w:val="18"/>
              </w:rPr>
              <w:t xml:space="preserve">-Powers M, van </w:t>
            </w:r>
            <w:proofErr w:type="spellStart"/>
            <w:r w:rsidRPr="00BD201C">
              <w:rPr>
                <w:rFonts w:cs="Arial"/>
                <w:sz w:val="18"/>
                <w:szCs w:val="18"/>
              </w:rPr>
              <w:t>Houten</w:t>
            </w:r>
            <w:proofErr w:type="spellEnd"/>
            <w:r w:rsidRPr="00BD201C">
              <w:rPr>
                <w:rFonts w:cs="Arial"/>
                <w:sz w:val="18"/>
                <w:szCs w:val="18"/>
              </w:rPr>
              <w:t xml:space="preserve"> P</w:t>
            </w:r>
            <w:r w:rsidR="00481B7B">
              <w:rPr>
                <w:rFonts w:cs="Arial"/>
                <w:sz w:val="18"/>
                <w:szCs w:val="18"/>
              </w:rPr>
              <w:t xml:space="preserve">. 2013 </w:t>
            </w:r>
            <w:r w:rsidR="00481B7B">
              <w:rPr>
                <w:rFonts w:cs="Arial"/>
                <w:sz w:val="18"/>
                <w:szCs w:val="18"/>
              </w:rPr>
              <w:fldChar w:fldCharType="begin" w:fldLock="1"/>
            </w:r>
            <w:r w:rsidR="003E4496">
              <w:rPr>
                <w:rFonts w:cs="Arial"/>
                <w:sz w:val="18"/>
                <w:szCs w:val="18"/>
              </w:rPr>
              <w:instrText>ADDIN CSL_CITATION { "citationItems" : [ { "id" : "ITEM-1", "itemData" : { "ISSN" : "1531-2054", "PMID" : "24165521", "abstract" : "Objectives: Yoga has been found to be effective for addressing problems with strength, flexibility, balance, gait, anxiety, depression, and concentration. Varying degrees of these problems occur in individuals with multiple sclerosis (MS). This study examined the effects of a comprehensive, 4-month yoga program on strength, mobility, balance, respiratory function, and quality of life for individuals with MS. Methods: Twenty four individuals with MS participated in an intensive Ananda Yoga training followed by 17 weeks of home practice. Results: Significant improvements in functional strength, balance, and peak expiratory flow and a trend toward improvements in mental health and quality of life outcomes were detected following the intervention. Conclusions: The results of this exploratory study suggest that yoga can have a positive impact on physical functioning and quality of life for persons with mild to moderate MS.", "author" : [ { "dropping-particle" : "", "family" : "Salgado", "given" : "Bryan Coleman", "non-dropping-particle" : "", "parse-names" : false, "suffix" : "" }, { "dropping-particle" : "", "family" : "Jones", "given" : "Maitri", "non-dropping-particle" : "", "parse-names" : false, "suffix" : "" }, { "dropping-particle" : "", "family" : "Ilgun", "given" : "Suzanne", "non-dropping-particle" : "", "parse-names" : false, "suffix" : "" }, { "dropping-particle" : "", "family" : "McCord", "given" : "Gyandev", "non-dropping-particle" : "", "parse-names" : false, "suffix" : "" }, { "dropping-particle" : "", "family" : "Loper-Powers", "given" : "Mangala", "non-dropping-particle" : "", "parse-names" : false, "suffix" : "" }, { "dropping-particle" : "", "family" : "Houten", "given" : "Peter", "non-dropping-particle" : "van", "parse-names" : false, "suffix" : "" } ], "container-title" : "International journal of yoga therapy", "id" : "ITEM-1", "issue" : "2", "issued" : { "date-parts" : [ [ "2013" ] ] }, "page" : "27-38", "title" : "Effects of a 4-month Ananda Yoga Program on Physical and Mental Health Outcomes for Persons With Multiple Sclerosis.", "type" : "article-journal", "volume" : "23" }, "uris" : [ "http://www.mendeley.com/documents/?uuid=8296cfd5-91b5-48b1-a36d-1388e49c1380" ] } ], "mendeley" : { "formattedCitation" : "&lt;sup&gt;10&lt;/sup&gt;", "plainTextFormattedCitation" : "10", "previouslyFormattedCitation" : "&lt;sup&gt;10&lt;/sup&gt;" }, "properties" : { "noteIndex" : 0 }, "schema" : "https://github.com/citation-style-language/schema/raw/master/csl-citation.json" }</w:instrText>
            </w:r>
            <w:r w:rsidR="00481B7B">
              <w:rPr>
                <w:rFonts w:cs="Arial"/>
                <w:sz w:val="18"/>
                <w:szCs w:val="18"/>
              </w:rPr>
              <w:fldChar w:fldCharType="separate"/>
            </w:r>
            <w:r w:rsidR="00BE1DFB" w:rsidRPr="00BE1DFB">
              <w:rPr>
                <w:rFonts w:cs="Arial"/>
                <w:noProof/>
                <w:sz w:val="18"/>
                <w:szCs w:val="18"/>
                <w:vertAlign w:val="superscript"/>
              </w:rPr>
              <w:t>10</w:t>
            </w:r>
            <w:r w:rsidR="00481B7B">
              <w:rPr>
                <w:rFonts w:cs="Arial"/>
                <w:sz w:val="18"/>
                <w:szCs w:val="18"/>
              </w:rPr>
              <w:fldChar w:fldCharType="end"/>
            </w:r>
          </w:p>
        </w:tc>
        <w:tc>
          <w:tcPr>
            <w:tcW w:w="1733" w:type="dxa"/>
            <w:tcBorders>
              <w:left w:val="single" w:sz="8" w:space="0" w:color="auto"/>
            </w:tcBorders>
            <w:shd w:val="clear" w:color="auto" w:fill="auto"/>
          </w:tcPr>
          <w:p w14:paraId="6DEF3653" w14:textId="77777777" w:rsidR="00554FFC" w:rsidRPr="00BD201C" w:rsidRDefault="002E14D7" w:rsidP="009E380F">
            <w:pPr>
              <w:spacing w:before="120" w:after="120"/>
              <w:rPr>
                <w:b/>
                <w:sz w:val="18"/>
                <w:szCs w:val="18"/>
              </w:rPr>
            </w:pPr>
            <w:r w:rsidRPr="00BD201C">
              <w:rPr>
                <w:sz w:val="18"/>
                <w:szCs w:val="18"/>
              </w:rPr>
              <w:t>Downs and Black: 19/29</w:t>
            </w:r>
          </w:p>
        </w:tc>
        <w:tc>
          <w:tcPr>
            <w:tcW w:w="2042" w:type="dxa"/>
            <w:shd w:val="clear" w:color="auto" w:fill="auto"/>
          </w:tcPr>
          <w:p w14:paraId="0D0401EC" w14:textId="2463852D" w:rsidR="00554FFC" w:rsidRPr="00D64E36" w:rsidRDefault="002E14D7" w:rsidP="009E380F">
            <w:pPr>
              <w:spacing w:before="120" w:after="120"/>
              <w:rPr>
                <w:sz w:val="18"/>
                <w:szCs w:val="18"/>
                <w:highlight w:val="yellow"/>
              </w:rPr>
            </w:pPr>
            <w:r w:rsidRPr="00D64E36">
              <w:rPr>
                <w:sz w:val="18"/>
                <w:szCs w:val="18"/>
              </w:rPr>
              <w:t>2</w:t>
            </w:r>
            <w:r w:rsidR="00D64E36">
              <w:rPr>
                <w:sz w:val="18"/>
                <w:szCs w:val="18"/>
              </w:rPr>
              <w:t>b</w:t>
            </w:r>
          </w:p>
        </w:tc>
        <w:tc>
          <w:tcPr>
            <w:tcW w:w="2659" w:type="dxa"/>
            <w:shd w:val="clear" w:color="auto" w:fill="auto"/>
          </w:tcPr>
          <w:p w14:paraId="6DCA6045" w14:textId="24F759BE" w:rsidR="00554FFC" w:rsidRPr="00D64E36" w:rsidRDefault="00D64E36" w:rsidP="009E380F">
            <w:pPr>
              <w:spacing w:before="120" w:after="120"/>
              <w:rPr>
                <w:sz w:val="18"/>
                <w:szCs w:val="18"/>
                <w:highlight w:val="yellow"/>
              </w:rPr>
            </w:pPr>
            <w:r w:rsidRPr="00D64E36">
              <w:rPr>
                <w:sz w:val="18"/>
                <w:szCs w:val="18"/>
              </w:rPr>
              <w:t>Nonrandomized cohort study</w:t>
            </w:r>
          </w:p>
        </w:tc>
      </w:tr>
      <w:tr w:rsidR="002E14D7" w:rsidRPr="00BD201C" w14:paraId="3B1E0ECA" w14:textId="77777777" w:rsidTr="00F81BE7">
        <w:tc>
          <w:tcPr>
            <w:tcW w:w="3987" w:type="dxa"/>
            <w:tcBorders>
              <w:right w:val="single" w:sz="8" w:space="0" w:color="auto"/>
            </w:tcBorders>
            <w:shd w:val="clear" w:color="auto" w:fill="auto"/>
          </w:tcPr>
          <w:p w14:paraId="2644039C" w14:textId="0CE09065" w:rsidR="002E14D7" w:rsidRPr="00BD201C" w:rsidRDefault="002E14D7" w:rsidP="00BE1DFB">
            <w:pPr>
              <w:spacing w:before="120" w:after="120"/>
              <w:rPr>
                <w:sz w:val="18"/>
                <w:szCs w:val="18"/>
              </w:rPr>
            </w:pPr>
            <w:proofErr w:type="spellStart"/>
            <w:r w:rsidRPr="00BD201C">
              <w:rPr>
                <w:sz w:val="18"/>
                <w:szCs w:val="18"/>
              </w:rPr>
              <w:t>Senem</w:t>
            </w:r>
            <w:proofErr w:type="spellEnd"/>
            <w:r w:rsidRPr="00BD201C">
              <w:rPr>
                <w:sz w:val="18"/>
                <w:szCs w:val="18"/>
              </w:rPr>
              <w:t xml:space="preserve"> </w:t>
            </w:r>
            <w:proofErr w:type="spellStart"/>
            <w:r w:rsidRPr="00BD201C">
              <w:rPr>
                <w:sz w:val="18"/>
                <w:szCs w:val="18"/>
              </w:rPr>
              <w:t>Guner</w:t>
            </w:r>
            <w:proofErr w:type="spellEnd"/>
            <w:r w:rsidR="00481B7B">
              <w:rPr>
                <w:sz w:val="18"/>
                <w:szCs w:val="18"/>
              </w:rPr>
              <w:t xml:space="preserve">, </w:t>
            </w:r>
            <w:r w:rsidRPr="00BD201C">
              <w:rPr>
                <w:sz w:val="18"/>
                <w:szCs w:val="18"/>
              </w:rPr>
              <w:t xml:space="preserve">Fatima </w:t>
            </w:r>
            <w:proofErr w:type="spellStart"/>
            <w:r w:rsidRPr="00BD201C">
              <w:rPr>
                <w:sz w:val="18"/>
                <w:szCs w:val="18"/>
              </w:rPr>
              <w:t>Inanici</w:t>
            </w:r>
            <w:proofErr w:type="spellEnd"/>
            <w:r w:rsidRPr="00BD201C">
              <w:rPr>
                <w:sz w:val="18"/>
                <w:szCs w:val="18"/>
              </w:rPr>
              <w:t>. 2014</w:t>
            </w:r>
            <w:r w:rsidR="00481B7B">
              <w:rPr>
                <w:sz w:val="18"/>
                <w:szCs w:val="18"/>
              </w:rPr>
              <w:fldChar w:fldCharType="begin" w:fldLock="1"/>
            </w:r>
            <w:r w:rsidR="003E4496">
              <w:rPr>
                <w:sz w:val="18"/>
                <w:szCs w:val="18"/>
              </w:rPr>
              <w:instrText>ADDIN CSL_CITATION { "citationItems" : [ { "id" : "ITEM-1", "itemData" : { "DOI" : "10.1016/j.jbmt.2014.04.004", "ISSN" : "1360-8592", "author" : [ { "dropping-particle" : "", "family" : "Guner", "given" : "Senem", "non-dropping-particle" : "", "parse-names" : false, "suffix" : "" }, { "dropping-particle" : "", "family" : "Inanici", "given" : "Fatma", "non-dropping-particle" : "", "parse-names" : false, "suffix" : "" } ], "container-title" : "Journal of Bodywork &amp; Movement Therapies", "id" : "ITEM-1", "issue" : "1", "issued" : { "date-parts" : [ [ "2015" ] ] }, "page" : "72-81", "publisher" : "Elsevier\u00a0Ltd", "title" : "ScienceDirect Yoga therapy and ambulatory multiple sclerosis Assessment of gait analysis parameters , fatigue and balance", "type" : "article-journal", "volume" : "19" }, "uris" : [ "http://www.mendeley.com/documents/?uuid=d273c2a4-97f3-40c9-9cb0-6a5570aedd64" ] } ], "mendeley" : { "formattedCitation" : "&lt;sup&gt;11&lt;/sup&gt;", "plainTextFormattedCitation" : "11", "previouslyFormattedCitation" : "&lt;sup&gt;11&lt;/sup&gt;" }, "properties" : { "noteIndex" : 0 }, "schema" : "https://github.com/citation-style-language/schema/raw/master/csl-citation.json" }</w:instrText>
            </w:r>
            <w:r w:rsidR="00481B7B">
              <w:rPr>
                <w:sz w:val="18"/>
                <w:szCs w:val="18"/>
              </w:rPr>
              <w:fldChar w:fldCharType="separate"/>
            </w:r>
            <w:r w:rsidR="00BE1DFB" w:rsidRPr="00BE1DFB">
              <w:rPr>
                <w:noProof/>
                <w:sz w:val="18"/>
                <w:szCs w:val="18"/>
                <w:vertAlign w:val="superscript"/>
              </w:rPr>
              <w:t>11</w:t>
            </w:r>
            <w:r w:rsidR="00481B7B">
              <w:rPr>
                <w:sz w:val="18"/>
                <w:szCs w:val="18"/>
              </w:rPr>
              <w:fldChar w:fldCharType="end"/>
            </w:r>
          </w:p>
        </w:tc>
        <w:tc>
          <w:tcPr>
            <w:tcW w:w="1733" w:type="dxa"/>
            <w:tcBorders>
              <w:left w:val="single" w:sz="8" w:space="0" w:color="auto"/>
            </w:tcBorders>
            <w:shd w:val="clear" w:color="auto" w:fill="auto"/>
          </w:tcPr>
          <w:p w14:paraId="1A4B4CF1" w14:textId="77777777" w:rsidR="002E14D7" w:rsidRPr="00BD201C" w:rsidRDefault="002E14D7" w:rsidP="009E380F">
            <w:pPr>
              <w:spacing w:before="120" w:after="120"/>
              <w:rPr>
                <w:sz w:val="18"/>
                <w:szCs w:val="18"/>
              </w:rPr>
            </w:pPr>
            <w:r w:rsidRPr="00BD201C">
              <w:rPr>
                <w:sz w:val="18"/>
                <w:szCs w:val="18"/>
              </w:rPr>
              <w:t>Downs and Black: 15/29</w:t>
            </w:r>
          </w:p>
        </w:tc>
        <w:tc>
          <w:tcPr>
            <w:tcW w:w="2042" w:type="dxa"/>
            <w:shd w:val="clear" w:color="auto" w:fill="auto"/>
          </w:tcPr>
          <w:p w14:paraId="55D38826" w14:textId="77777777" w:rsidR="002E14D7" w:rsidRPr="00BD201C" w:rsidRDefault="002E14D7" w:rsidP="009E380F">
            <w:pPr>
              <w:spacing w:before="120" w:after="120"/>
              <w:rPr>
                <w:sz w:val="18"/>
                <w:szCs w:val="18"/>
              </w:rPr>
            </w:pPr>
            <w:r w:rsidRPr="00BD201C">
              <w:rPr>
                <w:sz w:val="18"/>
                <w:szCs w:val="18"/>
              </w:rPr>
              <w:t>2b</w:t>
            </w:r>
          </w:p>
        </w:tc>
        <w:tc>
          <w:tcPr>
            <w:tcW w:w="2659" w:type="dxa"/>
            <w:shd w:val="clear" w:color="auto" w:fill="auto"/>
          </w:tcPr>
          <w:p w14:paraId="2F1B0866" w14:textId="77777777" w:rsidR="002E14D7" w:rsidRPr="00BD201C" w:rsidRDefault="002E14D7" w:rsidP="009E380F">
            <w:pPr>
              <w:spacing w:before="120" w:after="120"/>
              <w:rPr>
                <w:sz w:val="18"/>
                <w:szCs w:val="18"/>
              </w:rPr>
            </w:pPr>
            <w:r w:rsidRPr="00BD201C">
              <w:rPr>
                <w:sz w:val="18"/>
                <w:szCs w:val="18"/>
              </w:rPr>
              <w:t xml:space="preserve">Cohort study: 2 groups, 1 group MS and another group healthy volunteers. </w:t>
            </w:r>
          </w:p>
        </w:tc>
      </w:tr>
      <w:tr w:rsidR="002E14D7" w:rsidRPr="00BD201C" w14:paraId="6997CE24" w14:textId="77777777" w:rsidTr="00F81BE7">
        <w:tc>
          <w:tcPr>
            <w:tcW w:w="3987" w:type="dxa"/>
            <w:tcBorders>
              <w:right w:val="single" w:sz="8" w:space="0" w:color="auto"/>
            </w:tcBorders>
            <w:shd w:val="clear" w:color="auto" w:fill="auto"/>
          </w:tcPr>
          <w:p w14:paraId="0B2A3E24" w14:textId="76D65335" w:rsidR="002E14D7" w:rsidRPr="003E4496" w:rsidRDefault="003E4496" w:rsidP="003E4496">
            <w:pPr>
              <w:spacing w:before="120" w:after="120"/>
              <w:rPr>
                <w:sz w:val="18"/>
                <w:szCs w:val="18"/>
              </w:rPr>
            </w:pPr>
            <w:r>
              <w:rPr>
                <w:sz w:val="18"/>
                <w:szCs w:val="18"/>
              </w:rPr>
              <w:t xml:space="preserve">Heine M, van de Port I, </w:t>
            </w:r>
            <w:proofErr w:type="spellStart"/>
            <w:r>
              <w:rPr>
                <w:sz w:val="18"/>
                <w:szCs w:val="18"/>
              </w:rPr>
              <w:t>Rietberg</w:t>
            </w:r>
            <w:proofErr w:type="spellEnd"/>
            <w:r>
              <w:rPr>
                <w:sz w:val="18"/>
                <w:szCs w:val="18"/>
              </w:rPr>
              <w:t xml:space="preserve"> MB, van </w:t>
            </w:r>
            <w:proofErr w:type="spellStart"/>
            <w:r>
              <w:rPr>
                <w:sz w:val="18"/>
                <w:szCs w:val="18"/>
              </w:rPr>
              <w:t>Wegen</w:t>
            </w:r>
            <w:proofErr w:type="spellEnd"/>
            <w:r>
              <w:rPr>
                <w:sz w:val="18"/>
                <w:szCs w:val="18"/>
              </w:rPr>
              <w:t xml:space="preserve"> EEH, </w:t>
            </w:r>
            <w:proofErr w:type="spellStart"/>
            <w:r>
              <w:rPr>
                <w:sz w:val="18"/>
                <w:szCs w:val="18"/>
              </w:rPr>
              <w:t>Kwakkel</w:t>
            </w:r>
            <w:proofErr w:type="spellEnd"/>
            <w:r>
              <w:rPr>
                <w:sz w:val="18"/>
                <w:szCs w:val="18"/>
              </w:rPr>
              <w:t xml:space="preserve"> G. 2015</w:t>
            </w:r>
            <w:r>
              <w:rPr>
                <w:sz w:val="18"/>
                <w:szCs w:val="18"/>
              </w:rPr>
              <w:fldChar w:fldCharType="begin" w:fldLock="1"/>
            </w:r>
            <w:r w:rsidR="00C638E2">
              <w:rPr>
                <w:sz w:val="18"/>
                <w:szCs w:val="18"/>
              </w:rPr>
              <w:instrText>ADDIN CSL_CITATION { "citationItems" : [ { "id" : "ITEM-1", "itemData" : { "author" : [ { "dropping-particle" : "", "family" : "Heine", "given" : "M", "non-dropping-particle" : "", "parse-names" : false, "suffix" : "" }, { "dropping-particle" : "", "family" : "I", "given" : "Van De Port", "non-dropping-particle" : "", "parse-names" : false, "suffix" : "" }, { "dropping-particle" : "", "family" : "Mb", "given" : "Rietberg", "non-dropping-particle" : "", "parse-names" : false, "suffix" : "" }, { "dropping-particle" : "", "family" : "Eeh", "given" : "Van Wegen", "non-dropping-particle" : "", "parse-names" : false, "suffix" : "" }, { "dropping-particle" : "", "family" : "Kwakkel", "given" : "G", "non-dropping-particle" : "", "parse-names" : false, "suffix" : "" } ], "id" : "ITEM-1", "issue" : "9", "issued" : { "date-parts" : [ [ "2015" ] ] }, "title" : "Exercise therapy for fatigue in multiple sclerosis ( Review )", "type" : "article-journal" }, "uris" : [ "http://www.mendeley.com/documents/?uuid=af8acc94-bb39-4120-a605-e5f1567126af" ] } ], "mendeley" : { "formattedCitation" : "&lt;sup&gt;12&lt;/sup&gt;", "plainTextFormattedCitation" : "12", "previouslyFormattedCitation" : "&lt;sup&gt;12&lt;/sup&gt;" }, "properties" : { "noteIndex" : 0 }, "schema" : "https://github.com/citation-style-language/schema/raw/master/csl-citation.json" }</w:instrText>
            </w:r>
            <w:r>
              <w:rPr>
                <w:sz w:val="18"/>
                <w:szCs w:val="18"/>
              </w:rPr>
              <w:fldChar w:fldCharType="separate"/>
            </w:r>
            <w:r w:rsidRPr="003E4496">
              <w:rPr>
                <w:noProof/>
                <w:sz w:val="18"/>
                <w:szCs w:val="18"/>
                <w:vertAlign w:val="superscript"/>
              </w:rPr>
              <w:t>12</w:t>
            </w:r>
            <w:r>
              <w:rPr>
                <w:sz w:val="18"/>
                <w:szCs w:val="18"/>
              </w:rPr>
              <w:fldChar w:fldCharType="end"/>
            </w:r>
          </w:p>
        </w:tc>
        <w:tc>
          <w:tcPr>
            <w:tcW w:w="1733" w:type="dxa"/>
            <w:tcBorders>
              <w:left w:val="single" w:sz="8" w:space="0" w:color="auto"/>
            </w:tcBorders>
            <w:shd w:val="clear" w:color="auto" w:fill="auto"/>
          </w:tcPr>
          <w:p w14:paraId="6E9EADFD" w14:textId="6ABAE475" w:rsidR="002E14D7" w:rsidRPr="003E4496" w:rsidRDefault="003E4496" w:rsidP="009E380F">
            <w:pPr>
              <w:spacing w:before="120" w:after="120"/>
              <w:rPr>
                <w:sz w:val="18"/>
                <w:szCs w:val="18"/>
              </w:rPr>
            </w:pPr>
            <w:r w:rsidRPr="003E4496">
              <w:rPr>
                <w:sz w:val="18"/>
                <w:szCs w:val="18"/>
              </w:rPr>
              <w:t>AMSTAR 11/11</w:t>
            </w:r>
          </w:p>
        </w:tc>
        <w:tc>
          <w:tcPr>
            <w:tcW w:w="2042" w:type="dxa"/>
            <w:shd w:val="clear" w:color="auto" w:fill="auto"/>
          </w:tcPr>
          <w:p w14:paraId="5885A49E" w14:textId="5DAEDDE3" w:rsidR="002E14D7" w:rsidRPr="00C638E2" w:rsidRDefault="003E4496" w:rsidP="009E380F">
            <w:pPr>
              <w:spacing w:before="120" w:after="120"/>
              <w:rPr>
                <w:sz w:val="18"/>
                <w:szCs w:val="18"/>
              </w:rPr>
            </w:pPr>
            <w:r w:rsidRPr="00C638E2">
              <w:rPr>
                <w:sz w:val="18"/>
                <w:szCs w:val="18"/>
              </w:rPr>
              <w:t>1a</w:t>
            </w:r>
          </w:p>
        </w:tc>
        <w:tc>
          <w:tcPr>
            <w:tcW w:w="2659" w:type="dxa"/>
            <w:shd w:val="clear" w:color="auto" w:fill="auto"/>
          </w:tcPr>
          <w:p w14:paraId="1A0915D8" w14:textId="1EDB49E7" w:rsidR="002E14D7" w:rsidRPr="00C638E2" w:rsidRDefault="003E4496" w:rsidP="009E380F">
            <w:pPr>
              <w:spacing w:before="120" w:after="120"/>
              <w:rPr>
                <w:sz w:val="18"/>
                <w:szCs w:val="18"/>
              </w:rPr>
            </w:pPr>
            <w:r w:rsidRPr="00C638E2">
              <w:rPr>
                <w:sz w:val="18"/>
                <w:szCs w:val="18"/>
              </w:rPr>
              <w:t>Systematic Review</w:t>
            </w:r>
          </w:p>
        </w:tc>
      </w:tr>
      <w:tr w:rsidR="002E14D7" w:rsidRPr="00BD201C" w14:paraId="41B3363B" w14:textId="77777777" w:rsidTr="00F81BE7">
        <w:tc>
          <w:tcPr>
            <w:tcW w:w="3987" w:type="dxa"/>
            <w:tcBorders>
              <w:right w:val="single" w:sz="8" w:space="0" w:color="auto"/>
            </w:tcBorders>
            <w:shd w:val="clear" w:color="auto" w:fill="auto"/>
          </w:tcPr>
          <w:p w14:paraId="7FCC30A3" w14:textId="0D90E330" w:rsidR="002E14D7" w:rsidRPr="00BD201C" w:rsidRDefault="00C638E2" w:rsidP="00C638E2">
            <w:pPr>
              <w:spacing w:before="120" w:after="120"/>
              <w:rPr>
                <w:b/>
                <w:sz w:val="18"/>
                <w:szCs w:val="18"/>
              </w:rPr>
            </w:pPr>
            <w:proofErr w:type="spellStart"/>
            <w:r>
              <w:rPr>
                <w:sz w:val="18"/>
                <w:szCs w:val="18"/>
              </w:rPr>
              <w:t>Amatya</w:t>
            </w:r>
            <w:proofErr w:type="spellEnd"/>
            <w:r>
              <w:rPr>
                <w:sz w:val="18"/>
                <w:szCs w:val="18"/>
              </w:rPr>
              <w:t xml:space="preserve"> B, La </w:t>
            </w:r>
            <w:proofErr w:type="spellStart"/>
            <w:r>
              <w:rPr>
                <w:sz w:val="18"/>
                <w:szCs w:val="18"/>
              </w:rPr>
              <w:t>Mantia</w:t>
            </w:r>
            <w:proofErr w:type="spellEnd"/>
            <w:r>
              <w:rPr>
                <w:sz w:val="18"/>
                <w:szCs w:val="18"/>
              </w:rPr>
              <w:t xml:space="preserve"> L, </w:t>
            </w:r>
            <w:proofErr w:type="spellStart"/>
            <w:r>
              <w:rPr>
                <w:sz w:val="18"/>
                <w:szCs w:val="18"/>
              </w:rPr>
              <w:t>Demetrios</w:t>
            </w:r>
            <w:proofErr w:type="spellEnd"/>
            <w:r>
              <w:rPr>
                <w:sz w:val="18"/>
                <w:szCs w:val="18"/>
              </w:rPr>
              <w:t xml:space="preserve"> M, Wade DT. 2013</w:t>
            </w:r>
            <w:r>
              <w:rPr>
                <w:sz w:val="18"/>
                <w:szCs w:val="18"/>
              </w:rPr>
              <w:fldChar w:fldCharType="begin" w:fldLock="1"/>
            </w:r>
            <w:r>
              <w:rPr>
                <w:sz w:val="18"/>
                <w:szCs w:val="18"/>
              </w:rPr>
              <w:instrText>ADDIN CSL_CITATION { "citationItems" : [ { "id" : "ITEM-1", "itemData" : { "DOI" : "10.1002/14651858.CD009974.pub2", "ISBN" : "1469-493X", "ISSN" : "1469-493X", "PMID" : "23450612", "abstract" : "Background: Spasticity is commonly experienced by people with multiple sclerosis (MS), and it contributes to overall disability in this population. A wide range of non pharmacological interventions are used in isolation or with pharmacological agents to treat spasticity in MS. Evidence for their effectiveness is yet to be determined. Objectives: To assess the effectiveness of various non pharmacological interventions for the treatment of spasticity in adults with MS.Search methods: A literature search was performed using the Specialised Register of the Cochrane Multiple Sclerosis and Rare Diseases of the Central Nervous System Review Group on using the Cochrane MS Group Trials Register which among other sources, contains CENTRAL, Medline, EMBASE, CINAHL, LILACS, PEDRO in June 2012. Manual searching in the relevant journals and screening of the reference lists of identified studies and reviews were carried out. Abstracts published in proceedings of conferences were also scrutinised.Selection criteria: Randomised controlled trials (RCTs) that reported non pharmacological intervention/s for treatment of spasticity in adults with MS and compared them with some form of control intervention (such as sham/placebo interventions or lower level or different types of intervention, minimal intervention, waiting list controls or no treatment; interventions given in different settings), were included.Data collection and analysis: Three review authors independently selected the studies, extracted data and assessed the methodological quality of the studies using the Grades of Recommendation, Assessment, Development and Evaluation (GRADE) tool for best-evidence synthesis. A meta-analysis was not possible due to methodological, clinical and statistical heterogeneity of included studies.Main results: Nine RCTs (N = 341 participants, 301 included in analyses) investigated various types and intensities of non pharmacological interventions for treating spasticity in adults with MS. These interventions included: physical activity programmes (such as physiotherapy, structured exercise programme, sports climbing); transcranial magnetic stimulation (Intermittent Theta Burst Stimulation (iTBS), Repetitive Transcranial Magnetic Stimulation (rTMS)); electromagnetic therapy (pulsed electromagnetic therapy; magnetic pulsing device), Transcutaneous Electrical Nerve Stimulation (TENS); and Whole Body Vibration (WBV). All studies scored 'low' on the methodological quality assessment imp\u2026", "author" : [ { "dropping-particle" : "", "family" : "Bhasker", "given" : "Amatya", "non-dropping-particle" : "", "parse-names" : false, "suffix" : "" }, { "dropping-particle" : "", "family" : "Fary", "given" : "Khan", "non-dropping-particle" : "", "parse-names" : false, "suffix" : "" }, { "dropping-particle" : "", "family" : "Loredana", "given" : "La Mantia", "non-dropping-particle" : "", "parse-names" : false, "suffix" : "" }, { "dropping-particle" : "", "family" : "Marina", "given" : "Demetrios", "non-dropping-particle" : "", "parse-names" : false, "suffix" : "" }, { "dropping-particle" : "", "family" : "Wade", "given" : "Derick T", "non-dropping-particle" : "", "parse-names" : false, "suffix" : "" } ], "container-title" : "Cochrane Database of Systematic Reviews", "id" : "ITEM-1", "issue" : "2", "issued" : { "date-parts" : [ [ "2013" ] ] }, "page" : "CD009974", "title" : "Non pharmacological interventions for spasticity in multiple sclerosis", "type" : "article-journal", "volume" : "CD009974" }, "uris" : [ "http://www.mendeley.com/documents/?uuid=d0ccef7a-0a81-4537-a2b6-6d8dbaf6b148" ] } ], "mendeley" : { "formattedCitation" : "&lt;sup&gt;13&lt;/sup&gt;", "plainTextFormattedCitation" : "13", "previouslyFormattedCitation" : "&lt;sup&gt;13&lt;/sup&gt;" }, "properties" : { "noteIndex" : 0 }, "schema" : "https://github.com/citation-style-language/schema/raw/master/csl-citation.json" }</w:instrText>
            </w:r>
            <w:r>
              <w:rPr>
                <w:sz w:val="18"/>
                <w:szCs w:val="18"/>
              </w:rPr>
              <w:fldChar w:fldCharType="separate"/>
            </w:r>
            <w:r w:rsidRPr="00C638E2">
              <w:rPr>
                <w:noProof/>
                <w:sz w:val="18"/>
                <w:szCs w:val="18"/>
                <w:vertAlign w:val="superscript"/>
              </w:rPr>
              <w:t>13</w:t>
            </w:r>
            <w:r>
              <w:rPr>
                <w:sz w:val="18"/>
                <w:szCs w:val="18"/>
              </w:rPr>
              <w:fldChar w:fldCharType="end"/>
            </w:r>
          </w:p>
        </w:tc>
        <w:tc>
          <w:tcPr>
            <w:tcW w:w="1733" w:type="dxa"/>
            <w:tcBorders>
              <w:left w:val="single" w:sz="8" w:space="0" w:color="auto"/>
            </w:tcBorders>
            <w:shd w:val="clear" w:color="auto" w:fill="auto"/>
          </w:tcPr>
          <w:p w14:paraId="5772DD31" w14:textId="0BE4BABB" w:rsidR="002E14D7" w:rsidRPr="00C638E2" w:rsidRDefault="003E4496" w:rsidP="009E380F">
            <w:pPr>
              <w:spacing w:before="120" w:after="120"/>
              <w:rPr>
                <w:sz w:val="18"/>
                <w:szCs w:val="18"/>
              </w:rPr>
            </w:pPr>
            <w:r w:rsidRPr="00C638E2">
              <w:rPr>
                <w:sz w:val="18"/>
                <w:szCs w:val="18"/>
              </w:rPr>
              <w:t>AMSTAR 11/11</w:t>
            </w:r>
          </w:p>
        </w:tc>
        <w:tc>
          <w:tcPr>
            <w:tcW w:w="2042" w:type="dxa"/>
            <w:shd w:val="clear" w:color="auto" w:fill="auto"/>
          </w:tcPr>
          <w:p w14:paraId="6C9C83EE" w14:textId="60DC4198" w:rsidR="002E14D7" w:rsidRPr="00C638E2" w:rsidRDefault="003E4496" w:rsidP="009E380F">
            <w:pPr>
              <w:spacing w:before="120" w:after="120"/>
              <w:rPr>
                <w:sz w:val="18"/>
                <w:szCs w:val="18"/>
              </w:rPr>
            </w:pPr>
            <w:r w:rsidRPr="00C638E2">
              <w:rPr>
                <w:sz w:val="18"/>
                <w:szCs w:val="18"/>
              </w:rPr>
              <w:t>1a</w:t>
            </w:r>
          </w:p>
        </w:tc>
        <w:tc>
          <w:tcPr>
            <w:tcW w:w="2659" w:type="dxa"/>
            <w:shd w:val="clear" w:color="auto" w:fill="auto"/>
          </w:tcPr>
          <w:p w14:paraId="4B7E2737" w14:textId="7CCD3DC1" w:rsidR="002E14D7" w:rsidRPr="00C638E2" w:rsidRDefault="003E4496" w:rsidP="009E380F">
            <w:pPr>
              <w:spacing w:before="120" w:after="120"/>
              <w:rPr>
                <w:sz w:val="18"/>
                <w:szCs w:val="18"/>
              </w:rPr>
            </w:pPr>
            <w:r w:rsidRPr="00C638E2">
              <w:rPr>
                <w:sz w:val="18"/>
                <w:szCs w:val="18"/>
              </w:rPr>
              <w:t>Systematic Review</w:t>
            </w:r>
          </w:p>
        </w:tc>
      </w:tr>
    </w:tbl>
    <w:p w14:paraId="133459B1" w14:textId="77777777" w:rsidR="00554FFC" w:rsidRPr="00BD201C" w:rsidRDefault="00F81BE7" w:rsidP="002975D0">
      <w:pPr>
        <w:spacing w:before="120" w:after="120"/>
        <w:rPr>
          <w:i/>
          <w:sz w:val="18"/>
          <w:szCs w:val="18"/>
        </w:rPr>
      </w:pPr>
      <w:r w:rsidRPr="009F66EE">
        <w:rPr>
          <w:i/>
          <w:color w:val="365F91" w:themeColor="accent1" w:themeShade="BF"/>
          <w:sz w:val="18"/>
          <w:szCs w:val="18"/>
        </w:rPr>
        <w:t>(All 10 articles should appear in the reference list at the end)</w:t>
      </w:r>
    </w:p>
    <w:p w14:paraId="5A619020" w14:textId="77777777" w:rsidR="001C5A94" w:rsidRPr="00BD201C" w:rsidRDefault="001403EC" w:rsidP="001C5A94">
      <w:pPr>
        <w:spacing w:before="120" w:after="120"/>
        <w:rPr>
          <w:b/>
          <w:sz w:val="18"/>
          <w:szCs w:val="18"/>
        </w:rPr>
      </w:pPr>
      <w:r w:rsidRPr="00BD201C">
        <w:rPr>
          <w:b/>
          <w:sz w:val="18"/>
          <w:szCs w:val="18"/>
        </w:rPr>
        <w:t>BEST EVIDENCE</w:t>
      </w:r>
    </w:p>
    <w:p w14:paraId="6BE2F7A2" w14:textId="77777777" w:rsidR="001D4F60" w:rsidRPr="00BD201C" w:rsidRDefault="001D4F60" w:rsidP="001D4F60">
      <w:pPr>
        <w:spacing w:before="120" w:after="120"/>
        <w:rPr>
          <w:sz w:val="18"/>
          <w:szCs w:val="18"/>
        </w:rPr>
      </w:pPr>
      <w:r w:rsidRPr="00BD201C">
        <w:rPr>
          <w:sz w:val="18"/>
          <w:szCs w:val="18"/>
        </w:rPr>
        <w:t>The following 3 studies were identified as the ‘best’ evidence and selected for critical appraisal.  Reasons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BD201C" w14:paraId="46434550" w14:textId="77777777" w:rsidTr="002F16E1">
        <w:tc>
          <w:tcPr>
            <w:tcW w:w="10421" w:type="dxa"/>
            <w:shd w:val="clear" w:color="auto" w:fill="auto"/>
          </w:tcPr>
          <w:p w14:paraId="7D430426" w14:textId="3D79EC2F" w:rsidR="002E14D7" w:rsidRPr="00BD201C" w:rsidRDefault="002E14D7" w:rsidP="00E04535">
            <w:pPr>
              <w:numPr>
                <w:ilvl w:val="0"/>
                <w:numId w:val="2"/>
              </w:numPr>
              <w:spacing w:before="120" w:after="120"/>
              <w:rPr>
                <w:b/>
                <w:sz w:val="18"/>
                <w:szCs w:val="18"/>
              </w:rPr>
            </w:pPr>
            <w:proofErr w:type="spellStart"/>
            <w:r w:rsidRPr="00BD201C">
              <w:rPr>
                <w:sz w:val="18"/>
                <w:szCs w:val="18"/>
              </w:rPr>
              <w:t>Hupperts</w:t>
            </w:r>
            <w:proofErr w:type="spellEnd"/>
            <w:r w:rsidRPr="00BD201C">
              <w:rPr>
                <w:sz w:val="18"/>
                <w:szCs w:val="18"/>
              </w:rPr>
              <w:t xml:space="preserve"> R, </w:t>
            </w:r>
            <w:proofErr w:type="spellStart"/>
            <w:r w:rsidRPr="00BD201C">
              <w:rPr>
                <w:sz w:val="18"/>
                <w:szCs w:val="18"/>
              </w:rPr>
              <w:t>Lycke</w:t>
            </w:r>
            <w:proofErr w:type="spellEnd"/>
            <w:r w:rsidRPr="00BD201C">
              <w:rPr>
                <w:sz w:val="18"/>
                <w:szCs w:val="18"/>
              </w:rPr>
              <w:t xml:space="preserve"> J, Short C, et al. 2015</w:t>
            </w:r>
            <w:r w:rsidRPr="00BD201C">
              <w:rPr>
                <w:sz w:val="18"/>
                <w:szCs w:val="18"/>
              </w:rPr>
              <w:fldChar w:fldCharType="begin" w:fldLock="1"/>
            </w:r>
            <w:r w:rsidR="003E4496">
              <w:rPr>
                <w:sz w:val="18"/>
                <w:szCs w:val="18"/>
              </w:rPr>
              <w:instrText>ADDIN CSL_CITATION { "citationItems" : [ { "id" : "ITEM-1", "itemData" : { "DOI" : "10.1177/1352458515581436", "ISSN" : "1352-4585", "author" : [ { "dropping-particle" : "", "family" : "Hupperts", "given" : "R.", "non-dropping-particle" : "", "parse-names" : false, "suffix" : "" }, { "dropping-particle" : "", "family" : "Lycke", "given" : "J.", "non-dropping-particle" : "", "parse-names" : false, "suffix" : "" }, { "dropping-particle" : "", "family" : "Short", "given" : "C.", "non-dropping-particle" : "", "parse-names" : false, "suffix" : "" }, { "dropping-particle" : "", "family" : "Gasperini", "given" : "C.", "non-dropping-particle" : "", "parse-names" : false, "suffix" : "" }, { "dropping-particle" : "", "family" : "McNeill", "given" : "M.", "non-dropping-particle" : "", "parse-names" : false, "suffix" : "" }, { "dropping-particle" : "", "family" : "Medori", "given" : "R.", "non-dropping-particle" : "", "parse-names" : false, "suffix" : "" }, { "dropping-particle" : "", "family" : "Tofil-Kaluza", "given" : "a.", "non-dropping-particle" : "", "parse-names" : false, "suffix" : "" }, { "dropping-particle" : "", "family" : "Hovenden", "given" : "M.", "non-dropping-particle" : "", "parse-names" : false, "suffix" : "" }, { "dropping-particle" : "", "family" : "Mehta", "given" : "L. R.", "non-dropping-particle" : "", "parse-names" : false, "suffix" : "" }, { "dropping-particle" : "", "family" : "Elkins", "given" : "J.", "non-dropping-particle" : "", "parse-names" : false, "suffix" : "" } ], "container-title" : "Multiple Sclerosis Journal", "id" : "ITEM-1", "issued" : { "date-parts" : [ [ "2015" ] ] }, "page" : "1-10", "title" : "Prolonged-release fampridine and walking and balance in MS: randomised controlled MOBILE trial", "type" : "article-journal" }, "uris" : [ "http://www.mendeley.com/documents/?uuid=6a853f50-c91d-4199-95fb-52fdec70ae55" ] } ], "mendeley" : { "formattedCitation" : "&lt;sup&gt;8&lt;/sup&gt;", "plainTextFormattedCitation" : "8", "previouslyFormattedCitation" : "&lt;sup&gt;8&lt;/sup&gt;" }, "properties" : { "noteIndex" : 0 }, "schema" : "https://github.com/citation-style-language/schema/raw/master/csl-citation.json" }</w:instrText>
            </w:r>
            <w:r w:rsidRPr="00BD201C">
              <w:rPr>
                <w:sz w:val="18"/>
                <w:szCs w:val="18"/>
              </w:rPr>
              <w:fldChar w:fldCharType="separate"/>
            </w:r>
            <w:r w:rsidR="00BE1DFB" w:rsidRPr="00BE1DFB">
              <w:rPr>
                <w:noProof/>
                <w:sz w:val="18"/>
                <w:szCs w:val="18"/>
                <w:vertAlign w:val="superscript"/>
              </w:rPr>
              <w:t>8</w:t>
            </w:r>
            <w:r w:rsidRPr="00BD201C">
              <w:rPr>
                <w:sz w:val="18"/>
                <w:szCs w:val="18"/>
              </w:rPr>
              <w:fldChar w:fldCharType="end"/>
            </w:r>
            <w:r w:rsidRPr="00BD201C">
              <w:rPr>
                <w:sz w:val="18"/>
                <w:szCs w:val="18"/>
              </w:rPr>
              <w:t xml:space="preserve">: This was the best available evidence for the effects of </w:t>
            </w:r>
            <w:proofErr w:type="spellStart"/>
            <w:r w:rsidRPr="00BD201C">
              <w:rPr>
                <w:sz w:val="18"/>
                <w:szCs w:val="18"/>
              </w:rPr>
              <w:t>dalfampridine</w:t>
            </w:r>
            <w:proofErr w:type="spellEnd"/>
            <w:r w:rsidRPr="00BD201C">
              <w:rPr>
                <w:sz w:val="18"/>
                <w:szCs w:val="18"/>
              </w:rPr>
              <w:t xml:space="preserve"> on balance in individuals with multiple sclerosis given the larger sample size, multi-site testing, and randomized controlled research design. </w:t>
            </w:r>
          </w:p>
          <w:p w14:paraId="0F032137" w14:textId="48A768DD" w:rsidR="002E14D7" w:rsidRPr="00BD201C" w:rsidRDefault="002E14D7" w:rsidP="00E04535">
            <w:pPr>
              <w:numPr>
                <w:ilvl w:val="0"/>
                <w:numId w:val="2"/>
              </w:numPr>
              <w:spacing w:before="120" w:after="120"/>
              <w:rPr>
                <w:b/>
                <w:sz w:val="18"/>
                <w:szCs w:val="18"/>
              </w:rPr>
            </w:pPr>
            <w:r w:rsidRPr="00BD201C">
              <w:rPr>
                <w:sz w:val="18"/>
                <w:szCs w:val="18"/>
              </w:rPr>
              <w:t>Hogan N, K</w:t>
            </w:r>
            <w:r w:rsidR="00481B7B">
              <w:rPr>
                <w:sz w:val="18"/>
                <w:szCs w:val="18"/>
              </w:rPr>
              <w:t xml:space="preserve">ehoe M, Larkin A, </w:t>
            </w:r>
            <w:proofErr w:type="spellStart"/>
            <w:r w:rsidR="00481B7B">
              <w:rPr>
                <w:sz w:val="18"/>
                <w:szCs w:val="18"/>
              </w:rPr>
              <w:t>Coote</w:t>
            </w:r>
            <w:proofErr w:type="spellEnd"/>
            <w:r w:rsidR="00481B7B">
              <w:rPr>
                <w:sz w:val="18"/>
                <w:szCs w:val="18"/>
              </w:rPr>
              <w:t xml:space="preserve"> S. 2014</w:t>
            </w:r>
            <w:r w:rsidR="00481B7B">
              <w:rPr>
                <w:sz w:val="18"/>
                <w:szCs w:val="18"/>
              </w:rPr>
              <w:fldChar w:fldCharType="begin" w:fldLock="1"/>
            </w:r>
            <w:r w:rsidR="003E4496">
              <w:rPr>
                <w:sz w:val="18"/>
                <w:szCs w:val="18"/>
              </w:rPr>
              <w:instrText>ADDIN CSL_CITATION { "citationItems" : [ { "id" : "ITEM-1", "itemData" : { "author" : [ { "dropping-particle" : "", "family" : "Hogan", "given" : "Neasa", "non-dropping-particle" : "", "parse-names" : false, "suffix" : "" }, { "dropping-particle" : "", "family" : "Kehoe", "given" : "Maria", "non-dropping-particle" : "", "parse-names" : false, "suffix" : "" }, { "dropping-particle" : "", "family" : "Larkin", "given" : "Aidan", "non-dropping-particle" : "", "parse-names" : false, "suffix" : "" }, { "dropping-particle" : "", "family" : "Coote", "given" : "Susan", "non-dropping-particle" : "", "parse-names" : false, "suffix" : "" } ], "id" : "ITEM-1", "issued" : { "date-parts" : [ [ "2014" ] ] }, "title" : "Clinical Study The Effect of Community Exercise Interventions for People with MS Who Use Bilateral Support for Gait", "type" : "article-journal", "volume" : "2014" }, "uris" : [ "http://www.mendeley.com/documents/?uuid=7522befe-b276-4cd6-8510-57d3f98ce2c1" ] } ], "mendeley" : { "formattedCitation" : "&lt;sup&gt;5&lt;/sup&gt;", "plainTextFormattedCitation" : "5", "previouslyFormattedCitation" : "&lt;sup&gt;5&lt;/sup&gt;" }, "properties" : { "noteIndex" : 0 }, "schema" : "https://github.com/citation-style-language/schema/raw/master/csl-citation.json" }</w:instrText>
            </w:r>
            <w:r w:rsidR="00481B7B">
              <w:rPr>
                <w:sz w:val="18"/>
                <w:szCs w:val="18"/>
              </w:rPr>
              <w:fldChar w:fldCharType="separate"/>
            </w:r>
            <w:r w:rsidR="00BE1DFB" w:rsidRPr="00BE1DFB">
              <w:rPr>
                <w:noProof/>
                <w:sz w:val="18"/>
                <w:szCs w:val="18"/>
                <w:vertAlign w:val="superscript"/>
              </w:rPr>
              <w:t>5</w:t>
            </w:r>
            <w:r w:rsidR="00481B7B">
              <w:rPr>
                <w:sz w:val="18"/>
                <w:szCs w:val="18"/>
              </w:rPr>
              <w:fldChar w:fldCharType="end"/>
            </w:r>
            <w:r w:rsidR="00481B7B">
              <w:rPr>
                <w:sz w:val="18"/>
                <w:szCs w:val="18"/>
              </w:rPr>
              <w:t>:</w:t>
            </w:r>
            <w:r w:rsidRPr="00BD201C">
              <w:rPr>
                <w:sz w:val="18"/>
                <w:szCs w:val="18"/>
              </w:rPr>
              <w:t xml:space="preserve"> Larger sample size, clearly defined inclusion and exclusion criteria and evaluates the effectiveness of yoga intervention in more severely disabled patients (those who require use of bilateral </w:t>
            </w:r>
          </w:p>
          <w:p w14:paraId="061DF4C1" w14:textId="5D100740" w:rsidR="005458B8" w:rsidRPr="00BD201C" w:rsidRDefault="002E14D7" w:rsidP="00BE1DFB">
            <w:pPr>
              <w:numPr>
                <w:ilvl w:val="0"/>
                <w:numId w:val="2"/>
              </w:numPr>
              <w:spacing w:before="120" w:after="120"/>
              <w:rPr>
                <w:b/>
                <w:sz w:val="18"/>
                <w:szCs w:val="18"/>
              </w:rPr>
            </w:pPr>
            <w:proofErr w:type="spellStart"/>
            <w:r w:rsidRPr="00BD201C">
              <w:rPr>
                <w:sz w:val="18"/>
                <w:szCs w:val="18"/>
              </w:rPr>
              <w:lastRenderedPageBreak/>
              <w:t>Ahmadi</w:t>
            </w:r>
            <w:proofErr w:type="spellEnd"/>
            <w:r w:rsidRPr="00BD201C">
              <w:rPr>
                <w:sz w:val="18"/>
                <w:szCs w:val="18"/>
              </w:rPr>
              <w:t xml:space="preserve"> A, </w:t>
            </w:r>
            <w:proofErr w:type="spellStart"/>
            <w:r w:rsidRPr="00BD201C">
              <w:rPr>
                <w:sz w:val="18"/>
                <w:szCs w:val="18"/>
              </w:rPr>
              <w:t>Arastoo</w:t>
            </w:r>
            <w:proofErr w:type="spellEnd"/>
            <w:r w:rsidRPr="00BD201C">
              <w:rPr>
                <w:sz w:val="18"/>
                <w:szCs w:val="18"/>
              </w:rPr>
              <w:t xml:space="preserve"> AA, </w:t>
            </w:r>
            <w:proofErr w:type="spellStart"/>
            <w:r w:rsidRPr="00BD201C">
              <w:rPr>
                <w:sz w:val="18"/>
                <w:szCs w:val="18"/>
              </w:rPr>
              <w:t>Nikbakht</w:t>
            </w:r>
            <w:proofErr w:type="spellEnd"/>
            <w:r w:rsidRPr="00BD201C">
              <w:rPr>
                <w:sz w:val="18"/>
                <w:szCs w:val="18"/>
              </w:rPr>
              <w:t xml:space="preserve"> M, </w:t>
            </w:r>
            <w:proofErr w:type="spellStart"/>
            <w:r w:rsidRPr="00BD201C">
              <w:rPr>
                <w:sz w:val="18"/>
                <w:szCs w:val="18"/>
              </w:rPr>
              <w:t>Zahednejad</w:t>
            </w:r>
            <w:proofErr w:type="spellEnd"/>
            <w:r w:rsidRPr="00BD201C">
              <w:rPr>
                <w:sz w:val="18"/>
                <w:szCs w:val="18"/>
              </w:rPr>
              <w:t xml:space="preserve"> S. 2013</w:t>
            </w:r>
            <w:r w:rsidR="00481B7B">
              <w:rPr>
                <w:sz w:val="18"/>
                <w:szCs w:val="18"/>
              </w:rPr>
              <w:fldChar w:fldCharType="begin" w:fldLock="1"/>
            </w:r>
            <w:r w:rsidR="003E4496">
              <w:rPr>
                <w:sz w:val="18"/>
                <w:szCs w:val="18"/>
              </w:rPr>
              <w:instrText>ADDIN CSL_CITATION { "citationItems" : [ { "id" : "ITEM-1", "itemData" : { "DOI" : "10.5812/ircmj.3597", "author" : [ { "dropping-particle" : "", "family" : "Ahmadi", "given" : "Azra", "non-dropping-particle" : "", "parse-names" : false, "suffix" : "" }, { "dropping-particle" : "", "family" : "Arastoo", "given" : "Ali Asghar", "non-dropping-particle" : "", "parse-names" : false, "suffix" : "" }, { "dropping-particle" : "", "family" : "Nikbakht", "given" : "Masoud", "non-dropping-particle" : "", "parse-names" : false, "suffix" : "" }, { "dropping-particle" : "", "family" : "Zahednejad", "given" : "Shahla", "non-dropping-particle" : "", "parse-names" : false, "suffix" : "" } ], "id" : "ITEM-1", "issue" : "6", "issued" : { "date-parts" : [ [ "2013" ] ] }, "page" : "449-454", "title" : "Comparison of the E ff ect of 8 weeks Aerobic and Yoga Training on Ambulatory Function , Fatigue and Mood Status in MS Patients", "type" : "article-journal", "volume" : "15" }, "uris" : [ "http://www.mendeley.com/documents/?uuid=906820c6-d434-4bd1-b9b3-db96b45c2e87" ] } ], "mendeley" : { "formattedCitation" : "&lt;sup&gt;4&lt;/sup&gt;", "plainTextFormattedCitation" : "4", "previouslyFormattedCitation" : "&lt;sup&gt;4&lt;/sup&gt;" }, "properties" : { "noteIndex" : 0 }, "schema" : "https://github.com/citation-style-language/schema/raw/master/csl-citation.json" }</w:instrText>
            </w:r>
            <w:r w:rsidR="00481B7B">
              <w:rPr>
                <w:sz w:val="18"/>
                <w:szCs w:val="18"/>
              </w:rPr>
              <w:fldChar w:fldCharType="separate"/>
            </w:r>
            <w:r w:rsidR="00BE1DFB" w:rsidRPr="00BE1DFB">
              <w:rPr>
                <w:noProof/>
                <w:sz w:val="18"/>
                <w:szCs w:val="18"/>
                <w:vertAlign w:val="superscript"/>
              </w:rPr>
              <w:t>4</w:t>
            </w:r>
            <w:r w:rsidR="00481B7B">
              <w:rPr>
                <w:sz w:val="18"/>
                <w:szCs w:val="18"/>
              </w:rPr>
              <w:fldChar w:fldCharType="end"/>
            </w:r>
            <w:r w:rsidRPr="00BD201C">
              <w:rPr>
                <w:sz w:val="18"/>
                <w:szCs w:val="18"/>
              </w:rPr>
              <w:t xml:space="preserve">. This study was chosen to include a second RCT for yoga intervention effect on balance in individuals with multiple sclerosis, from a different group of researchers. Additionally, the </w:t>
            </w:r>
            <w:r w:rsidR="009F66EE" w:rsidRPr="00BD201C">
              <w:rPr>
                <w:sz w:val="18"/>
                <w:szCs w:val="18"/>
              </w:rPr>
              <w:t>outcomes</w:t>
            </w:r>
            <w:r w:rsidRPr="00BD201C">
              <w:rPr>
                <w:sz w:val="18"/>
                <w:szCs w:val="18"/>
              </w:rPr>
              <w:t xml:space="preserve"> measures used to assess were appropriate and the Pedro score was higher than other available evidence.  </w:t>
            </w:r>
          </w:p>
        </w:tc>
      </w:tr>
    </w:tbl>
    <w:p w14:paraId="1DC6E68E" w14:textId="77777777" w:rsidR="0011199B" w:rsidRPr="00BD201C" w:rsidRDefault="001403EC" w:rsidP="0011199B">
      <w:pPr>
        <w:spacing w:before="120" w:after="120"/>
        <w:rPr>
          <w:b/>
          <w:sz w:val="18"/>
          <w:szCs w:val="18"/>
        </w:rPr>
      </w:pPr>
      <w:r w:rsidRPr="00BD201C">
        <w:rPr>
          <w:b/>
          <w:sz w:val="18"/>
          <w:szCs w:val="18"/>
        </w:rPr>
        <w:lastRenderedPageBreak/>
        <w:t>SUMMARY OF BEST EVIDENCE</w:t>
      </w:r>
    </w:p>
    <w:p w14:paraId="72879CEA" w14:textId="75AC39EB" w:rsidR="001403EC" w:rsidRPr="00BD201C" w:rsidRDefault="001D4F60" w:rsidP="001D4F60">
      <w:pPr>
        <w:spacing w:before="240" w:after="240"/>
        <w:rPr>
          <w:b/>
          <w:sz w:val="18"/>
          <w:szCs w:val="18"/>
        </w:rPr>
      </w:pPr>
      <w:r w:rsidRPr="00BD201C">
        <w:rPr>
          <w:b/>
          <w:sz w:val="18"/>
          <w:szCs w:val="18"/>
        </w:rPr>
        <w:t xml:space="preserve">(1) </w:t>
      </w:r>
      <w:r w:rsidR="001D21A5">
        <w:rPr>
          <w:b/>
          <w:sz w:val="18"/>
          <w:szCs w:val="18"/>
        </w:rPr>
        <w:t xml:space="preserve">Description and appraisal of “Prolonged-Release </w:t>
      </w:r>
      <w:proofErr w:type="spellStart"/>
      <w:r w:rsidR="001D21A5">
        <w:rPr>
          <w:b/>
          <w:sz w:val="18"/>
          <w:szCs w:val="18"/>
        </w:rPr>
        <w:t>Fampridine</w:t>
      </w:r>
      <w:proofErr w:type="spellEnd"/>
      <w:r w:rsidR="001D21A5">
        <w:rPr>
          <w:b/>
          <w:sz w:val="18"/>
          <w:szCs w:val="18"/>
        </w:rPr>
        <w:t xml:space="preserve"> and Walking Balance in MS: Randomised Controlled MOBILE Trial”</w:t>
      </w:r>
      <w:r w:rsidR="001E5719" w:rsidRPr="00BD201C">
        <w:rPr>
          <w:b/>
          <w:sz w:val="18"/>
          <w:szCs w:val="18"/>
        </w:rPr>
        <w:t xml:space="preserve"> by </w:t>
      </w:r>
      <w:proofErr w:type="spellStart"/>
      <w:r w:rsidR="001D21A5">
        <w:rPr>
          <w:b/>
          <w:sz w:val="18"/>
          <w:szCs w:val="18"/>
        </w:rPr>
        <w:t>Hupperts</w:t>
      </w:r>
      <w:proofErr w:type="spellEnd"/>
      <w:r w:rsidR="001D21A5">
        <w:rPr>
          <w:b/>
          <w:sz w:val="18"/>
          <w:szCs w:val="18"/>
        </w:rPr>
        <w:t xml:space="preserve"> R, </w:t>
      </w:r>
      <w:proofErr w:type="spellStart"/>
      <w:r w:rsidR="001D21A5">
        <w:rPr>
          <w:b/>
          <w:sz w:val="18"/>
          <w:szCs w:val="18"/>
        </w:rPr>
        <w:t>Lycke</w:t>
      </w:r>
      <w:proofErr w:type="spellEnd"/>
      <w:r w:rsidR="001D21A5">
        <w:rPr>
          <w:b/>
          <w:sz w:val="18"/>
          <w:szCs w:val="18"/>
        </w:rPr>
        <w:t xml:space="preserve"> J, Short C, </w:t>
      </w:r>
      <w:proofErr w:type="spellStart"/>
      <w:r w:rsidR="001D21A5">
        <w:rPr>
          <w:b/>
          <w:sz w:val="18"/>
          <w:szCs w:val="18"/>
        </w:rPr>
        <w:t>Gasperini</w:t>
      </w:r>
      <w:proofErr w:type="spellEnd"/>
      <w:r w:rsidR="001D21A5">
        <w:rPr>
          <w:b/>
          <w:sz w:val="18"/>
          <w:szCs w:val="18"/>
        </w:rPr>
        <w:t xml:space="preserve"> C, McNeill M, </w:t>
      </w:r>
      <w:proofErr w:type="spellStart"/>
      <w:r w:rsidR="001D21A5">
        <w:rPr>
          <w:b/>
          <w:sz w:val="18"/>
          <w:szCs w:val="18"/>
        </w:rPr>
        <w:t>Medori</w:t>
      </w:r>
      <w:proofErr w:type="spellEnd"/>
      <w:r w:rsidR="001D21A5">
        <w:rPr>
          <w:b/>
          <w:sz w:val="18"/>
          <w:szCs w:val="18"/>
        </w:rPr>
        <w:t xml:space="preserve"> R, </w:t>
      </w:r>
      <w:proofErr w:type="spellStart"/>
      <w:r w:rsidR="001D21A5">
        <w:rPr>
          <w:b/>
          <w:sz w:val="18"/>
          <w:szCs w:val="18"/>
        </w:rPr>
        <w:t>Tofil-Kaluza</w:t>
      </w:r>
      <w:proofErr w:type="spellEnd"/>
      <w:r w:rsidR="001D21A5">
        <w:rPr>
          <w:b/>
          <w:sz w:val="18"/>
          <w:szCs w:val="18"/>
        </w:rPr>
        <w:t xml:space="preserve"> A, </w:t>
      </w:r>
      <w:proofErr w:type="spellStart"/>
      <w:r w:rsidR="001D21A5">
        <w:rPr>
          <w:b/>
          <w:sz w:val="18"/>
          <w:szCs w:val="18"/>
        </w:rPr>
        <w:t>Hovenden</w:t>
      </w:r>
      <w:proofErr w:type="spellEnd"/>
      <w:r w:rsidR="001D21A5">
        <w:rPr>
          <w:b/>
          <w:sz w:val="18"/>
          <w:szCs w:val="18"/>
        </w:rPr>
        <w:t xml:space="preserve"> M, Mehta LR and Elkins J (2015)</w:t>
      </w:r>
      <w:r w:rsidR="001D21A5">
        <w:rPr>
          <w:b/>
          <w:sz w:val="18"/>
          <w:szCs w:val="18"/>
        </w:rPr>
        <w:fldChar w:fldCharType="begin" w:fldLock="1"/>
      </w:r>
      <w:r w:rsidR="003E4496">
        <w:rPr>
          <w:b/>
          <w:sz w:val="18"/>
          <w:szCs w:val="18"/>
        </w:rPr>
        <w:instrText>ADDIN CSL_CITATION { "citationItems" : [ { "id" : "ITEM-1", "itemData" : { "DOI" : "10.1177/1352458515581436", "ISSN" : "1352-4585", "author" : [ { "dropping-particle" : "", "family" : "Hupperts", "given" : "R.", "non-dropping-particle" : "", "parse-names" : false, "suffix" : "" }, { "dropping-particle" : "", "family" : "Lycke", "given" : "J.", "non-dropping-particle" : "", "parse-names" : false, "suffix" : "" }, { "dropping-particle" : "", "family" : "Short", "given" : "C.", "non-dropping-particle" : "", "parse-names" : false, "suffix" : "" }, { "dropping-particle" : "", "family" : "Gasperini", "given" : "C.", "non-dropping-particle" : "", "parse-names" : false, "suffix" : "" }, { "dropping-particle" : "", "family" : "McNeill", "given" : "M.", "non-dropping-particle" : "", "parse-names" : false, "suffix" : "" }, { "dropping-particle" : "", "family" : "Medori", "given" : "R.", "non-dropping-particle" : "", "parse-names" : false, "suffix" : "" }, { "dropping-particle" : "", "family" : "Tofil-Kaluza", "given" : "a.", "non-dropping-particle" : "", "parse-names" : false, "suffix" : "" }, { "dropping-particle" : "", "family" : "Hovenden", "given" : "M.", "non-dropping-particle" : "", "parse-names" : false, "suffix" : "" }, { "dropping-particle" : "", "family" : "Mehta", "given" : "L. R.", "non-dropping-particle" : "", "parse-names" : false, "suffix" : "" }, { "dropping-particle" : "", "family" : "Elkins", "given" : "J.", "non-dropping-particle" : "", "parse-names" : false, "suffix" : "" } ], "container-title" : "Multiple Sclerosis Journal", "id" : "ITEM-1", "issued" : { "date-parts" : [ [ "2015" ] ] }, "page" : "1-10", "title" : "Prolonged-release fampridine and walking and balance in MS: randomised controlled MOBILE trial", "type" : "article-journal" }, "uris" : [ "http://www.mendeley.com/documents/?uuid=6a853f50-c91d-4199-95fb-52fdec70ae55" ] } ], "mendeley" : { "formattedCitation" : "&lt;sup&gt;8&lt;/sup&gt;", "plainTextFormattedCitation" : "8", "previouslyFormattedCitation" : "&lt;sup&gt;8&lt;/sup&gt;" }, "properties" : { "noteIndex" : 0 }, "schema" : "https://github.com/citation-style-language/schema/raw/master/csl-citation.json" }</w:instrText>
      </w:r>
      <w:r w:rsidR="001D21A5">
        <w:rPr>
          <w:b/>
          <w:sz w:val="18"/>
          <w:szCs w:val="18"/>
        </w:rPr>
        <w:fldChar w:fldCharType="separate"/>
      </w:r>
      <w:r w:rsidR="00BE1DFB" w:rsidRPr="00BE1DFB">
        <w:rPr>
          <w:noProof/>
          <w:sz w:val="18"/>
          <w:szCs w:val="18"/>
          <w:vertAlign w:val="superscript"/>
        </w:rPr>
        <w:t>8</w:t>
      </w:r>
      <w:r w:rsidR="001D21A5">
        <w:rPr>
          <w:b/>
          <w:sz w:val="18"/>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BD201C" w14:paraId="0C43978A" w14:textId="77777777" w:rsidTr="001D4F60">
        <w:tc>
          <w:tcPr>
            <w:tcW w:w="10421" w:type="dxa"/>
            <w:shd w:val="clear" w:color="auto" w:fill="E6E6E6"/>
          </w:tcPr>
          <w:p w14:paraId="579BBA36" w14:textId="77777777" w:rsidR="001D4F60" w:rsidRPr="00BD201C" w:rsidRDefault="001D4F60" w:rsidP="009E380F">
            <w:pPr>
              <w:spacing w:before="120" w:after="120"/>
              <w:rPr>
                <w:b/>
                <w:sz w:val="18"/>
                <w:szCs w:val="18"/>
              </w:rPr>
            </w:pPr>
            <w:r w:rsidRPr="00BD201C">
              <w:rPr>
                <w:b/>
                <w:sz w:val="18"/>
                <w:szCs w:val="18"/>
              </w:rPr>
              <w:t>Aim/Objective of the Study/Systematic Review:</w:t>
            </w:r>
          </w:p>
        </w:tc>
      </w:tr>
      <w:tr w:rsidR="001D4F60" w:rsidRPr="00BD201C" w14:paraId="1DE5FF70" w14:textId="77777777" w:rsidTr="001D4F60">
        <w:tc>
          <w:tcPr>
            <w:tcW w:w="10421" w:type="dxa"/>
            <w:tcBorders>
              <w:bottom w:val="single" w:sz="4" w:space="0" w:color="auto"/>
            </w:tcBorders>
            <w:shd w:val="clear" w:color="auto" w:fill="auto"/>
          </w:tcPr>
          <w:p w14:paraId="18194E85" w14:textId="77777777" w:rsidR="001D4F60" w:rsidRPr="00BD201C" w:rsidRDefault="00425683" w:rsidP="00425683">
            <w:pPr>
              <w:spacing w:before="120" w:after="120"/>
              <w:rPr>
                <w:sz w:val="18"/>
                <w:szCs w:val="18"/>
              </w:rPr>
            </w:pPr>
            <w:r w:rsidRPr="00BD201C">
              <w:rPr>
                <w:sz w:val="18"/>
                <w:szCs w:val="18"/>
              </w:rPr>
              <w:t xml:space="preserve">The purpose of this study was to determine the effects of prolonged-release </w:t>
            </w:r>
            <w:proofErr w:type="spellStart"/>
            <w:r w:rsidRPr="00BD201C">
              <w:rPr>
                <w:sz w:val="18"/>
                <w:szCs w:val="18"/>
              </w:rPr>
              <w:t>dalfampridine</w:t>
            </w:r>
            <w:proofErr w:type="spellEnd"/>
            <w:r w:rsidRPr="00BD201C">
              <w:rPr>
                <w:sz w:val="18"/>
                <w:szCs w:val="18"/>
              </w:rPr>
              <w:t xml:space="preserve"> on participants taking prolonged-release </w:t>
            </w:r>
            <w:proofErr w:type="spellStart"/>
            <w:r w:rsidRPr="00BD201C">
              <w:rPr>
                <w:sz w:val="18"/>
                <w:szCs w:val="18"/>
              </w:rPr>
              <w:t>dalfampridine</w:t>
            </w:r>
            <w:proofErr w:type="spellEnd"/>
            <w:r w:rsidRPr="00BD201C">
              <w:rPr>
                <w:sz w:val="18"/>
                <w:szCs w:val="18"/>
              </w:rPr>
              <w:t xml:space="preserve"> compared with a placebo group in terms of self-assessed walking disability, dynamic and static balance, subjective </w:t>
            </w:r>
            <w:proofErr w:type="gramStart"/>
            <w:r w:rsidRPr="00BD201C">
              <w:rPr>
                <w:sz w:val="18"/>
                <w:szCs w:val="18"/>
              </w:rPr>
              <w:t>well-being</w:t>
            </w:r>
            <w:proofErr w:type="gramEnd"/>
            <w:r w:rsidRPr="00BD201C">
              <w:rPr>
                <w:sz w:val="18"/>
                <w:szCs w:val="18"/>
              </w:rPr>
              <w:t xml:space="preserve"> and participants’ global impression of change in walking. Additionally, this study aimed to evaluate safety and tolerability of prolonged-release </w:t>
            </w:r>
            <w:proofErr w:type="spellStart"/>
            <w:r w:rsidRPr="00BD201C">
              <w:rPr>
                <w:sz w:val="18"/>
                <w:szCs w:val="18"/>
              </w:rPr>
              <w:t>dalfampridine</w:t>
            </w:r>
            <w:proofErr w:type="spellEnd"/>
            <w:r w:rsidRPr="00BD201C">
              <w:rPr>
                <w:sz w:val="18"/>
                <w:szCs w:val="18"/>
              </w:rPr>
              <w:t>.</w:t>
            </w:r>
          </w:p>
        </w:tc>
      </w:tr>
      <w:tr w:rsidR="001D4F60" w:rsidRPr="00BD201C" w14:paraId="1ABC1812" w14:textId="77777777" w:rsidTr="001D4F60">
        <w:tc>
          <w:tcPr>
            <w:tcW w:w="10421" w:type="dxa"/>
            <w:shd w:val="clear" w:color="auto" w:fill="E6E6E6"/>
          </w:tcPr>
          <w:p w14:paraId="1B852B3B" w14:textId="77777777" w:rsidR="001D4F60" w:rsidRPr="00BD201C" w:rsidRDefault="001D4F60" w:rsidP="009E380F">
            <w:pPr>
              <w:spacing w:before="120" w:after="120"/>
              <w:jc w:val="both"/>
              <w:rPr>
                <w:b/>
                <w:sz w:val="18"/>
                <w:szCs w:val="18"/>
              </w:rPr>
            </w:pPr>
            <w:r w:rsidRPr="00BD201C">
              <w:rPr>
                <w:b/>
                <w:sz w:val="18"/>
                <w:szCs w:val="18"/>
              </w:rPr>
              <w:t>Study Design</w:t>
            </w:r>
          </w:p>
          <w:p w14:paraId="5ED82B1B" w14:textId="77777777" w:rsidR="001D4F60" w:rsidRPr="00BD201C" w:rsidRDefault="001D4F60" w:rsidP="009E380F">
            <w:pPr>
              <w:spacing w:before="120" w:after="120"/>
              <w:jc w:val="both"/>
              <w:rPr>
                <w:sz w:val="18"/>
                <w:szCs w:val="18"/>
              </w:rPr>
            </w:pPr>
            <w:r w:rsidRPr="00BD201C">
              <w:rPr>
                <w:sz w:val="18"/>
                <w:szCs w:val="18"/>
              </w:rPr>
              <w:t>[</w:t>
            </w:r>
            <w:proofErr w:type="gramStart"/>
            <w:r w:rsidRPr="00BD201C">
              <w:rPr>
                <w:sz w:val="18"/>
                <w:szCs w:val="18"/>
              </w:rPr>
              <w:t>e</w:t>
            </w:r>
            <w:proofErr w:type="gramEnd"/>
            <w:r w:rsidRPr="00BD201C">
              <w:rPr>
                <w:sz w:val="18"/>
                <w:szCs w:val="18"/>
              </w:rPr>
              <w:t>.g., systematic review, cohort, randomised controlled trial, qualitative study, grounded theory.  Includes information about study characteristics such as blinding and allocation concealment.  When were outcomes measured, if relevant]</w:t>
            </w:r>
          </w:p>
          <w:p w14:paraId="25FA9F40" w14:textId="77777777" w:rsidR="001D4F60" w:rsidRPr="00BD201C" w:rsidRDefault="001D4F60" w:rsidP="009E380F">
            <w:pPr>
              <w:spacing w:before="120" w:after="120"/>
              <w:jc w:val="both"/>
              <w:rPr>
                <w:sz w:val="18"/>
                <w:szCs w:val="18"/>
              </w:rPr>
            </w:pPr>
            <w:r w:rsidRPr="00BD201C">
              <w:rPr>
                <w:sz w:val="18"/>
                <w:szCs w:val="18"/>
              </w:rPr>
              <w:t>Note: For systematic review, use headings ‘search strategy’, ‘selection criteria’, ‘methods’ etc.  For qualitative studies, identify data collection/analyses methods.</w:t>
            </w:r>
          </w:p>
        </w:tc>
      </w:tr>
      <w:tr w:rsidR="001D4F60" w:rsidRPr="00BD201C" w14:paraId="64E3E53D" w14:textId="77777777" w:rsidTr="001D4F60">
        <w:tc>
          <w:tcPr>
            <w:tcW w:w="10421" w:type="dxa"/>
            <w:tcBorders>
              <w:bottom w:val="single" w:sz="4" w:space="0" w:color="auto"/>
            </w:tcBorders>
            <w:shd w:val="clear" w:color="auto" w:fill="auto"/>
          </w:tcPr>
          <w:p w14:paraId="3CF41865"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This was a multicentre randomized controlled trial. </w:t>
            </w:r>
          </w:p>
          <w:p w14:paraId="7B58BAD2"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Randomized allocation: Subjects were randomly assigned using a centralized “Interactive Web Response System” to be in either a </w:t>
            </w:r>
            <w:proofErr w:type="spellStart"/>
            <w:r w:rsidRPr="00BD201C">
              <w:rPr>
                <w:sz w:val="18"/>
                <w:szCs w:val="18"/>
              </w:rPr>
              <w:t>dalfampridine</w:t>
            </w:r>
            <w:proofErr w:type="spellEnd"/>
            <w:r w:rsidRPr="00BD201C">
              <w:rPr>
                <w:sz w:val="18"/>
                <w:szCs w:val="18"/>
              </w:rPr>
              <w:t xml:space="preserve"> group (intervention/experimental group) or a matched placebo group (control group).</w:t>
            </w:r>
          </w:p>
          <w:p w14:paraId="16040C38"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Double blind: Both the subjects and investigators/assessors were blinded to group allocation. </w:t>
            </w:r>
          </w:p>
          <w:p w14:paraId="3455729F"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Outcomes measured were collected on the initial screening day and at weeks 2,4,8,16,20, 24, and 26 (2 weeks after patients had ceased treatment). </w:t>
            </w:r>
          </w:p>
          <w:p w14:paraId="4D1B1308"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Sample consisted of 132 participants screened over a 14 day period</w:t>
            </w:r>
          </w:p>
          <w:p w14:paraId="22B5E882"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Intention to treat was accounted for and all 132 participants involved in the study received at least one treatment (one dose), and one post-baseline assessment. </w:t>
            </w:r>
          </w:p>
          <w:p w14:paraId="37A58B75" w14:textId="77777777" w:rsidR="001D4F60" w:rsidRPr="00BD201C" w:rsidRDefault="00425683" w:rsidP="00E04535">
            <w:pPr>
              <w:pStyle w:val="ListParagraph"/>
              <w:numPr>
                <w:ilvl w:val="0"/>
                <w:numId w:val="6"/>
              </w:numPr>
              <w:spacing w:before="120" w:after="120"/>
              <w:rPr>
                <w:sz w:val="18"/>
                <w:szCs w:val="18"/>
              </w:rPr>
            </w:pPr>
            <w:r w:rsidRPr="00BD201C">
              <w:rPr>
                <w:sz w:val="18"/>
                <w:szCs w:val="18"/>
              </w:rPr>
              <w:t xml:space="preserve">The study was performed over the time period from August 30, 2012 (when the first patient was treated) and August 8, 2013 (when the trial ended). </w:t>
            </w:r>
          </w:p>
        </w:tc>
      </w:tr>
      <w:tr w:rsidR="001D4F60" w:rsidRPr="00BD201C" w14:paraId="5DB5ACDC" w14:textId="77777777" w:rsidTr="001D4F60">
        <w:tc>
          <w:tcPr>
            <w:tcW w:w="10421" w:type="dxa"/>
            <w:shd w:val="clear" w:color="auto" w:fill="E6E6E6"/>
          </w:tcPr>
          <w:p w14:paraId="15DE37EB" w14:textId="77777777" w:rsidR="001D4F60" w:rsidRPr="00BD201C" w:rsidRDefault="001D4F60" w:rsidP="009E380F">
            <w:pPr>
              <w:spacing w:before="120" w:after="120"/>
              <w:rPr>
                <w:b/>
                <w:sz w:val="18"/>
                <w:szCs w:val="18"/>
              </w:rPr>
            </w:pPr>
            <w:r w:rsidRPr="00BD201C">
              <w:rPr>
                <w:b/>
                <w:sz w:val="18"/>
                <w:szCs w:val="18"/>
              </w:rPr>
              <w:t>Setting</w:t>
            </w:r>
          </w:p>
          <w:p w14:paraId="0913F549" w14:textId="77777777" w:rsidR="001D4F60" w:rsidRPr="00BD201C" w:rsidRDefault="001D4F60" w:rsidP="009E380F">
            <w:pPr>
              <w:spacing w:after="120"/>
              <w:rPr>
                <w:sz w:val="18"/>
                <w:szCs w:val="18"/>
              </w:rPr>
            </w:pPr>
            <w:r w:rsidRPr="00BD201C">
              <w:rPr>
                <w:sz w:val="18"/>
                <w:szCs w:val="18"/>
              </w:rPr>
              <w:t>[</w:t>
            </w:r>
            <w:proofErr w:type="gramStart"/>
            <w:r w:rsidRPr="00BD201C">
              <w:rPr>
                <w:sz w:val="18"/>
                <w:szCs w:val="18"/>
              </w:rPr>
              <w:t>e</w:t>
            </w:r>
            <w:proofErr w:type="gramEnd"/>
            <w:r w:rsidRPr="00BD201C">
              <w:rPr>
                <w:sz w:val="18"/>
                <w:szCs w:val="18"/>
              </w:rPr>
              <w:t>.g., locations such as hospital, community; rural; metropolitan; country]</w:t>
            </w:r>
          </w:p>
        </w:tc>
      </w:tr>
      <w:tr w:rsidR="001D4F60" w:rsidRPr="00BD201C" w14:paraId="4A865B75" w14:textId="77777777" w:rsidTr="001D4F60">
        <w:tc>
          <w:tcPr>
            <w:tcW w:w="10421" w:type="dxa"/>
            <w:tcBorders>
              <w:bottom w:val="single" w:sz="4" w:space="0" w:color="auto"/>
            </w:tcBorders>
            <w:shd w:val="clear" w:color="auto" w:fill="auto"/>
          </w:tcPr>
          <w:p w14:paraId="1DB56EBB" w14:textId="77777777" w:rsidR="00425683" w:rsidRPr="00BD201C" w:rsidRDefault="00425683" w:rsidP="00425683">
            <w:pPr>
              <w:spacing w:before="120" w:after="120"/>
              <w:rPr>
                <w:sz w:val="18"/>
                <w:szCs w:val="18"/>
              </w:rPr>
            </w:pPr>
            <w:r w:rsidRPr="00BD201C">
              <w:rPr>
                <w:sz w:val="18"/>
                <w:szCs w:val="18"/>
              </w:rPr>
              <w:t xml:space="preserve">This was a multisite study, which included 24 sites in six countries. Sites for clinical trial locations included the following cities: </w:t>
            </w:r>
          </w:p>
          <w:p w14:paraId="5465CA9B"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Belgium: </w:t>
            </w:r>
            <w:proofErr w:type="spellStart"/>
            <w:r w:rsidRPr="00BD201C">
              <w:rPr>
                <w:sz w:val="18"/>
                <w:szCs w:val="18"/>
              </w:rPr>
              <w:t>Arth</w:t>
            </w:r>
            <w:proofErr w:type="spellEnd"/>
            <w:r w:rsidRPr="00BD201C">
              <w:rPr>
                <w:sz w:val="18"/>
                <w:szCs w:val="18"/>
              </w:rPr>
              <w:t xml:space="preserve">, </w:t>
            </w:r>
            <w:proofErr w:type="spellStart"/>
            <w:r w:rsidRPr="00BD201C">
              <w:rPr>
                <w:sz w:val="18"/>
                <w:szCs w:val="18"/>
              </w:rPr>
              <w:t>Brugge</w:t>
            </w:r>
            <w:proofErr w:type="spellEnd"/>
            <w:r w:rsidRPr="00BD201C">
              <w:rPr>
                <w:sz w:val="18"/>
                <w:szCs w:val="18"/>
              </w:rPr>
              <w:t xml:space="preserve">, Brussels, Leuven, and </w:t>
            </w:r>
            <w:proofErr w:type="spellStart"/>
            <w:r w:rsidRPr="00BD201C">
              <w:rPr>
                <w:sz w:val="18"/>
                <w:szCs w:val="18"/>
              </w:rPr>
              <w:t>Yvoir</w:t>
            </w:r>
            <w:proofErr w:type="spellEnd"/>
          </w:p>
          <w:p w14:paraId="601A91DF"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Canada: Halifax (Nova Scotia), London (Ontario), Gatineau (Quebec), Greenfield Park (Quebec), and Montreal (Quebec).  </w:t>
            </w:r>
          </w:p>
          <w:p w14:paraId="765AF19F"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Italy: Ancona, Brescia, </w:t>
            </w:r>
            <w:proofErr w:type="spellStart"/>
            <w:r w:rsidRPr="00BD201C">
              <w:rPr>
                <w:sz w:val="18"/>
                <w:szCs w:val="18"/>
              </w:rPr>
              <w:t>Empoli</w:t>
            </w:r>
            <w:proofErr w:type="spellEnd"/>
            <w:r w:rsidRPr="00BD201C">
              <w:rPr>
                <w:sz w:val="18"/>
                <w:szCs w:val="18"/>
              </w:rPr>
              <w:t xml:space="preserve">, </w:t>
            </w:r>
            <w:proofErr w:type="spellStart"/>
            <w:r w:rsidRPr="00BD201C">
              <w:rPr>
                <w:sz w:val="18"/>
                <w:szCs w:val="18"/>
              </w:rPr>
              <w:t>Palmero</w:t>
            </w:r>
            <w:proofErr w:type="spellEnd"/>
            <w:r w:rsidRPr="00BD201C">
              <w:rPr>
                <w:sz w:val="18"/>
                <w:szCs w:val="18"/>
              </w:rPr>
              <w:t xml:space="preserve">, and Roma </w:t>
            </w:r>
          </w:p>
          <w:p w14:paraId="19F46A42"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 xml:space="preserve">The Netherlands: Breda, and </w:t>
            </w:r>
            <w:proofErr w:type="spellStart"/>
            <w:r w:rsidRPr="00BD201C">
              <w:rPr>
                <w:sz w:val="18"/>
                <w:szCs w:val="18"/>
              </w:rPr>
              <w:t>Sittard-Geleen</w:t>
            </w:r>
            <w:proofErr w:type="spellEnd"/>
          </w:p>
          <w:p w14:paraId="509D2571" w14:textId="77777777" w:rsidR="00425683" w:rsidRPr="00BD201C" w:rsidRDefault="00425683" w:rsidP="00E04535">
            <w:pPr>
              <w:pStyle w:val="ListParagraph"/>
              <w:numPr>
                <w:ilvl w:val="0"/>
                <w:numId w:val="6"/>
              </w:numPr>
              <w:spacing w:before="120" w:after="120"/>
              <w:rPr>
                <w:sz w:val="18"/>
                <w:szCs w:val="18"/>
              </w:rPr>
            </w:pPr>
            <w:r w:rsidRPr="00BD201C">
              <w:rPr>
                <w:sz w:val="18"/>
                <w:szCs w:val="18"/>
              </w:rPr>
              <w:t>Sweden: Goteborg, and Stockholm</w:t>
            </w:r>
          </w:p>
          <w:p w14:paraId="37B2341F" w14:textId="77777777" w:rsidR="001D4F60" w:rsidRPr="00BD201C" w:rsidRDefault="00425683" w:rsidP="00E04535">
            <w:pPr>
              <w:pStyle w:val="ListParagraph"/>
              <w:numPr>
                <w:ilvl w:val="0"/>
                <w:numId w:val="6"/>
              </w:numPr>
              <w:spacing w:before="120" w:after="120"/>
              <w:rPr>
                <w:sz w:val="18"/>
                <w:szCs w:val="18"/>
              </w:rPr>
            </w:pPr>
            <w:r w:rsidRPr="00BD201C">
              <w:rPr>
                <w:sz w:val="18"/>
                <w:szCs w:val="18"/>
              </w:rPr>
              <w:t>United Kingdom: London</w:t>
            </w:r>
          </w:p>
        </w:tc>
      </w:tr>
      <w:tr w:rsidR="001D4F60" w:rsidRPr="00BD201C" w14:paraId="4614DD49" w14:textId="77777777" w:rsidTr="001D4F60">
        <w:tc>
          <w:tcPr>
            <w:tcW w:w="10421" w:type="dxa"/>
            <w:shd w:val="clear" w:color="auto" w:fill="E6E6E6"/>
          </w:tcPr>
          <w:p w14:paraId="1F6F7B50" w14:textId="77777777" w:rsidR="001D4F60" w:rsidRPr="00BD201C" w:rsidRDefault="001D4F60" w:rsidP="009E380F">
            <w:pPr>
              <w:spacing w:before="120" w:after="120"/>
              <w:rPr>
                <w:b/>
                <w:sz w:val="18"/>
                <w:szCs w:val="18"/>
              </w:rPr>
            </w:pPr>
            <w:r w:rsidRPr="00BD201C">
              <w:rPr>
                <w:b/>
                <w:sz w:val="18"/>
                <w:szCs w:val="18"/>
              </w:rPr>
              <w:t>Participants</w:t>
            </w:r>
          </w:p>
          <w:p w14:paraId="12DA5D71" w14:textId="77777777" w:rsidR="001D4F60" w:rsidRPr="00BD201C" w:rsidRDefault="001D4F60" w:rsidP="009E380F">
            <w:pPr>
              <w:spacing w:before="120" w:after="120"/>
              <w:rPr>
                <w:sz w:val="18"/>
                <w:szCs w:val="18"/>
              </w:rPr>
            </w:pPr>
            <w:r w:rsidRPr="00BD201C">
              <w:rPr>
                <w:sz w:val="18"/>
                <w:szCs w:val="18"/>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5E3F866D" w14:textId="77777777" w:rsidR="001D4F60" w:rsidRPr="00BD201C" w:rsidRDefault="001D4F60" w:rsidP="009E380F">
            <w:pPr>
              <w:spacing w:before="120" w:after="120"/>
              <w:rPr>
                <w:sz w:val="18"/>
                <w:szCs w:val="18"/>
              </w:rPr>
            </w:pPr>
            <w:r w:rsidRPr="00BD201C">
              <w:rPr>
                <w:sz w:val="18"/>
                <w:szCs w:val="18"/>
              </w:rPr>
              <w:t>Note: This is not a list of the inclusion and exclusion criteria.  This is a description of the actual sample that participated in the study.  You can find this descriptive information in the text and tables in the article.</w:t>
            </w:r>
          </w:p>
        </w:tc>
      </w:tr>
      <w:tr w:rsidR="001D4F60" w:rsidRPr="00BD201C" w14:paraId="74182CEC" w14:textId="77777777" w:rsidTr="001D4F60">
        <w:tc>
          <w:tcPr>
            <w:tcW w:w="10421" w:type="dxa"/>
            <w:tcBorders>
              <w:bottom w:val="single" w:sz="4" w:space="0" w:color="auto"/>
            </w:tcBorders>
            <w:shd w:val="clear" w:color="auto" w:fill="auto"/>
          </w:tcPr>
          <w:p w14:paraId="3D7C6395" w14:textId="38A7C1B3" w:rsidR="00D6648F" w:rsidRDefault="00BD201C" w:rsidP="00E04535">
            <w:pPr>
              <w:pStyle w:val="ListParagraph"/>
              <w:numPr>
                <w:ilvl w:val="0"/>
                <w:numId w:val="19"/>
              </w:numPr>
              <w:spacing w:before="120" w:after="120"/>
              <w:rPr>
                <w:sz w:val="18"/>
                <w:szCs w:val="18"/>
              </w:rPr>
            </w:pPr>
            <w:r w:rsidRPr="00D6648F">
              <w:rPr>
                <w:sz w:val="18"/>
                <w:szCs w:val="18"/>
              </w:rPr>
              <w:t>132 people were recruited to participate in this study. 132 participants were included in the intention to treat analysis</w:t>
            </w:r>
          </w:p>
          <w:p w14:paraId="20F14FF7" w14:textId="2FED3437" w:rsidR="00D6648F" w:rsidRPr="000D6AB4" w:rsidRDefault="00BD201C" w:rsidP="00E04535">
            <w:pPr>
              <w:pStyle w:val="ListParagraph"/>
              <w:numPr>
                <w:ilvl w:val="0"/>
                <w:numId w:val="19"/>
              </w:numPr>
              <w:spacing w:before="120" w:after="120"/>
              <w:rPr>
                <w:sz w:val="18"/>
                <w:szCs w:val="18"/>
              </w:rPr>
            </w:pPr>
            <w:r w:rsidRPr="00D6648F">
              <w:rPr>
                <w:sz w:val="18"/>
                <w:szCs w:val="18"/>
              </w:rPr>
              <w:t>Inclusion criteria: i</w:t>
            </w:r>
            <w:r w:rsidR="00425683" w:rsidRPr="00D6648F">
              <w:rPr>
                <w:sz w:val="18"/>
                <w:szCs w:val="18"/>
              </w:rPr>
              <w:t xml:space="preserve">ndividuals </w:t>
            </w:r>
            <w:r w:rsidRPr="00D6648F">
              <w:rPr>
                <w:sz w:val="18"/>
                <w:szCs w:val="18"/>
              </w:rPr>
              <w:t xml:space="preserve">aged 18-70 years old, </w:t>
            </w:r>
            <w:r w:rsidR="00425683" w:rsidRPr="00D6648F">
              <w:rPr>
                <w:sz w:val="18"/>
                <w:szCs w:val="18"/>
              </w:rPr>
              <w:t>with diagnoses of all four ty</w:t>
            </w:r>
            <w:r w:rsidRPr="00D6648F">
              <w:rPr>
                <w:sz w:val="18"/>
                <w:szCs w:val="18"/>
              </w:rPr>
              <w:t>pes of MS &gt;/= 3 months duratio</w:t>
            </w:r>
            <w:r w:rsidR="00481B7B">
              <w:rPr>
                <w:sz w:val="18"/>
                <w:szCs w:val="18"/>
              </w:rPr>
              <w:t>n</w:t>
            </w:r>
            <w:r w:rsidR="00425683" w:rsidRPr="00D6648F">
              <w:rPr>
                <w:sz w:val="18"/>
                <w:szCs w:val="18"/>
              </w:rPr>
              <w:t xml:space="preserve"> </w:t>
            </w:r>
            <w:r w:rsidRPr="00D6648F">
              <w:rPr>
                <w:sz w:val="18"/>
                <w:szCs w:val="18"/>
              </w:rPr>
              <w:t>(</w:t>
            </w:r>
            <w:r w:rsidR="00425683" w:rsidRPr="00D6648F">
              <w:rPr>
                <w:sz w:val="18"/>
                <w:szCs w:val="18"/>
              </w:rPr>
              <w:t>Researchers used revised M</w:t>
            </w:r>
            <w:r w:rsidRPr="00D6648F">
              <w:rPr>
                <w:sz w:val="18"/>
                <w:szCs w:val="18"/>
              </w:rPr>
              <w:t xml:space="preserve">cDonald criteria for diagnosis) and </w:t>
            </w:r>
            <w:r w:rsidR="00425683" w:rsidRPr="00D6648F">
              <w:rPr>
                <w:sz w:val="18"/>
                <w:szCs w:val="18"/>
              </w:rPr>
              <w:t xml:space="preserve">Expanded Disability </w:t>
            </w:r>
            <w:r w:rsidR="00425683" w:rsidRPr="000D6AB4">
              <w:rPr>
                <w:sz w:val="18"/>
                <w:szCs w:val="18"/>
              </w:rPr>
              <w:t xml:space="preserve">Status Scale score: between 4.0-7.0. </w:t>
            </w:r>
          </w:p>
          <w:p w14:paraId="2AD8A8A0" w14:textId="64382B16" w:rsidR="00D6648F" w:rsidRPr="000D6AB4" w:rsidRDefault="00425683" w:rsidP="00E04535">
            <w:pPr>
              <w:pStyle w:val="ListParagraph"/>
              <w:numPr>
                <w:ilvl w:val="0"/>
                <w:numId w:val="19"/>
              </w:numPr>
              <w:spacing w:before="120" w:after="120"/>
              <w:rPr>
                <w:sz w:val="18"/>
                <w:szCs w:val="18"/>
              </w:rPr>
            </w:pPr>
            <w:r w:rsidRPr="000D6AB4">
              <w:rPr>
                <w:sz w:val="18"/>
                <w:szCs w:val="18"/>
              </w:rPr>
              <w:t xml:space="preserve">Exclusion criteria: Treatment with 4-aminopyridine or 3,4-diaminopyridine </w:t>
            </w:r>
            <w:r w:rsidR="000D6AB4" w:rsidRPr="000D6AB4">
              <w:rPr>
                <w:sz w:val="18"/>
                <w:szCs w:val="18"/>
              </w:rPr>
              <w:t>&lt;/=</w:t>
            </w:r>
            <w:r w:rsidRPr="000D6AB4">
              <w:rPr>
                <w:sz w:val="18"/>
                <w:szCs w:val="18"/>
              </w:rPr>
              <w:t xml:space="preserve"> 30 days prior to screening</w:t>
            </w:r>
            <w:r w:rsidR="00BD201C" w:rsidRPr="000D6AB4">
              <w:rPr>
                <w:sz w:val="18"/>
                <w:szCs w:val="18"/>
              </w:rPr>
              <w:t xml:space="preserve">, </w:t>
            </w:r>
            <w:r w:rsidR="000D6AB4" w:rsidRPr="000D6AB4">
              <w:rPr>
                <w:sz w:val="18"/>
                <w:szCs w:val="18"/>
              </w:rPr>
              <w:t xml:space="preserve">known allergy to pyridine-containing substances, any history of seizure, epilepsy or other </w:t>
            </w:r>
            <w:r w:rsidR="000D6AB4" w:rsidRPr="000D6AB4">
              <w:rPr>
                <w:sz w:val="18"/>
                <w:szCs w:val="18"/>
              </w:rPr>
              <w:lastRenderedPageBreak/>
              <w:t>convulsive disorder; renal impairment (</w:t>
            </w:r>
            <w:proofErr w:type="spellStart"/>
            <w:r w:rsidR="000D6AB4" w:rsidRPr="000D6AB4">
              <w:rPr>
                <w:sz w:val="18"/>
                <w:szCs w:val="18"/>
              </w:rPr>
              <w:t>creatine</w:t>
            </w:r>
            <w:proofErr w:type="spellEnd"/>
            <w:r w:rsidR="000D6AB4" w:rsidRPr="000D6AB4">
              <w:rPr>
                <w:sz w:val="18"/>
                <w:szCs w:val="18"/>
              </w:rPr>
              <w:t xml:space="preserve"> clearance &lt; 80 ml/min); onset of MS exacerbation &lt;/= 60 days before screening and body mass index &gt;/= 40 kg/m</w:t>
            </w:r>
            <w:r w:rsidR="000D6AB4" w:rsidRPr="000D6AB4">
              <w:rPr>
                <w:sz w:val="18"/>
                <w:szCs w:val="18"/>
                <w:vertAlign w:val="superscript"/>
              </w:rPr>
              <w:t>2</w:t>
            </w:r>
            <w:r w:rsidR="000D6AB4" w:rsidRPr="000D6AB4">
              <w:rPr>
                <w:sz w:val="18"/>
                <w:szCs w:val="18"/>
              </w:rPr>
              <w:t>. (p. 2)</w:t>
            </w:r>
          </w:p>
          <w:p w14:paraId="380B2AC4" w14:textId="75FA890D" w:rsidR="00425683" w:rsidRPr="00D6648F" w:rsidRDefault="00425683" w:rsidP="00E04535">
            <w:pPr>
              <w:pStyle w:val="ListParagraph"/>
              <w:numPr>
                <w:ilvl w:val="0"/>
                <w:numId w:val="19"/>
              </w:numPr>
              <w:spacing w:before="120" w:after="120"/>
              <w:rPr>
                <w:sz w:val="18"/>
                <w:szCs w:val="18"/>
              </w:rPr>
            </w:pPr>
            <w:r w:rsidRPr="00D6648F">
              <w:rPr>
                <w:sz w:val="18"/>
                <w:szCs w:val="18"/>
              </w:rPr>
              <w:t xml:space="preserve">Key demographics: </w:t>
            </w:r>
          </w:p>
          <w:p w14:paraId="5B9A57A3" w14:textId="4B80D73C" w:rsidR="00D6648F" w:rsidRPr="000D6AB4" w:rsidRDefault="00425683" w:rsidP="00E04535">
            <w:pPr>
              <w:pStyle w:val="ListParagraph"/>
              <w:numPr>
                <w:ilvl w:val="0"/>
                <w:numId w:val="17"/>
              </w:numPr>
              <w:spacing w:before="120" w:after="120"/>
              <w:rPr>
                <w:sz w:val="18"/>
                <w:szCs w:val="18"/>
              </w:rPr>
            </w:pPr>
            <w:r w:rsidRPr="000D6AB4">
              <w:rPr>
                <w:sz w:val="18"/>
                <w:szCs w:val="18"/>
              </w:rPr>
              <w:t>Mean age: 49.8 (age ranged from 18 to 70 years old)</w:t>
            </w:r>
          </w:p>
          <w:p w14:paraId="78B31DA4" w14:textId="77777777" w:rsidR="00D6648F" w:rsidRPr="00D91768" w:rsidRDefault="00425683" w:rsidP="00E04535">
            <w:pPr>
              <w:pStyle w:val="ListParagraph"/>
              <w:numPr>
                <w:ilvl w:val="0"/>
                <w:numId w:val="17"/>
              </w:numPr>
              <w:spacing w:before="120" w:after="120"/>
              <w:rPr>
                <w:sz w:val="18"/>
                <w:szCs w:val="18"/>
              </w:rPr>
            </w:pPr>
            <w:r w:rsidRPr="00D91768">
              <w:rPr>
                <w:sz w:val="18"/>
                <w:szCs w:val="18"/>
              </w:rPr>
              <w:t>Gender: 54% female</w:t>
            </w:r>
          </w:p>
          <w:p w14:paraId="2745A822" w14:textId="77777777" w:rsidR="00D91768" w:rsidRPr="00D91768" w:rsidRDefault="00D91768" w:rsidP="00E04535">
            <w:pPr>
              <w:pStyle w:val="ListParagraph"/>
              <w:numPr>
                <w:ilvl w:val="0"/>
                <w:numId w:val="17"/>
              </w:numPr>
              <w:spacing w:before="120" w:after="120"/>
              <w:rPr>
                <w:sz w:val="18"/>
                <w:szCs w:val="18"/>
              </w:rPr>
            </w:pPr>
            <w:r w:rsidRPr="00D91768">
              <w:rPr>
                <w:sz w:val="18"/>
                <w:szCs w:val="18"/>
              </w:rPr>
              <w:t>Mean BMI: 26.6</w:t>
            </w:r>
          </w:p>
          <w:p w14:paraId="3B2AB4F8" w14:textId="5AC09BDF" w:rsidR="00425683" w:rsidRPr="00D91768" w:rsidRDefault="00D91768" w:rsidP="00D91768">
            <w:pPr>
              <w:pStyle w:val="ListParagraph"/>
              <w:numPr>
                <w:ilvl w:val="0"/>
                <w:numId w:val="17"/>
              </w:numPr>
              <w:spacing w:before="120" w:after="120"/>
              <w:rPr>
                <w:sz w:val="18"/>
                <w:szCs w:val="18"/>
              </w:rPr>
            </w:pPr>
            <w:r w:rsidRPr="00D91768">
              <w:rPr>
                <w:sz w:val="18"/>
                <w:szCs w:val="18"/>
              </w:rPr>
              <w:t>Mean d</w:t>
            </w:r>
            <w:r w:rsidR="00425683" w:rsidRPr="00D91768">
              <w:rPr>
                <w:sz w:val="18"/>
                <w:szCs w:val="18"/>
              </w:rPr>
              <w:t>uration of illness/disease (since first diagnosis): 11.6 years</w:t>
            </w:r>
          </w:p>
          <w:p w14:paraId="2A2893DA" w14:textId="71BCE3DD" w:rsidR="00D91768" w:rsidRPr="00D91768" w:rsidRDefault="00D91768" w:rsidP="00D91768">
            <w:pPr>
              <w:pStyle w:val="ListParagraph"/>
              <w:numPr>
                <w:ilvl w:val="0"/>
                <w:numId w:val="17"/>
              </w:numPr>
              <w:spacing w:before="120" w:after="120"/>
              <w:rPr>
                <w:sz w:val="18"/>
                <w:szCs w:val="18"/>
              </w:rPr>
            </w:pPr>
            <w:r w:rsidRPr="00D91768">
              <w:rPr>
                <w:sz w:val="18"/>
                <w:szCs w:val="18"/>
              </w:rPr>
              <w:t xml:space="preserve">Type of MS: RRMS (33%), SPMS (52%), PPMS (18%), PRMS (2%) </w:t>
            </w:r>
          </w:p>
          <w:p w14:paraId="71286EEE" w14:textId="77777777" w:rsidR="00D91768" w:rsidRPr="00D91768" w:rsidRDefault="00D6648F" w:rsidP="00E04535">
            <w:pPr>
              <w:pStyle w:val="ListParagraph"/>
              <w:numPr>
                <w:ilvl w:val="0"/>
                <w:numId w:val="20"/>
              </w:numPr>
              <w:spacing w:before="120" w:after="120"/>
              <w:rPr>
                <w:sz w:val="18"/>
                <w:szCs w:val="18"/>
              </w:rPr>
            </w:pPr>
            <w:r w:rsidRPr="00D91768">
              <w:rPr>
                <w:sz w:val="18"/>
                <w:szCs w:val="18"/>
              </w:rPr>
              <w:t xml:space="preserve">Baseline information: </w:t>
            </w:r>
          </w:p>
          <w:p w14:paraId="3BC23280" w14:textId="599A8D3C" w:rsidR="00D91768" w:rsidRPr="00D91768" w:rsidRDefault="00D6648F" w:rsidP="00D91768">
            <w:pPr>
              <w:pStyle w:val="ListParagraph"/>
              <w:numPr>
                <w:ilvl w:val="0"/>
                <w:numId w:val="17"/>
              </w:numPr>
              <w:spacing w:before="120" w:after="120"/>
              <w:rPr>
                <w:sz w:val="18"/>
                <w:szCs w:val="18"/>
              </w:rPr>
            </w:pPr>
            <w:r w:rsidRPr="00D91768">
              <w:rPr>
                <w:sz w:val="18"/>
                <w:szCs w:val="18"/>
              </w:rPr>
              <w:t>Mean EDSS</w:t>
            </w:r>
            <w:r w:rsidR="00D91768" w:rsidRPr="00D91768">
              <w:rPr>
                <w:sz w:val="18"/>
                <w:szCs w:val="18"/>
              </w:rPr>
              <w:t xml:space="preserve"> (5.7)</w:t>
            </w:r>
          </w:p>
          <w:p w14:paraId="28544BD7" w14:textId="4E28221E" w:rsidR="00D6648F" w:rsidRPr="00D91768" w:rsidRDefault="00D91768" w:rsidP="00D91768">
            <w:pPr>
              <w:pStyle w:val="ListParagraph"/>
              <w:numPr>
                <w:ilvl w:val="0"/>
                <w:numId w:val="17"/>
              </w:numPr>
              <w:spacing w:before="120" w:after="120"/>
              <w:rPr>
                <w:sz w:val="18"/>
                <w:szCs w:val="18"/>
              </w:rPr>
            </w:pPr>
            <w:r w:rsidRPr="00D91768">
              <w:rPr>
                <w:sz w:val="18"/>
                <w:szCs w:val="18"/>
              </w:rPr>
              <w:t>Median TUG s</w:t>
            </w:r>
            <w:r w:rsidR="001D21A5">
              <w:rPr>
                <w:sz w:val="18"/>
                <w:szCs w:val="18"/>
              </w:rPr>
              <w:t xml:space="preserve">peed placebo group (0.32 m/s); </w:t>
            </w:r>
            <w:proofErr w:type="spellStart"/>
            <w:r w:rsidR="001D21A5">
              <w:rPr>
                <w:sz w:val="18"/>
                <w:szCs w:val="18"/>
              </w:rPr>
              <w:t>dalfampridine</w:t>
            </w:r>
            <w:proofErr w:type="spellEnd"/>
            <w:r w:rsidRPr="00D91768">
              <w:rPr>
                <w:sz w:val="18"/>
                <w:szCs w:val="18"/>
              </w:rPr>
              <w:t xml:space="preserve"> group (0.38 m/s)</w:t>
            </w:r>
          </w:p>
          <w:p w14:paraId="1804071B" w14:textId="5EB89EA0" w:rsidR="00D91768" w:rsidRPr="00D91768" w:rsidRDefault="00D91768" w:rsidP="00D91768">
            <w:pPr>
              <w:pStyle w:val="ListParagraph"/>
              <w:numPr>
                <w:ilvl w:val="0"/>
                <w:numId w:val="17"/>
              </w:numPr>
              <w:spacing w:before="120" w:after="120"/>
              <w:rPr>
                <w:sz w:val="18"/>
                <w:szCs w:val="18"/>
              </w:rPr>
            </w:pPr>
            <w:r w:rsidRPr="00D91768">
              <w:rPr>
                <w:sz w:val="18"/>
                <w:szCs w:val="18"/>
              </w:rPr>
              <w:t xml:space="preserve">Median BBS placebo group (41 points); </w:t>
            </w:r>
            <w:proofErr w:type="spellStart"/>
            <w:r w:rsidR="001D21A5">
              <w:rPr>
                <w:sz w:val="18"/>
                <w:szCs w:val="18"/>
              </w:rPr>
              <w:t>dalfampridine</w:t>
            </w:r>
            <w:proofErr w:type="spellEnd"/>
            <w:r w:rsidRPr="00D91768">
              <w:rPr>
                <w:sz w:val="18"/>
                <w:szCs w:val="18"/>
              </w:rPr>
              <w:t xml:space="preserve"> group (43.8 points)</w:t>
            </w:r>
          </w:p>
          <w:p w14:paraId="7D4E1C7C" w14:textId="7F80E7BD" w:rsidR="00D91768" w:rsidRPr="00D91768" w:rsidRDefault="00D91768" w:rsidP="00D91768">
            <w:pPr>
              <w:pStyle w:val="ListParagraph"/>
              <w:numPr>
                <w:ilvl w:val="0"/>
                <w:numId w:val="17"/>
              </w:numPr>
              <w:spacing w:before="120" w:after="120"/>
              <w:rPr>
                <w:sz w:val="18"/>
                <w:szCs w:val="18"/>
              </w:rPr>
            </w:pPr>
            <w:r w:rsidRPr="00D91768">
              <w:rPr>
                <w:sz w:val="18"/>
                <w:szCs w:val="18"/>
              </w:rPr>
              <w:t xml:space="preserve">Median MSIS-29 PHYS score placebo groups (57.5 points); </w:t>
            </w:r>
            <w:proofErr w:type="spellStart"/>
            <w:r w:rsidR="001D21A5">
              <w:rPr>
                <w:sz w:val="18"/>
                <w:szCs w:val="18"/>
              </w:rPr>
              <w:t>dalfampridine</w:t>
            </w:r>
            <w:proofErr w:type="spellEnd"/>
            <w:r w:rsidRPr="00D91768">
              <w:rPr>
                <w:sz w:val="18"/>
                <w:szCs w:val="18"/>
              </w:rPr>
              <w:t xml:space="preserve"> group (50 points)</w:t>
            </w:r>
          </w:p>
          <w:p w14:paraId="2095EACB" w14:textId="77777777" w:rsidR="00D6648F" w:rsidRPr="00D6648F" w:rsidRDefault="00425683" w:rsidP="00E04535">
            <w:pPr>
              <w:pStyle w:val="ListParagraph"/>
              <w:numPr>
                <w:ilvl w:val="0"/>
                <w:numId w:val="20"/>
              </w:numPr>
              <w:spacing w:before="120" w:after="120"/>
              <w:rPr>
                <w:color w:val="C0504D" w:themeColor="accent2"/>
                <w:sz w:val="18"/>
                <w:szCs w:val="18"/>
              </w:rPr>
            </w:pPr>
            <w:r w:rsidRPr="00D6648F">
              <w:rPr>
                <w:sz w:val="18"/>
                <w:szCs w:val="18"/>
              </w:rPr>
              <w:t xml:space="preserve">Participants were comparable between treatment groups in terms of key demographics as well as baseline outcome measures including MSWS-12 score, TUG speed, Berg Balance Scale score, MSIS-29 PHYS score, EQ-5D-5L utility score and EQ-5D-5L VAS.  </w:t>
            </w:r>
          </w:p>
          <w:p w14:paraId="68CBF8E4" w14:textId="67A7BB69" w:rsidR="001D4F60" w:rsidRPr="00D6648F" w:rsidRDefault="00425683" w:rsidP="00E04535">
            <w:pPr>
              <w:pStyle w:val="ListParagraph"/>
              <w:numPr>
                <w:ilvl w:val="0"/>
                <w:numId w:val="20"/>
              </w:numPr>
              <w:spacing w:before="120" w:after="120"/>
              <w:rPr>
                <w:color w:val="C0504D" w:themeColor="accent2"/>
                <w:sz w:val="18"/>
                <w:szCs w:val="18"/>
              </w:rPr>
            </w:pPr>
            <w:r w:rsidRPr="00D6648F">
              <w:rPr>
                <w:sz w:val="18"/>
                <w:szCs w:val="18"/>
              </w:rPr>
              <w:t>The authors reported similar attrition rates in each group (approximately 81% completed treatment). The authors also described reason for dropouts or discontinuation, which were similar in between groups.</w:t>
            </w:r>
          </w:p>
        </w:tc>
      </w:tr>
      <w:tr w:rsidR="001D4F60" w:rsidRPr="00BD201C" w14:paraId="61AF3ECF" w14:textId="77777777" w:rsidTr="001D4F60">
        <w:tc>
          <w:tcPr>
            <w:tcW w:w="10421" w:type="dxa"/>
            <w:shd w:val="clear" w:color="auto" w:fill="E6E6E6"/>
          </w:tcPr>
          <w:p w14:paraId="5E8061BA" w14:textId="77777777" w:rsidR="001D4F60" w:rsidRPr="00BD201C" w:rsidRDefault="001D4F60" w:rsidP="009E380F">
            <w:pPr>
              <w:spacing w:before="120" w:after="120"/>
              <w:rPr>
                <w:b/>
                <w:sz w:val="18"/>
                <w:szCs w:val="18"/>
              </w:rPr>
            </w:pPr>
            <w:r w:rsidRPr="00BD201C">
              <w:rPr>
                <w:b/>
                <w:sz w:val="18"/>
                <w:szCs w:val="18"/>
              </w:rPr>
              <w:lastRenderedPageBreak/>
              <w:t>Intervention Investigated</w:t>
            </w:r>
          </w:p>
          <w:p w14:paraId="7E32107B" w14:textId="77777777" w:rsidR="001D4F60" w:rsidRPr="00BD201C" w:rsidRDefault="001D4F60" w:rsidP="009E380F">
            <w:pPr>
              <w:spacing w:before="120" w:after="120"/>
              <w:rPr>
                <w:sz w:val="18"/>
                <w:szCs w:val="18"/>
              </w:rPr>
            </w:pPr>
            <w:r w:rsidRPr="00BD201C">
              <w:rPr>
                <w:sz w:val="18"/>
                <w:szCs w:val="18"/>
              </w:rPr>
              <w:t>[Provide details of methods, who provided treatment, when and where, how many hours of treatment provided]</w:t>
            </w:r>
          </w:p>
        </w:tc>
      </w:tr>
      <w:tr w:rsidR="001D4F60" w:rsidRPr="00BD201C" w14:paraId="55F6D9F4" w14:textId="77777777" w:rsidTr="001D4F60">
        <w:tc>
          <w:tcPr>
            <w:tcW w:w="10421" w:type="dxa"/>
            <w:shd w:val="clear" w:color="auto" w:fill="auto"/>
          </w:tcPr>
          <w:p w14:paraId="1B097C6B" w14:textId="77777777" w:rsidR="001D4F60" w:rsidRPr="00BD201C" w:rsidRDefault="001D4F60" w:rsidP="009E380F">
            <w:pPr>
              <w:spacing w:before="120" w:after="120"/>
              <w:rPr>
                <w:i/>
                <w:sz w:val="18"/>
                <w:szCs w:val="18"/>
              </w:rPr>
            </w:pPr>
            <w:r w:rsidRPr="00BD201C">
              <w:rPr>
                <w:i/>
                <w:sz w:val="18"/>
                <w:szCs w:val="18"/>
              </w:rPr>
              <w:t>Control</w:t>
            </w:r>
          </w:p>
        </w:tc>
      </w:tr>
      <w:tr w:rsidR="001D4F60" w:rsidRPr="00BD201C" w14:paraId="69551648" w14:textId="77777777" w:rsidTr="001D4F60">
        <w:tc>
          <w:tcPr>
            <w:tcW w:w="10421" w:type="dxa"/>
            <w:shd w:val="clear" w:color="auto" w:fill="auto"/>
          </w:tcPr>
          <w:p w14:paraId="7A14519C" w14:textId="77777777" w:rsidR="00425683" w:rsidRPr="00BD201C" w:rsidRDefault="00425683" w:rsidP="00E04535">
            <w:pPr>
              <w:pStyle w:val="ListParagraph"/>
              <w:numPr>
                <w:ilvl w:val="0"/>
                <w:numId w:val="7"/>
              </w:numPr>
              <w:spacing w:before="120" w:after="120"/>
              <w:rPr>
                <w:sz w:val="18"/>
                <w:szCs w:val="18"/>
              </w:rPr>
            </w:pPr>
            <w:r w:rsidRPr="00BD201C">
              <w:rPr>
                <w:sz w:val="18"/>
                <w:szCs w:val="18"/>
              </w:rPr>
              <w:t xml:space="preserve">64 Patients were allocated to the control group and received placebo treatment. </w:t>
            </w:r>
          </w:p>
          <w:p w14:paraId="788BC40E" w14:textId="77777777" w:rsidR="00425683" w:rsidRPr="00BD201C" w:rsidRDefault="00425683" w:rsidP="00E04535">
            <w:pPr>
              <w:pStyle w:val="ListParagraph"/>
              <w:numPr>
                <w:ilvl w:val="0"/>
                <w:numId w:val="7"/>
              </w:numPr>
              <w:spacing w:before="120" w:after="120"/>
              <w:rPr>
                <w:sz w:val="18"/>
                <w:szCs w:val="18"/>
              </w:rPr>
            </w:pPr>
            <w:r w:rsidRPr="00BD201C">
              <w:rPr>
                <w:sz w:val="18"/>
                <w:szCs w:val="18"/>
              </w:rPr>
              <w:t xml:space="preserve">No information was provided regarding administration of the placebo medication or how the researchers ensured that participants were compliant. However, they did report that treatment kits were assembled and labelled with participant identification numbers in order to maintain blinding of both investigators and the participants when kits were provided. </w:t>
            </w:r>
          </w:p>
          <w:p w14:paraId="24ED4CFE" w14:textId="77777777" w:rsidR="00425683" w:rsidRPr="00BD201C" w:rsidRDefault="00425683" w:rsidP="00E04535">
            <w:pPr>
              <w:pStyle w:val="ListParagraph"/>
              <w:numPr>
                <w:ilvl w:val="0"/>
                <w:numId w:val="7"/>
              </w:numPr>
              <w:spacing w:before="120" w:after="120"/>
              <w:rPr>
                <w:sz w:val="18"/>
                <w:szCs w:val="18"/>
              </w:rPr>
            </w:pPr>
            <w:r w:rsidRPr="00BD201C">
              <w:rPr>
                <w:sz w:val="18"/>
                <w:szCs w:val="18"/>
              </w:rPr>
              <w:t>Of the 64, 52 completed treatment. Of the 12 who discontinued treatment 5 did so due to adverse effects, 1 due to lack of efficacy, 4 because “</w:t>
            </w:r>
            <w:proofErr w:type="spellStart"/>
            <w:r w:rsidRPr="00BD201C">
              <w:rPr>
                <w:sz w:val="18"/>
                <w:szCs w:val="18"/>
              </w:rPr>
              <w:t>CrCl</w:t>
            </w:r>
            <w:proofErr w:type="spellEnd"/>
            <w:r w:rsidRPr="00BD201C">
              <w:rPr>
                <w:sz w:val="18"/>
                <w:szCs w:val="18"/>
              </w:rPr>
              <w:t xml:space="preserve"> out of range, and 2 because another medication which was unacceptable for the study was required. </w:t>
            </w:r>
          </w:p>
          <w:p w14:paraId="3EAF6226" w14:textId="77777777" w:rsidR="001D4F60" w:rsidRPr="00BD201C" w:rsidRDefault="00425683" w:rsidP="00E04535">
            <w:pPr>
              <w:pStyle w:val="ListParagraph"/>
              <w:numPr>
                <w:ilvl w:val="0"/>
                <w:numId w:val="7"/>
              </w:numPr>
              <w:spacing w:before="120" w:after="120"/>
              <w:rPr>
                <w:sz w:val="18"/>
                <w:szCs w:val="18"/>
              </w:rPr>
            </w:pPr>
            <w:r w:rsidRPr="00BD201C">
              <w:rPr>
                <w:sz w:val="18"/>
                <w:szCs w:val="18"/>
              </w:rPr>
              <w:t>81% of those allocated to the control group followed up.</w:t>
            </w:r>
          </w:p>
        </w:tc>
      </w:tr>
      <w:tr w:rsidR="001D4F60" w:rsidRPr="00BD201C" w14:paraId="673220D6" w14:textId="77777777" w:rsidTr="001D4F60">
        <w:tc>
          <w:tcPr>
            <w:tcW w:w="10421" w:type="dxa"/>
            <w:shd w:val="clear" w:color="auto" w:fill="auto"/>
          </w:tcPr>
          <w:p w14:paraId="0044B721" w14:textId="77777777" w:rsidR="001D4F60" w:rsidRPr="00BD201C" w:rsidRDefault="001D4F60" w:rsidP="009E380F">
            <w:pPr>
              <w:spacing w:before="120" w:after="120"/>
              <w:rPr>
                <w:i/>
                <w:sz w:val="18"/>
                <w:szCs w:val="18"/>
              </w:rPr>
            </w:pPr>
            <w:r w:rsidRPr="00BD201C">
              <w:rPr>
                <w:i/>
                <w:sz w:val="18"/>
                <w:szCs w:val="18"/>
              </w:rPr>
              <w:t>Experimental</w:t>
            </w:r>
          </w:p>
        </w:tc>
      </w:tr>
      <w:tr w:rsidR="001D4F60" w:rsidRPr="00BD201C" w14:paraId="61B8DCA2" w14:textId="77777777" w:rsidTr="001D4F60">
        <w:tc>
          <w:tcPr>
            <w:tcW w:w="10421" w:type="dxa"/>
            <w:tcBorders>
              <w:bottom w:val="single" w:sz="4" w:space="0" w:color="auto"/>
            </w:tcBorders>
            <w:shd w:val="clear" w:color="auto" w:fill="auto"/>
          </w:tcPr>
          <w:p w14:paraId="0922A643" w14:textId="74A66D57" w:rsidR="00425683" w:rsidRPr="00BD201C" w:rsidRDefault="00425683" w:rsidP="00E04535">
            <w:pPr>
              <w:pStyle w:val="ListParagraph"/>
              <w:numPr>
                <w:ilvl w:val="0"/>
                <w:numId w:val="8"/>
              </w:numPr>
              <w:spacing w:before="120" w:after="120"/>
              <w:rPr>
                <w:sz w:val="18"/>
                <w:szCs w:val="18"/>
              </w:rPr>
            </w:pPr>
            <w:r w:rsidRPr="00BD201C">
              <w:rPr>
                <w:sz w:val="18"/>
                <w:szCs w:val="18"/>
              </w:rPr>
              <w:t xml:space="preserve">68 participants were randomized to the experimental group, assigned to receive extended release </w:t>
            </w:r>
            <w:proofErr w:type="spellStart"/>
            <w:r w:rsidR="00D6648F">
              <w:rPr>
                <w:sz w:val="18"/>
                <w:szCs w:val="18"/>
              </w:rPr>
              <w:t>dalfampridine</w:t>
            </w:r>
            <w:proofErr w:type="spellEnd"/>
            <w:r w:rsidRPr="00BD201C">
              <w:rPr>
                <w:sz w:val="18"/>
                <w:szCs w:val="18"/>
              </w:rPr>
              <w:t xml:space="preserve"> (10 mg tablets, twice daily). </w:t>
            </w:r>
          </w:p>
          <w:p w14:paraId="11510526" w14:textId="77777777" w:rsidR="00425683" w:rsidRPr="00BD201C" w:rsidRDefault="00425683" w:rsidP="00E04535">
            <w:pPr>
              <w:pStyle w:val="ListParagraph"/>
              <w:numPr>
                <w:ilvl w:val="0"/>
                <w:numId w:val="8"/>
              </w:numPr>
              <w:spacing w:before="120" w:after="120"/>
              <w:rPr>
                <w:sz w:val="18"/>
                <w:szCs w:val="18"/>
              </w:rPr>
            </w:pPr>
            <w:r w:rsidRPr="00BD201C">
              <w:rPr>
                <w:sz w:val="18"/>
                <w:szCs w:val="18"/>
              </w:rPr>
              <w:t xml:space="preserve">No information was provided regarding administration of the medication or how the researchers ensured that participants in the experimental group were compliant. The same protocol for kit assembly and distribution was performed for the experimental group as for the control group to ensure double blind experimental set up. </w:t>
            </w:r>
          </w:p>
          <w:p w14:paraId="6C3F4E1B" w14:textId="77777777" w:rsidR="00425683" w:rsidRPr="00BD201C" w:rsidRDefault="00425683" w:rsidP="00E04535">
            <w:pPr>
              <w:pStyle w:val="ListParagraph"/>
              <w:numPr>
                <w:ilvl w:val="0"/>
                <w:numId w:val="8"/>
              </w:numPr>
              <w:spacing w:before="120" w:after="120"/>
              <w:rPr>
                <w:sz w:val="18"/>
                <w:szCs w:val="18"/>
              </w:rPr>
            </w:pPr>
            <w:r w:rsidRPr="00BD201C">
              <w:rPr>
                <w:sz w:val="18"/>
                <w:szCs w:val="18"/>
              </w:rPr>
              <w:t xml:space="preserve">Of the 68 participants analysed (intention to treat), 55 completed treatment. Of those who discontinued treatment, 7 did so due to adverse effects, 1 due to lack of efficacy, 2 due to consent withdrawal, 1 because </w:t>
            </w:r>
            <w:proofErr w:type="spellStart"/>
            <w:r w:rsidRPr="00BD201C">
              <w:rPr>
                <w:sz w:val="18"/>
                <w:szCs w:val="18"/>
              </w:rPr>
              <w:t>CrCl</w:t>
            </w:r>
            <w:proofErr w:type="spellEnd"/>
            <w:r w:rsidRPr="00BD201C">
              <w:rPr>
                <w:sz w:val="18"/>
                <w:szCs w:val="18"/>
              </w:rPr>
              <w:t xml:space="preserve"> was out of range and 2 because they were required to taken an unacceptable concomitant mediation.  </w:t>
            </w:r>
          </w:p>
          <w:p w14:paraId="53A450B4" w14:textId="77777777" w:rsidR="001D4F60" w:rsidRPr="00BD201C" w:rsidRDefault="00425683" w:rsidP="00E04535">
            <w:pPr>
              <w:pStyle w:val="ListParagraph"/>
              <w:numPr>
                <w:ilvl w:val="0"/>
                <w:numId w:val="8"/>
              </w:numPr>
              <w:spacing w:before="120" w:after="120"/>
              <w:rPr>
                <w:sz w:val="18"/>
                <w:szCs w:val="18"/>
              </w:rPr>
            </w:pPr>
            <w:r w:rsidRPr="00BD201C">
              <w:rPr>
                <w:sz w:val="18"/>
                <w:szCs w:val="18"/>
              </w:rPr>
              <w:t>80.9% completed follow-up.</w:t>
            </w:r>
          </w:p>
        </w:tc>
      </w:tr>
      <w:tr w:rsidR="001D4F60" w:rsidRPr="00BD201C" w14:paraId="1BB531E9" w14:textId="77777777" w:rsidTr="001D4F60">
        <w:tc>
          <w:tcPr>
            <w:tcW w:w="10421" w:type="dxa"/>
            <w:shd w:val="clear" w:color="auto" w:fill="E6E6E6"/>
          </w:tcPr>
          <w:p w14:paraId="0BF52B7D" w14:textId="77777777" w:rsidR="001D4F60" w:rsidRPr="00BD201C" w:rsidRDefault="001D4F60" w:rsidP="009E380F">
            <w:pPr>
              <w:spacing w:before="120" w:after="120"/>
              <w:rPr>
                <w:sz w:val="18"/>
                <w:szCs w:val="18"/>
              </w:rPr>
            </w:pPr>
            <w:r w:rsidRPr="00BD201C">
              <w:rPr>
                <w:b/>
                <w:sz w:val="18"/>
                <w:szCs w:val="18"/>
              </w:rPr>
              <w:t>Outcome Measures</w:t>
            </w:r>
            <w:r w:rsidRPr="00BD201C">
              <w:rPr>
                <w:sz w:val="18"/>
                <w:szCs w:val="18"/>
              </w:rPr>
              <w:t xml:space="preserve"> (Primary and Secondary)</w:t>
            </w:r>
          </w:p>
          <w:p w14:paraId="57921ED2" w14:textId="77777777" w:rsidR="001D4F60" w:rsidRPr="00BD201C" w:rsidRDefault="001D4F60" w:rsidP="009E380F">
            <w:pPr>
              <w:spacing w:before="120" w:after="120"/>
              <w:rPr>
                <w:sz w:val="18"/>
                <w:szCs w:val="18"/>
              </w:rPr>
            </w:pPr>
            <w:r w:rsidRPr="00BD201C">
              <w:rPr>
                <w:sz w:val="18"/>
                <w:szCs w:val="18"/>
              </w:rPr>
              <w:t>[Give details of each measure, maximum possible score and range for each measure, administered by whom, where]</w:t>
            </w:r>
          </w:p>
        </w:tc>
      </w:tr>
      <w:tr w:rsidR="001D4F60" w:rsidRPr="00BD201C" w14:paraId="1CBC862F" w14:textId="77777777" w:rsidTr="001D4F60">
        <w:tc>
          <w:tcPr>
            <w:tcW w:w="10421" w:type="dxa"/>
            <w:tcBorders>
              <w:bottom w:val="single" w:sz="4" w:space="0" w:color="auto"/>
            </w:tcBorders>
            <w:shd w:val="clear" w:color="auto" w:fill="auto"/>
          </w:tcPr>
          <w:p w14:paraId="2658A6DC" w14:textId="23979E89" w:rsidR="00425683" w:rsidRPr="001D21A5" w:rsidRDefault="00D91768" w:rsidP="00425683">
            <w:pPr>
              <w:spacing w:before="120" w:after="120"/>
              <w:rPr>
                <w:sz w:val="18"/>
                <w:szCs w:val="18"/>
              </w:rPr>
            </w:pPr>
            <w:r w:rsidRPr="001D21A5">
              <w:rPr>
                <w:sz w:val="18"/>
                <w:szCs w:val="18"/>
              </w:rPr>
              <w:t>Outcomes measure</w:t>
            </w:r>
            <w:r w:rsidR="001D21A5" w:rsidRPr="001D21A5">
              <w:rPr>
                <w:sz w:val="18"/>
                <w:szCs w:val="18"/>
              </w:rPr>
              <w:t xml:space="preserve">s </w:t>
            </w:r>
            <w:r w:rsidRPr="001D21A5">
              <w:rPr>
                <w:sz w:val="18"/>
                <w:szCs w:val="18"/>
              </w:rPr>
              <w:t>were assessed at screening, day 1</w:t>
            </w:r>
            <w:r w:rsidR="001D21A5" w:rsidRPr="001D21A5">
              <w:rPr>
                <w:sz w:val="18"/>
                <w:szCs w:val="18"/>
              </w:rPr>
              <w:t xml:space="preserve"> and weeks 2,4,8,12,16, 20, 24, and 26. The authors do not explicitly report who performed clinical assessments but do state in their trial design that “all patients and trial staff, including the principal investigator, wer</w:t>
            </w:r>
            <w:r w:rsidR="001D21A5">
              <w:rPr>
                <w:sz w:val="18"/>
                <w:szCs w:val="18"/>
              </w:rPr>
              <w:t>e</w:t>
            </w:r>
            <w:r w:rsidR="001D21A5" w:rsidRPr="001D21A5">
              <w:rPr>
                <w:sz w:val="18"/>
                <w:szCs w:val="18"/>
              </w:rPr>
              <w:t xml:space="preserve"> blinded to patient treatment assignments” (p. 2)</w:t>
            </w:r>
          </w:p>
          <w:p w14:paraId="32061B6B" w14:textId="74617E62" w:rsidR="00425683" w:rsidRPr="00BD201C" w:rsidRDefault="00425683" w:rsidP="00425683">
            <w:pPr>
              <w:spacing w:before="120" w:after="120"/>
              <w:rPr>
                <w:b/>
                <w:sz w:val="18"/>
                <w:szCs w:val="18"/>
              </w:rPr>
            </w:pPr>
            <w:r w:rsidRPr="00BD201C">
              <w:rPr>
                <w:b/>
                <w:sz w:val="18"/>
                <w:szCs w:val="18"/>
              </w:rPr>
              <w:t xml:space="preserve">Berg Balance Score (BBS): </w:t>
            </w:r>
            <w:r w:rsidR="00C638E2">
              <w:rPr>
                <w:b/>
                <w:sz w:val="18"/>
                <w:szCs w:val="18"/>
              </w:rPr>
              <w:fldChar w:fldCharType="begin" w:fldLock="1"/>
            </w:r>
            <w:r w:rsidR="00AB1912">
              <w:rPr>
                <w:b/>
                <w:sz w:val="18"/>
                <w:szCs w:val="18"/>
              </w:rPr>
              <w:instrText>ADDIN CSL_CITATION { "citationItems" : [ { "id" : "ITEM-1", "itemData" : { "container-title" : "Rehabilitation Measures Database", "id" : "ITEM-1", "issued" : { "date-parts" : [ [ "2013" ] ] }, "title" : "Rehab Measures: Berg Balance Scale", "type" : "webpage" }, "uris" : [ "http://www.mendeley.com/documents/?uuid=cc520f57-67ba-469c-91ba-a1b50e1e24ae" ] } ], "mendeley" : { "formattedCitation" : "&lt;sup&gt;14&lt;/sup&gt;", "plainTextFormattedCitation" : "14", "previouslyFormattedCitation" : "&lt;sup&gt;14&lt;/sup&gt;" }, "properties" : { "noteIndex" : 0 }, "schema" : "https://github.com/citation-style-language/schema/raw/master/csl-citation.json" }</w:instrText>
            </w:r>
            <w:r w:rsidR="00C638E2">
              <w:rPr>
                <w:b/>
                <w:sz w:val="18"/>
                <w:szCs w:val="18"/>
              </w:rPr>
              <w:fldChar w:fldCharType="separate"/>
            </w:r>
            <w:r w:rsidR="00C638E2" w:rsidRPr="00C638E2">
              <w:rPr>
                <w:noProof/>
                <w:sz w:val="18"/>
                <w:szCs w:val="18"/>
                <w:vertAlign w:val="superscript"/>
              </w:rPr>
              <w:t>14</w:t>
            </w:r>
            <w:r w:rsidR="00C638E2">
              <w:rPr>
                <w:b/>
                <w:sz w:val="18"/>
                <w:szCs w:val="18"/>
              </w:rPr>
              <w:fldChar w:fldCharType="end"/>
            </w:r>
          </w:p>
          <w:p w14:paraId="2F569504" w14:textId="77777777" w:rsidR="00425683" w:rsidRPr="00BD201C" w:rsidRDefault="00425683" w:rsidP="00E04535">
            <w:pPr>
              <w:pStyle w:val="ListParagraph"/>
              <w:numPr>
                <w:ilvl w:val="0"/>
                <w:numId w:val="10"/>
              </w:numPr>
              <w:spacing w:before="120" w:after="120"/>
              <w:rPr>
                <w:sz w:val="18"/>
                <w:szCs w:val="18"/>
              </w:rPr>
            </w:pPr>
            <w:r w:rsidRPr="00BD201C">
              <w:rPr>
                <w:sz w:val="18"/>
                <w:szCs w:val="18"/>
              </w:rPr>
              <w:t xml:space="preserve">Purpose of the test: BBS is used to measure static balance. </w:t>
            </w:r>
          </w:p>
          <w:p w14:paraId="279F7653" w14:textId="4E30F7BC" w:rsidR="00425683" w:rsidRPr="00BD201C" w:rsidRDefault="00425683" w:rsidP="00E04535">
            <w:pPr>
              <w:pStyle w:val="ListParagraph"/>
              <w:numPr>
                <w:ilvl w:val="0"/>
                <w:numId w:val="10"/>
              </w:numPr>
              <w:spacing w:before="120" w:after="120"/>
              <w:rPr>
                <w:sz w:val="18"/>
                <w:szCs w:val="18"/>
              </w:rPr>
            </w:pPr>
            <w:r w:rsidRPr="00BD201C">
              <w:rPr>
                <w:sz w:val="18"/>
                <w:szCs w:val="18"/>
              </w:rPr>
              <w:t xml:space="preserve">The test involves 14 tasks and the assessor is to rate performance on a scale from 0 </w:t>
            </w:r>
            <w:r w:rsidR="00C638E2">
              <w:rPr>
                <w:sz w:val="18"/>
                <w:szCs w:val="18"/>
              </w:rPr>
              <w:t xml:space="preserve">points </w:t>
            </w:r>
            <w:r w:rsidRPr="00BD201C">
              <w:rPr>
                <w:sz w:val="18"/>
                <w:szCs w:val="18"/>
              </w:rPr>
              <w:t>(unable to perform) to 4</w:t>
            </w:r>
            <w:r w:rsidR="00C638E2">
              <w:rPr>
                <w:sz w:val="18"/>
                <w:szCs w:val="18"/>
              </w:rPr>
              <w:t xml:space="preserve"> points</w:t>
            </w:r>
            <w:r w:rsidRPr="00BD201C">
              <w:rPr>
                <w:sz w:val="18"/>
                <w:szCs w:val="18"/>
              </w:rPr>
              <w:t xml:space="preserve"> (able to perform independently). All points are summed for a total score, where a higher score indicates better balance. </w:t>
            </w:r>
            <w:r w:rsidRPr="00BD201C">
              <w:rPr>
                <w:color w:val="C0504D" w:themeColor="accent2"/>
                <w:sz w:val="18"/>
                <w:szCs w:val="18"/>
              </w:rPr>
              <w:t xml:space="preserve"> </w:t>
            </w:r>
            <w:r w:rsidRPr="00BD201C">
              <w:rPr>
                <w:sz w:val="18"/>
                <w:szCs w:val="18"/>
              </w:rPr>
              <w:t xml:space="preserve">If two or more questions were missing for an assessment, the score was set to missing. If less than 2 questions were missing, the “respondent specific mean score” was used. </w:t>
            </w:r>
          </w:p>
          <w:p w14:paraId="2B8B06A6" w14:textId="2DCD3A50" w:rsidR="00425683" w:rsidRPr="00BD201C" w:rsidRDefault="00425683" w:rsidP="00E04535">
            <w:pPr>
              <w:pStyle w:val="ListParagraph"/>
              <w:numPr>
                <w:ilvl w:val="0"/>
                <w:numId w:val="10"/>
              </w:numPr>
              <w:spacing w:before="120" w:after="120"/>
              <w:rPr>
                <w:sz w:val="18"/>
                <w:szCs w:val="18"/>
              </w:rPr>
            </w:pPr>
            <w:r w:rsidRPr="00BD201C">
              <w:rPr>
                <w:sz w:val="18"/>
                <w:szCs w:val="18"/>
              </w:rPr>
              <w:t>Minimum score: 0</w:t>
            </w:r>
            <w:r w:rsidR="009F66EE">
              <w:rPr>
                <w:sz w:val="18"/>
                <w:szCs w:val="18"/>
              </w:rPr>
              <w:t xml:space="preserve"> points </w:t>
            </w:r>
          </w:p>
          <w:p w14:paraId="0F8AE680" w14:textId="3542D6EB" w:rsidR="00425683" w:rsidRPr="00BD201C" w:rsidRDefault="00425683" w:rsidP="00E04535">
            <w:pPr>
              <w:pStyle w:val="ListParagraph"/>
              <w:numPr>
                <w:ilvl w:val="0"/>
                <w:numId w:val="10"/>
              </w:numPr>
              <w:spacing w:before="120" w:after="120"/>
              <w:rPr>
                <w:sz w:val="18"/>
                <w:szCs w:val="18"/>
              </w:rPr>
            </w:pPr>
            <w:r w:rsidRPr="00BD201C">
              <w:rPr>
                <w:sz w:val="18"/>
                <w:szCs w:val="18"/>
              </w:rPr>
              <w:t>Maximum score: 56</w:t>
            </w:r>
            <w:r w:rsidR="009F66EE">
              <w:rPr>
                <w:sz w:val="18"/>
                <w:szCs w:val="18"/>
              </w:rPr>
              <w:t xml:space="preserve"> points </w:t>
            </w:r>
          </w:p>
          <w:p w14:paraId="5EB967F5" w14:textId="77777777" w:rsidR="00425683" w:rsidRPr="00BD201C" w:rsidRDefault="00425683" w:rsidP="00425683">
            <w:pPr>
              <w:spacing w:before="120" w:after="120"/>
              <w:rPr>
                <w:sz w:val="18"/>
                <w:szCs w:val="18"/>
              </w:rPr>
            </w:pPr>
            <w:r w:rsidRPr="00BD201C">
              <w:rPr>
                <w:b/>
                <w:sz w:val="18"/>
                <w:szCs w:val="18"/>
              </w:rPr>
              <w:t>TUG test</w:t>
            </w:r>
            <w:r w:rsidRPr="00BD201C">
              <w:rPr>
                <w:color w:val="C0504D" w:themeColor="accent2"/>
                <w:sz w:val="18"/>
                <w:szCs w:val="18"/>
              </w:rPr>
              <w:t xml:space="preserve"> </w:t>
            </w:r>
          </w:p>
          <w:p w14:paraId="09D60955" w14:textId="77777777" w:rsidR="00425683" w:rsidRPr="00BD201C" w:rsidRDefault="00425683" w:rsidP="00E04535">
            <w:pPr>
              <w:pStyle w:val="ListParagraph"/>
              <w:numPr>
                <w:ilvl w:val="0"/>
                <w:numId w:val="9"/>
              </w:numPr>
              <w:spacing w:before="120" w:after="120"/>
              <w:rPr>
                <w:sz w:val="18"/>
                <w:szCs w:val="18"/>
              </w:rPr>
            </w:pPr>
            <w:r w:rsidRPr="00BD201C">
              <w:rPr>
                <w:sz w:val="18"/>
                <w:szCs w:val="18"/>
              </w:rPr>
              <w:lastRenderedPageBreak/>
              <w:t xml:space="preserve">Purpose of the test: assess functional mobility and dynamic balance. </w:t>
            </w:r>
          </w:p>
          <w:p w14:paraId="7330C7DC" w14:textId="77777777" w:rsidR="00425683" w:rsidRPr="00BD201C" w:rsidRDefault="00425683" w:rsidP="00E04535">
            <w:pPr>
              <w:pStyle w:val="ListParagraph"/>
              <w:numPr>
                <w:ilvl w:val="0"/>
                <w:numId w:val="9"/>
              </w:numPr>
              <w:spacing w:before="120" w:after="120"/>
              <w:rPr>
                <w:sz w:val="18"/>
                <w:szCs w:val="18"/>
              </w:rPr>
            </w:pPr>
            <w:r w:rsidRPr="00BD201C">
              <w:rPr>
                <w:sz w:val="18"/>
                <w:szCs w:val="18"/>
              </w:rPr>
              <w:t xml:space="preserve">The test measures the time required for a patient to stand from a standard arm chair, walk 3 meters (at a comfortable and safe pace), turn around, return to the chair and sit down. Subjects are allowed use of walking aides that they use in their daily lives. The test is quick (can be performed in less than 5 minutes), and requires minimal equipment (a standard armchair and a stopwatch). </w:t>
            </w:r>
          </w:p>
          <w:p w14:paraId="317035CA" w14:textId="77777777" w:rsidR="00425683" w:rsidRPr="00BD201C" w:rsidRDefault="00425683" w:rsidP="00E04535">
            <w:pPr>
              <w:pStyle w:val="ListParagraph"/>
              <w:numPr>
                <w:ilvl w:val="0"/>
                <w:numId w:val="9"/>
              </w:numPr>
              <w:spacing w:before="120" w:after="120"/>
              <w:rPr>
                <w:sz w:val="18"/>
                <w:szCs w:val="18"/>
              </w:rPr>
            </w:pPr>
            <w:r w:rsidRPr="00BD201C">
              <w:rPr>
                <w:sz w:val="18"/>
                <w:szCs w:val="18"/>
              </w:rPr>
              <w:t>Score recorded as time in seconds.</w:t>
            </w:r>
          </w:p>
          <w:p w14:paraId="38CC4B64" w14:textId="77777777" w:rsidR="00425683" w:rsidRPr="00BD201C" w:rsidRDefault="00425683" w:rsidP="00425683">
            <w:pPr>
              <w:spacing w:before="120" w:after="120"/>
              <w:rPr>
                <w:b/>
                <w:sz w:val="18"/>
                <w:szCs w:val="18"/>
              </w:rPr>
            </w:pPr>
            <w:r w:rsidRPr="00BD201C">
              <w:rPr>
                <w:b/>
                <w:sz w:val="18"/>
                <w:szCs w:val="18"/>
              </w:rPr>
              <w:t>MSWS-12</w:t>
            </w:r>
          </w:p>
          <w:p w14:paraId="10752056" w14:textId="77777777" w:rsidR="00425683" w:rsidRPr="00BD201C" w:rsidRDefault="00425683" w:rsidP="00E04535">
            <w:pPr>
              <w:pStyle w:val="ListParagraph"/>
              <w:numPr>
                <w:ilvl w:val="0"/>
                <w:numId w:val="11"/>
              </w:numPr>
              <w:spacing w:before="120" w:after="120"/>
              <w:rPr>
                <w:sz w:val="18"/>
                <w:szCs w:val="18"/>
              </w:rPr>
            </w:pPr>
            <w:r w:rsidRPr="00BD201C">
              <w:rPr>
                <w:sz w:val="18"/>
                <w:szCs w:val="18"/>
              </w:rPr>
              <w:t xml:space="preserve">The purpose of this questionnaire is to assess patients’ perceived limitations of mobility due to MS. </w:t>
            </w:r>
          </w:p>
          <w:p w14:paraId="78663105" w14:textId="77777777" w:rsidR="00425683" w:rsidRPr="00BD201C" w:rsidRDefault="00425683" w:rsidP="00E04535">
            <w:pPr>
              <w:pStyle w:val="ListParagraph"/>
              <w:numPr>
                <w:ilvl w:val="0"/>
                <w:numId w:val="11"/>
              </w:numPr>
              <w:spacing w:before="120" w:after="120"/>
              <w:rPr>
                <w:sz w:val="18"/>
                <w:szCs w:val="18"/>
              </w:rPr>
            </w:pPr>
            <w:r w:rsidRPr="00BD201C">
              <w:rPr>
                <w:sz w:val="18"/>
                <w:szCs w:val="18"/>
              </w:rPr>
              <w:t xml:space="preserve">The patient is asked to rate 12 items based on their experiences during the previous two weeks. The scale ranges from 1, indicating no limitations, to 5 indicating severe limitations/extremely limited. </w:t>
            </w:r>
          </w:p>
          <w:p w14:paraId="03738C59" w14:textId="0C477E84" w:rsidR="00425683" w:rsidRPr="00BD201C" w:rsidRDefault="00425683" w:rsidP="00E04535">
            <w:pPr>
              <w:pStyle w:val="ListParagraph"/>
              <w:numPr>
                <w:ilvl w:val="0"/>
                <w:numId w:val="11"/>
              </w:numPr>
              <w:spacing w:before="120" w:after="120"/>
              <w:rPr>
                <w:sz w:val="18"/>
                <w:szCs w:val="18"/>
              </w:rPr>
            </w:pPr>
            <w:r w:rsidRPr="00BD201C">
              <w:rPr>
                <w:sz w:val="18"/>
                <w:szCs w:val="18"/>
              </w:rPr>
              <w:t>Minimum score: 1</w:t>
            </w:r>
            <w:r w:rsidR="009F66EE">
              <w:rPr>
                <w:sz w:val="18"/>
                <w:szCs w:val="18"/>
              </w:rPr>
              <w:t xml:space="preserve"> points</w:t>
            </w:r>
          </w:p>
          <w:p w14:paraId="02DBEBCE" w14:textId="68BF41AD" w:rsidR="00425683" w:rsidRPr="00BD201C" w:rsidRDefault="00425683" w:rsidP="00E04535">
            <w:pPr>
              <w:pStyle w:val="ListParagraph"/>
              <w:numPr>
                <w:ilvl w:val="0"/>
                <w:numId w:val="11"/>
              </w:numPr>
              <w:spacing w:before="120" w:after="120"/>
              <w:rPr>
                <w:sz w:val="18"/>
                <w:szCs w:val="18"/>
              </w:rPr>
            </w:pPr>
            <w:r w:rsidRPr="00BD201C">
              <w:rPr>
                <w:sz w:val="18"/>
                <w:szCs w:val="18"/>
              </w:rPr>
              <w:t>Maximum score: 60</w:t>
            </w:r>
            <w:r w:rsidR="009F66EE">
              <w:rPr>
                <w:sz w:val="18"/>
                <w:szCs w:val="18"/>
              </w:rPr>
              <w:t xml:space="preserve"> points</w:t>
            </w:r>
          </w:p>
          <w:p w14:paraId="49F1FD86" w14:textId="77777777" w:rsidR="00425683" w:rsidRPr="00BD201C" w:rsidRDefault="00425683" w:rsidP="00E04535">
            <w:pPr>
              <w:pStyle w:val="ListParagraph"/>
              <w:numPr>
                <w:ilvl w:val="0"/>
                <w:numId w:val="11"/>
              </w:numPr>
              <w:spacing w:before="120" w:after="120"/>
              <w:rPr>
                <w:sz w:val="18"/>
                <w:szCs w:val="18"/>
              </w:rPr>
            </w:pPr>
            <w:r w:rsidRPr="00BD201C">
              <w:rPr>
                <w:sz w:val="18"/>
                <w:szCs w:val="18"/>
              </w:rPr>
              <w:t xml:space="preserve">For this study the scale was converted to a percentage of 100. </w:t>
            </w:r>
          </w:p>
          <w:p w14:paraId="6397E6A8" w14:textId="77777777" w:rsidR="00425683" w:rsidRPr="00BD201C" w:rsidRDefault="00425683" w:rsidP="00425683">
            <w:pPr>
              <w:spacing w:before="120" w:after="120"/>
              <w:rPr>
                <w:b/>
                <w:sz w:val="18"/>
                <w:szCs w:val="18"/>
              </w:rPr>
            </w:pPr>
            <w:r w:rsidRPr="00BD201C">
              <w:rPr>
                <w:b/>
                <w:sz w:val="18"/>
                <w:szCs w:val="18"/>
              </w:rPr>
              <w:t xml:space="preserve">Seven-item Patient Global Impression of Change (PGIC) scale: (21): </w:t>
            </w:r>
          </w:p>
          <w:p w14:paraId="557897DE" w14:textId="77777777" w:rsidR="00425683" w:rsidRPr="00BD201C" w:rsidRDefault="00425683" w:rsidP="00E04535">
            <w:pPr>
              <w:pStyle w:val="ListParagraph"/>
              <w:numPr>
                <w:ilvl w:val="0"/>
                <w:numId w:val="14"/>
              </w:numPr>
              <w:spacing w:before="120" w:after="120"/>
              <w:rPr>
                <w:sz w:val="18"/>
                <w:szCs w:val="18"/>
              </w:rPr>
            </w:pPr>
            <w:r w:rsidRPr="00BD201C">
              <w:rPr>
                <w:sz w:val="18"/>
                <w:szCs w:val="18"/>
              </w:rPr>
              <w:t xml:space="preserve">The Purpose of the PGIC scale is to assess the subjective perception of how the drug has affected walking over the previous seven days. </w:t>
            </w:r>
          </w:p>
          <w:p w14:paraId="0E66FB84" w14:textId="77777777" w:rsidR="00425683" w:rsidRPr="00BD201C" w:rsidRDefault="00425683" w:rsidP="00E04535">
            <w:pPr>
              <w:pStyle w:val="ListParagraph"/>
              <w:numPr>
                <w:ilvl w:val="0"/>
                <w:numId w:val="14"/>
              </w:numPr>
              <w:spacing w:before="120" w:after="120"/>
              <w:rPr>
                <w:sz w:val="18"/>
                <w:szCs w:val="18"/>
              </w:rPr>
            </w:pPr>
            <w:r w:rsidRPr="00BD201C">
              <w:rPr>
                <w:sz w:val="18"/>
                <w:szCs w:val="18"/>
              </w:rPr>
              <w:t xml:space="preserve">The PGIC consists of 7 questions and patients are asked to rate from 1 to 7 where 1 indicates walking is much worse and 7 indicates walking is very much improved). </w:t>
            </w:r>
          </w:p>
          <w:p w14:paraId="1FCB9E98" w14:textId="66ECEAD4" w:rsidR="00425683" w:rsidRPr="00BD201C" w:rsidRDefault="00425683" w:rsidP="00E04535">
            <w:pPr>
              <w:pStyle w:val="ListParagraph"/>
              <w:numPr>
                <w:ilvl w:val="0"/>
                <w:numId w:val="14"/>
              </w:numPr>
              <w:spacing w:before="120" w:after="120"/>
              <w:rPr>
                <w:sz w:val="18"/>
                <w:szCs w:val="18"/>
              </w:rPr>
            </w:pPr>
            <w:r w:rsidRPr="00BD201C">
              <w:rPr>
                <w:sz w:val="18"/>
                <w:szCs w:val="18"/>
              </w:rPr>
              <w:t>Minimum score: 1</w:t>
            </w:r>
            <w:r w:rsidR="009F66EE">
              <w:rPr>
                <w:sz w:val="18"/>
                <w:szCs w:val="18"/>
              </w:rPr>
              <w:t xml:space="preserve"> points</w:t>
            </w:r>
          </w:p>
          <w:p w14:paraId="618FE411" w14:textId="29F9A1C1" w:rsidR="00425683" w:rsidRPr="00BD201C" w:rsidRDefault="00425683" w:rsidP="00E04535">
            <w:pPr>
              <w:pStyle w:val="ListParagraph"/>
              <w:numPr>
                <w:ilvl w:val="0"/>
                <w:numId w:val="14"/>
              </w:numPr>
              <w:spacing w:before="120" w:after="120"/>
              <w:rPr>
                <w:sz w:val="18"/>
                <w:szCs w:val="18"/>
              </w:rPr>
            </w:pPr>
            <w:r w:rsidRPr="00BD201C">
              <w:rPr>
                <w:sz w:val="18"/>
                <w:szCs w:val="18"/>
              </w:rPr>
              <w:t>Maximum score: 60</w:t>
            </w:r>
            <w:r w:rsidR="009F66EE">
              <w:rPr>
                <w:sz w:val="18"/>
                <w:szCs w:val="18"/>
              </w:rPr>
              <w:t xml:space="preserve"> points </w:t>
            </w:r>
          </w:p>
          <w:p w14:paraId="682D3884" w14:textId="77777777" w:rsidR="00425683" w:rsidRPr="00BD201C" w:rsidRDefault="00425683" w:rsidP="00E04535">
            <w:pPr>
              <w:pStyle w:val="ListParagraph"/>
              <w:numPr>
                <w:ilvl w:val="0"/>
                <w:numId w:val="14"/>
              </w:numPr>
              <w:spacing w:before="120" w:after="120"/>
              <w:rPr>
                <w:sz w:val="18"/>
                <w:szCs w:val="18"/>
              </w:rPr>
            </w:pPr>
            <w:r w:rsidRPr="00BD201C">
              <w:rPr>
                <w:sz w:val="18"/>
                <w:szCs w:val="18"/>
              </w:rPr>
              <w:t>The authors transformed the scale to 0-100 where reduction in score was associated with improvement.</w:t>
            </w:r>
          </w:p>
          <w:p w14:paraId="29DDFFB7" w14:textId="77777777" w:rsidR="00425683" w:rsidRPr="00BD201C" w:rsidRDefault="00425683" w:rsidP="00425683">
            <w:pPr>
              <w:spacing w:before="120" w:after="120"/>
              <w:rPr>
                <w:b/>
                <w:sz w:val="18"/>
                <w:szCs w:val="18"/>
              </w:rPr>
            </w:pPr>
            <w:r w:rsidRPr="00BD201C">
              <w:rPr>
                <w:b/>
                <w:sz w:val="18"/>
                <w:szCs w:val="18"/>
              </w:rPr>
              <w:t xml:space="preserve">29-item Multiple Sclerosis Impact Scale (MSIS-29) physical subscale: </w:t>
            </w:r>
          </w:p>
          <w:p w14:paraId="44A7C834" w14:textId="77777777" w:rsidR="00425683" w:rsidRPr="00BD201C" w:rsidRDefault="00425683" w:rsidP="00E04535">
            <w:pPr>
              <w:pStyle w:val="ListParagraph"/>
              <w:numPr>
                <w:ilvl w:val="0"/>
                <w:numId w:val="12"/>
              </w:numPr>
              <w:spacing w:before="120" w:after="120"/>
              <w:rPr>
                <w:sz w:val="18"/>
                <w:szCs w:val="18"/>
              </w:rPr>
            </w:pPr>
            <w:r w:rsidRPr="00BD201C">
              <w:rPr>
                <w:sz w:val="18"/>
                <w:szCs w:val="18"/>
              </w:rPr>
              <w:t>The purpose of this self-administered questionnaire is to assess physical and psychological impact of MS on a person’s life.</w:t>
            </w:r>
          </w:p>
          <w:p w14:paraId="73B8399F" w14:textId="77777777" w:rsidR="00425683" w:rsidRPr="00BD201C" w:rsidRDefault="00425683" w:rsidP="00E04535">
            <w:pPr>
              <w:pStyle w:val="ListParagraph"/>
              <w:numPr>
                <w:ilvl w:val="0"/>
                <w:numId w:val="12"/>
              </w:numPr>
              <w:spacing w:before="120" w:after="120"/>
              <w:rPr>
                <w:sz w:val="18"/>
                <w:szCs w:val="18"/>
              </w:rPr>
            </w:pPr>
            <w:r w:rsidRPr="00BD201C">
              <w:rPr>
                <w:sz w:val="18"/>
                <w:szCs w:val="18"/>
              </w:rPr>
              <w:t xml:space="preserve">The questionnaire consists of two subscales including a physical subscale (with 20 items) and a psychological subscale (with 9 items). Responses are given on a </w:t>
            </w:r>
            <w:proofErr w:type="spellStart"/>
            <w:r w:rsidRPr="00BD201C">
              <w:rPr>
                <w:sz w:val="18"/>
                <w:szCs w:val="18"/>
              </w:rPr>
              <w:t>Likert</w:t>
            </w:r>
            <w:proofErr w:type="spellEnd"/>
            <w:r w:rsidRPr="00BD201C">
              <w:rPr>
                <w:sz w:val="18"/>
                <w:szCs w:val="18"/>
              </w:rPr>
              <w:t xml:space="preserve"> scale from 1 to 5. Scoring involves calculating the total sum for all 29 questions. Higher scores indicate that MS has a greater impact on a person’s life (greater degree of disability) and </w:t>
            </w:r>
            <w:proofErr w:type="gramStart"/>
            <w:r w:rsidRPr="00BD201C">
              <w:rPr>
                <w:sz w:val="18"/>
                <w:szCs w:val="18"/>
              </w:rPr>
              <w:t>was</w:t>
            </w:r>
            <w:proofErr w:type="gramEnd"/>
            <w:r w:rsidRPr="00BD201C">
              <w:rPr>
                <w:sz w:val="18"/>
                <w:szCs w:val="18"/>
              </w:rPr>
              <w:t xml:space="preserve"> considered to indicate poorer health in this study. </w:t>
            </w:r>
          </w:p>
          <w:p w14:paraId="7D877495" w14:textId="77777777" w:rsidR="00425683" w:rsidRPr="00BD201C" w:rsidRDefault="00425683" w:rsidP="00E04535">
            <w:pPr>
              <w:pStyle w:val="ListParagraph"/>
              <w:numPr>
                <w:ilvl w:val="0"/>
                <w:numId w:val="12"/>
              </w:numPr>
              <w:spacing w:before="120" w:after="120"/>
              <w:rPr>
                <w:sz w:val="18"/>
                <w:szCs w:val="18"/>
              </w:rPr>
            </w:pPr>
            <w:r w:rsidRPr="00BD201C">
              <w:rPr>
                <w:sz w:val="18"/>
                <w:szCs w:val="18"/>
              </w:rPr>
              <w:t xml:space="preserve">If less than 50% of the items on the physical subset were missing, the mean of non-missing data was used for those missing items. If more than 50% of the items were unanswered, the measure was set to missing.  </w:t>
            </w:r>
          </w:p>
          <w:p w14:paraId="509060A7" w14:textId="12771300" w:rsidR="00425683" w:rsidRPr="00BD201C" w:rsidRDefault="00425683" w:rsidP="00E04535">
            <w:pPr>
              <w:pStyle w:val="ListParagraph"/>
              <w:numPr>
                <w:ilvl w:val="0"/>
                <w:numId w:val="12"/>
              </w:numPr>
              <w:spacing w:before="120" w:after="120"/>
              <w:rPr>
                <w:sz w:val="18"/>
                <w:szCs w:val="18"/>
              </w:rPr>
            </w:pPr>
            <w:r w:rsidRPr="00BD201C">
              <w:rPr>
                <w:sz w:val="18"/>
                <w:szCs w:val="18"/>
              </w:rPr>
              <w:t>Minimum score: 29</w:t>
            </w:r>
            <w:r w:rsidR="009F66EE">
              <w:rPr>
                <w:sz w:val="18"/>
                <w:szCs w:val="18"/>
              </w:rPr>
              <w:t xml:space="preserve"> points</w:t>
            </w:r>
          </w:p>
          <w:p w14:paraId="4DD8CF7E" w14:textId="7D209B26" w:rsidR="00425683" w:rsidRPr="00BD201C" w:rsidRDefault="00425683" w:rsidP="00E04535">
            <w:pPr>
              <w:pStyle w:val="ListParagraph"/>
              <w:numPr>
                <w:ilvl w:val="0"/>
                <w:numId w:val="12"/>
              </w:numPr>
              <w:spacing w:before="120" w:after="120"/>
              <w:rPr>
                <w:sz w:val="18"/>
                <w:szCs w:val="18"/>
              </w:rPr>
            </w:pPr>
            <w:r w:rsidRPr="00BD201C">
              <w:rPr>
                <w:sz w:val="18"/>
                <w:szCs w:val="18"/>
              </w:rPr>
              <w:t>Maximum score: 145</w:t>
            </w:r>
            <w:r w:rsidR="009F66EE">
              <w:rPr>
                <w:sz w:val="18"/>
                <w:szCs w:val="18"/>
              </w:rPr>
              <w:t xml:space="preserve"> points</w:t>
            </w:r>
          </w:p>
          <w:p w14:paraId="119CF309" w14:textId="77777777" w:rsidR="00425683" w:rsidRPr="00BD201C" w:rsidRDefault="00425683" w:rsidP="00425683">
            <w:pPr>
              <w:spacing w:before="120" w:after="120"/>
              <w:rPr>
                <w:b/>
                <w:sz w:val="18"/>
                <w:szCs w:val="18"/>
              </w:rPr>
            </w:pPr>
            <w:r w:rsidRPr="00BD201C">
              <w:rPr>
                <w:b/>
                <w:sz w:val="18"/>
                <w:szCs w:val="18"/>
              </w:rPr>
              <w:t xml:space="preserve">EuroQol-5 Dimensions 5-level (EQ-5D-5L): </w:t>
            </w:r>
          </w:p>
          <w:p w14:paraId="4D246714" w14:textId="77777777" w:rsidR="00425683" w:rsidRPr="00BD201C" w:rsidRDefault="00425683" w:rsidP="00E04535">
            <w:pPr>
              <w:pStyle w:val="ListParagraph"/>
              <w:numPr>
                <w:ilvl w:val="0"/>
                <w:numId w:val="13"/>
              </w:numPr>
              <w:spacing w:before="120" w:after="120"/>
              <w:rPr>
                <w:sz w:val="18"/>
                <w:szCs w:val="18"/>
              </w:rPr>
            </w:pPr>
            <w:r w:rsidRPr="00BD201C">
              <w:rPr>
                <w:sz w:val="18"/>
                <w:szCs w:val="18"/>
              </w:rPr>
              <w:t xml:space="preserve">The Purpose of this test is to evaluate health based on five dimensions including mobility, self-care, usual activities, pain/discomfort and anxiety/depression. </w:t>
            </w:r>
          </w:p>
          <w:p w14:paraId="089336B2" w14:textId="77777777" w:rsidR="00425683" w:rsidRPr="00BD201C" w:rsidRDefault="00425683" w:rsidP="00E04535">
            <w:pPr>
              <w:pStyle w:val="ListParagraph"/>
              <w:numPr>
                <w:ilvl w:val="0"/>
                <w:numId w:val="13"/>
              </w:numPr>
              <w:spacing w:before="120" w:after="120"/>
              <w:rPr>
                <w:sz w:val="18"/>
                <w:szCs w:val="18"/>
              </w:rPr>
            </w:pPr>
            <w:r w:rsidRPr="00BD201C">
              <w:rPr>
                <w:sz w:val="18"/>
                <w:szCs w:val="18"/>
              </w:rPr>
              <w:t xml:space="preserve">The questionnaire contains questions and a visual analogue scale (VAS) in which participants rate each item from 1-5 and the VAS was scored from 0 (being worst health) to 100 (being best health). </w:t>
            </w:r>
          </w:p>
          <w:p w14:paraId="12A608A2" w14:textId="77777777" w:rsidR="00425683" w:rsidRPr="00BD201C" w:rsidRDefault="00425683" w:rsidP="00E04535">
            <w:pPr>
              <w:pStyle w:val="ListParagraph"/>
              <w:numPr>
                <w:ilvl w:val="0"/>
                <w:numId w:val="13"/>
              </w:numPr>
              <w:spacing w:before="120" w:after="120"/>
              <w:rPr>
                <w:sz w:val="18"/>
                <w:szCs w:val="18"/>
              </w:rPr>
            </w:pPr>
            <w:r w:rsidRPr="00BD201C">
              <w:rPr>
                <w:sz w:val="18"/>
                <w:szCs w:val="18"/>
              </w:rPr>
              <w:t xml:space="preserve">The researchers derived a utility score from 1-5 (no problem-very severe problem) based on responses. </w:t>
            </w:r>
          </w:p>
          <w:p w14:paraId="06A5EAA6" w14:textId="77777777" w:rsidR="00425683" w:rsidRPr="00BD201C" w:rsidRDefault="00425683" w:rsidP="00425683">
            <w:pPr>
              <w:spacing w:before="120" w:after="120"/>
              <w:rPr>
                <w:sz w:val="18"/>
                <w:szCs w:val="18"/>
              </w:rPr>
            </w:pPr>
            <w:r w:rsidRPr="00BD201C">
              <w:rPr>
                <w:b/>
                <w:sz w:val="18"/>
                <w:szCs w:val="18"/>
              </w:rPr>
              <w:t>Safety and Tolerability:</w:t>
            </w:r>
            <w:r w:rsidRPr="00BD201C">
              <w:rPr>
                <w:sz w:val="18"/>
                <w:szCs w:val="18"/>
              </w:rPr>
              <w:t xml:space="preserve"> </w:t>
            </w:r>
          </w:p>
          <w:p w14:paraId="262793D6" w14:textId="77777777" w:rsidR="00425683" w:rsidRPr="00BD201C" w:rsidRDefault="00425683" w:rsidP="00E04535">
            <w:pPr>
              <w:pStyle w:val="ListParagraph"/>
              <w:numPr>
                <w:ilvl w:val="0"/>
                <w:numId w:val="15"/>
              </w:numPr>
              <w:spacing w:before="120" w:after="120"/>
              <w:rPr>
                <w:sz w:val="18"/>
                <w:szCs w:val="18"/>
              </w:rPr>
            </w:pPr>
            <w:r w:rsidRPr="00BD201C">
              <w:rPr>
                <w:sz w:val="18"/>
                <w:szCs w:val="18"/>
              </w:rPr>
              <w:t xml:space="preserve">In order to measure safety of the drug, the researchers performed a physical examination, vital sign measurements and electrocardiograms as well as accounting for adverse events during the trial. </w:t>
            </w:r>
          </w:p>
          <w:p w14:paraId="64932F88" w14:textId="3A2F997A" w:rsidR="001D4F60" w:rsidRPr="00D6648F" w:rsidRDefault="00425683" w:rsidP="00E04535">
            <w:pPr>
              <w:pStyle w:val="ListParagraph"/>
              <w:numPr>
                <w:ilvl w:val="0"/>
                <w:numId w:val="15"/>
              </w:numPr>
              <w:spacing w:before="120" w:after="120"/>
              <w:rPr>
                <w:sz w:val="18"/>
                <w:szCs w:val="18"/>
              </w:rPr>
            </w:pPr>
            <w:r w:rsidRPr="00BD201C">
              <w:rPr>
                <w:sz w:val="18"/>
                <w:szCs w:val="18"/>
              </w:rPr>
              <w:t>The authors reported adverse events and serious adverse events starting day 1 up to 26 weeks.</w:t>
            </w:r>
          </w:p>
          <w:p w14:paraId="7D937355" w14:textId="77777777" w:rsidR="001D4F60" w:rsidRPr="00BD201C" w:rsidRDefault="001D4F60" w:rsidP="009E380F">
            <w:pPr>
              <w:spacing w:before="120" w:after="120"/>
              <w:jc w:val="right"/>
              <w:rPr>
                <w:sz w:val="18"/>
                <w:szCs w:val="18"/>
              </w:rPr>
            </w:pPr>
          </w:p>
        </w:tc>
      </w:tr>
      <w:tr w:rsidR="001D4F60" w:rsidRPr="00BD201C" w14:paraId="50FA6794" w14:textId="77777777" w:rsidTr="001D4F60">
        <w:tc>
          <w:tcPr>
            <w:tcW w:w="10421" w:type="dxa"/>
            <w:tcBorders>
              <w:bottom w:val="single" w:sz="4" w:space="0" w:color="auto"/>
            </w:tcBorders>
            <w:shd w:val="clear" w:color="auto" w:fill="E6E6E6"/>
          </w:tcPr>
          <w:p w14:paraId="077467C2" w14:textId="77777777" w:rsidR="001D4F60" w:rsidRPr="00BD201C" w:rsidRDefault="001D4F60" w:rsidP="009E380F">
            <w:pPr>
              <w:spacing w:before="120" w:after="120"/>
              <w:rPr>
                <w:b/>
                <w:sz w:val="18"/>
                <w:szCs w:val="18"/>
              </w:rPr>
            </w:pPr>
            <w:r w:rsidRPr="00BD201C">
              <w:rPr>
                <w:b/>
                <w:sz w:val="18"/>
                <w:szCs w:val="18"/>
              </w:rPr>
              <w:lastRenderedPageBreak/>
              <w:t>Main Findings</w:t>
            </w:r>
          </w:p>
          <w:p w14:paraId="17BD372D" w14:textId="77777777" w:rsidR="001D4F60" w:rsidRPr="00BD201C" w:rsidRDefault="00F81BE7" w:rsidP="009E380F">
            <w:pPr>
              <w:spacing w:before="120" w:after="120"/>
              <w:rPr>
                <w:sz w:val="18"/>
                <w:szCs w:val="18"/>
              </w:rPr>
            </w:pPr>
            <w:r w:rsidRPr="00BD201C">
              <w:rPr>
                <w:sz w:val="18"/>
                <w:szCs w:val="18"/>
              </w:rPr>
              <w:t>[Provide summary of mean scores/mean differences/treatment effect, 95% confidence intervals and p-values etc., where provided; you may calculate your own values if necessary/applicable]</w:t>
            </w:r>
          </w:p>
        </w:tc>
      </w:tr>
      <w:tr w:rsidR="001D4F60" w:rsidRPr="00BD201C" w14:paraId="097F7D7F" w14:textId="77777777" w:rsidTr="001D4F60">
        <w:tc>
          <w:tcPr>
            <w:tcW w:w="10421" w:type="dxa"/>
            <w:tcBorders>
              <w:bottom w:val="single" w:sz="4" w:space="0" w:color="auto"/>
            </w:tcBorders>
            <w:shd w:val="clear" w:color="auto" w:fill="auto"/>
          </w:tcPr>
          <w:p w14:paraId="31647561" w14:textId="77777777" w:rsidR="00425683" w:rsidRPr="00D6648F" w:rsidRDefault="00425683" w:rsidP="00E04535">
            <w:pPr>
              <w:pStyle w:val="ListParagraph"/>
              <w:numPr>
                <w:ilvl w:val="0"/>
                <w:numId w:val="16"/>
              </w:numPr>
              <w:spacing w:before="120" w:after="120"/>
              <w:rPr>
                <w:sz w:val="18"/>
                <w:szCs w:val="18"/>
              </w:rPr>
            </w:pPr>
            <w:r w:rsidRPr="00BD201C">
              <w:rPr>
                <w:sz w:val="18"/>
                <w:szCs w:val="18"/>
              </w:rPr>
              <w:t xml:space="preserve">The authors state that they used descriptive statistics to summarize final data instead of a formal statistical hypothesis test. Thus, they calculated changes from baseline at each visit and reported median change from baseline with 95% confidence intervals. </w:t>
            </w:r>
            <w:r w:rsidRPr="00D6648F">
              <w:rPr>
                <w:sz w:val="18"/>
                <w:szCs w:val="18"/>
              </w:rPr>
              <w:t>Change scores are estimated from graphical presentation of data (actual values not reported)</w:t>
            </w:r>
          </w:p>
          <w:p w14:paraId="75F7D131" w14:textId="77777777" w:rsidR="00425683" w:rsidRPr="00BD201C" w:rsidRDefault="00425683" w:rsidP="00E04535">
            <w:pPr>
              <w:pStyle w:val="ListParagraph"/>
              <w:numPr>
                <w:ilvl w:val="0"/>
                <w:numId w:val="16"/>
              </w:numPr>
              <w:spacing w:before="120" w:after="120"/>
              <w:rPr>
                <w:sz w:val="18"/>
                <w:szCs w:val="18"/>
              </w:rPr>
            </w:pPr>
            <w:r w:rsidRPr="00BD201C">
              <w:rPr>
                <w:b/>
                <w:sz w:val="18"/>
                <w:szCs w:val="18"/>
              </w:rPr>
              <w:t>MSWS-12</w:t>
            </w:r>
            <w:r w:rsidRPr="00BD201C">
              <w:rPr>
                <w:sz w:val="18"/>
                <w:szCs w:val="18"/>
              </w:rPr>
              <w:t xml:space="preserve">:  The investigators calculated mean change from baseline at thresholds &lt; 1 point improvement, no change, worsening and thresholds including &gt;/= 1 … to &gt;/= 10 points (by 1 point increments). (p. 3) </w:t>
            </w:r>
          </w:p>
          <w:p w14:paraId="3F214587" w14:textId="77777777" w:rsidR="00425683" w:rsidRPr="00BD201C" w:rsidRDefault="00425683" w:rsidP="00425683">
            <w:pPr>
              <w:pStyle w:val="ListParagraph"/>
              <w:spacing w:before="120" w:after="120"/>
              <w:rPr>
                <w:sz w:val="18"/>
                <w:szCs w:val="18"/>
              </w:rPr>
            </w:pPr>
            <w:r w:rsidRPr="00BD201C">
              <w:rPr>
                <w:sz w:val="18"/>
                <w:szCs w:val="18"/>
              </w:rPr>
              <w:t>The authors reported statistically significant differences in the percentages of participants who reached thresholds of &gt;/= 7 (p = 0.0275), &gt;/= 8 (p = 0.0153) and &gt;/= 9 (p=0.0088) (p.5)</w:t>
            </w:r>
          </w:p>
          <w:p w14:paraId="7A752847" w14:textId="3D3850B4" w:rsidR="00425683" w:rsidRPr="00BD201C" w:rsidRDefault="00425683" w:rsidP="00425683">
            <w:pPr>
              <w:pStyle w:val="ListParagraph"/>
              <w:spacing w:before="120" w:after="120"/>
              <w:rPr>
                <w:sz w:val="18"/>
                <w:szCs w:val="18"/>
              </w:rPr>
            </w:pPr>
            <w:r w:rsidRPr="00BD201C">
              <w:rPr>
                <w:sz w:val="18"/>
                <w:szCs w:val="18"/>
              </w:rPr>
              <w:t>Median change from basel</w:t>
            </w:r>
            <w:r w:rsidR="00C638E2">
              <w:rPr>
                <w:sz w:val="18"/>
                <w:szCs w:val="18"/>
              </w:rPr>
              <w:t>ine for the control group: 0-(~0.</w:t>
            </w:r>
            <w:r w:rsidRPr="00BD201C">
              <w:rPr>
                <w:sz w:val="18"/>
                <w:szCs w:val="18"/>
              </w:rPr>
              <w:t>5)= ~ -0.5</w:t>
            </w:r>
            <w:r w:rsidR="00D6648F">
              <w:rPr>
                <w:sz w:val="18"/>
                <w:szCs w:val="18"/>
              </w:rPr>
              <w:t xml:space="preserve"> points</w:t>
            </w:r>
          </w:p>
          <w:p w14:paraId="7B971CA2" w14:textId="0BC8B3D7" w:rsidR="00425683" w:rsidRPr="00BD201C" w:rsidRDefault="00425683" w:rsidP="00425683">
            <w:pPr>
              <w:pStyle w:val="ListParagraph"/>
              <w:spacing w:before="120" w:after="120"/>
              <w:rPr>
                <w:sz w:val="18"/>
                <w:szCs w:val="18"/>
              </w:rPr>
            </w:pPr>
            <w:r w:rsidRPr="00BD201C">
              <w:rPr>
                <w:sz w:val="18"/>
                <w:szCs w:val="18"/>
              </w:rPr>
              <w:t>Median change for experimental group: 0- (~ - 5) = ~ 5.0</w:t>
            </w:r>
            <w:r w:rsidR="00D6648F">
              <w:rPr>
                <w:sz w:val="18"/>
                <w:szCs w:val="18"/>
              </w:rPr>
              <w:t xml:space="preserve"> points</w:t>
            </w:r>
          </w:p>
          <w:p w14:paraId="6F3261F8" w14:textId="77777777" w:rsidR="00425683" w:rsidRPr="00BD201C" w:rsidRDefault="00425683" w:rsidP="00425683">
            <w:pPr>
              <w:pStyle w:val="ListParagraph"/>
              <w:spacing w:before="120" w:after="120"/>
              <w:rPr>
                <w:sz w:val="18"/>
                <w:szCs w:val="18"/>
              </w:rPr>
            </w:pPr>
            <w:r w:rsidRPr="00BD201C">
              <w:rPr>
                <w:sz w:val="18"/>
                <w:szCs w:val="18"/>
              </w:rPr>
              <w:t>Difference in median change between groups: -.5 – 5.0 = 4.5 points</w:t>
            </w:r>
          </w:p>
          <w:p w14:paraId="7AE54F51" w14:textId="77777777" w:rsidR="00425683" w:rsidRPr="00BD201C" w:rsidRDefault="00425683" w:rsidP="00E04535">
            <w:pPr>
              <w:pStyle w:val="ListParagraph"/>
              <w:numPr>
                <w:ilvl w:val="0"/>
                <w:numId w:val="16"/>
              </w:numPr>
              <w:spacing w:before="120" w:after="120"/>
              <w:rPr>
                <w:b/>
                <w:sz w:val="18"/>
                <w:szCs w:val="18"/>
              </w:rPr>
            </w:pPr>
            <w:r w:rsidRPr="00BD201C">
              <w:rPr>
                <w:b/>
                <w:sz w:val="18"/>
                <w:szCs w:val="18"/>
              </w:rPr>
              <w:t xml:space="preserve">MSWS-29: </w:t>
            </w:r>
          </w:p>
          <w:p w14:paraId="4A20C9BD" w14:textId="2DA8040A" w:rsidR="00425683" w:rsidRPr="00BD201C" w:rsidRDefault="00425683" w:rsidP="00425683">
            <w:pPr>
              <w:pStyle w:val="ListParagraph"/>
              <w:spacing w:before="120" w:after="120"/>
              <w:rPr>
                <w:sz w:val="18"/>
                <w:szCs w:val="18"/>
              </w:rPr>
            </w:pPr>
            <w:r w:rsidRPr="00BD201C">
              <w:rPr>
                <w:sz w:val="18"/>
                <w:szCs w:val="18"/>
              </w:rPr>
              <w:lastRenderedPageBreak/>
              <w:t>Median change from baseline for the control group: 0-(~1)= ~ - 1.0</w:t>
            </w:r>
            <w:r w:rsidR="00D6648F">
              <w:rPr>
                <w:sz w:val="18"/>
                <w:szCs w:val="18"/>
              </w:rPr>
              <w:t xml:space="preserve"> points</w:t>
            </w:r>
          </w:p>
          <w:p w14:paraId="66E8467A" w14:textId="21AFD1AC" w:rsidR="00425683" w:rsidRPr="00BD201C" w:rsidRDefault="00425683" w:rsidP="00425683">
            <w:pPr>
              <w:pStyle w:val="ListParagraph"/>
              <w:spacing w:before="120" w:after="120"/>
              <w:rPr>
                <w:sz w:val="18"/>
                <w:szCs w:val="18"/>
              </w:rPr>
            </w:pPr>
            <w:r w:rsidRPr="00BD201C">
              <w:rPr>
                <w:sz w:val="18"/>
                <w:szCs w:val="18"/>
              </w:rPr>
              <w:t>Median change for experimental group: 0- (~ - 4) = ~ 4.0</w:t>
            </w:r>
            <w:r w:rsidR="00D6648F">
              <w:rPr>
                <w:sz w:val="18"/>
                <w:szCs w:val="18"/>
              </w:rPr>
              <w:t xml:space="preserve"> points</w:t>
            </w:r>
          </w:p>
          <w:p w14:paraId="77E4A8F5" w14:textId="77777777" w:rsidR="00425683" w:rsidRPr="00BD201C" w:rsidRDefault="00425683" w:rsidP="00425683">
            <w:pPr>
              <w:pStyle w:val="ListParagraph"/>
              <w:spacing w:before="120" w:after="120"/>
              <w:rPr>
                <w:sz w:val="18"/>
                <w:szCs w:val="18"/>
              </w:rPr>
            </w:pPr>
            <w:r w:rsidRPr="00BD201C">
              <w:rPr>
                <w:sz w:val="18"/>
                <w:szCs w:val="18"/>
              </w:rPr>
              <w:t>Difference in median change between groups: -1 – 4 = 3 points</w:t>
            </w:r>
          </w:p>
          <w:p w14:paraId="1A32BBC3" w14:textId="77777777" w:rsidR="00425683" w:rsidRPr="00BD201C" w:rsidRDefault="00425683" w:rsidP="00E04535">
            <w:pPr>
              <w:pStyle w:val="ListParagraph"/>
              <w:numPr>
                <w:ilvl w:val="0"/>
                <w:numId w:val="16"/>
              </w:numPr>
              <w:spacing w:before="120" w:after="120"/>
              <w:rPr>
                <w:sz w:val="18"/>
                <w:szCs w:val="18"/>
              </w:rPr>
            </w:pPr>
            <w:r w:rsidRPr="00BD201C">
              <w:rPr>
                <w:b/>
                <w:sz w:val="18"/>
                <w:szCs w:val="18"/>
              </w:rPr>
              <w:t>TUG:</w:t>
            </w:r>
            <w:r w:rsidRPr="00BD201C">
              <w:rPr>
                <w:sz w:val="18"/>
                <w:szCs w:val="18"/>
              </w:rPr>
              <w:t xml:space="preserve"> Mean percentage changes from baseline were reported for the following thresholds: &lt;/= 0% (worsening or no change), &gt; 0% (any improvement), and increasing thresholds from &gt;/= 10% improvement to &gt;/= 40% improvement (by 5% increments)(p.3).  The authors reported statistically significant differences in the percentages of participants who reached thresholds of &gt;/= 10% (p = 0.0021) and &gt;/= 15% (p=0.0262) (p.5) </w:t>
            </w:r>
          </w:p>
          <w:p w14:paraId="2759EBF4" w14:textId="710B6562" w:rsidR="00425683" w:rsidRPr="00BD201C" w:rsidRDefault="00425683" w:rsidP="00425683">
            <w:pPr>
              <w:pStyle w:val="ListParagraph"/>
              <w:spacing w:before="120" w:after="120"/>
              <w:rPr>
                <w:sz w:val="18"/>
                <w:szCs w:val="18"/>
              </w:rPr>
            </w:pPr>
            <w:r w:rsidRPr="00BD201C">
              <w:rPr>
                <w:sz w:val="18"/>
                <w:szCs w:val="18"/>
              </w:rPr>
              <w:t>Median change from baseline for the control group: 0-(~ 3)= ~ - 3.0</w:t>
            </w:r>
            <w:r w:rsidR="00D6648F">
              <w:rPr>
                <w:sz w:val="18"/>
                <w:szCs w:val="18"/>
              </w:rPr>
              <w:t xml:space="preserve"> seconds</w:t>
            </w:r>
          </w:p>
          <w:p w14:paraId="3FBDA763" w14:textId="168F5265" w:rsidR="00425683" w:rsidRPr="00BD201C" w:rsidRDefault="00425683" w:rsidP="00425683">
            <w:pPr>
              <w:pStyle w:val="ListParagraph"/>
              <w:spacing w:before="120" w:after="120"/>
              <w:rPr>
                <w:sz w:val="18"/>
                <w:szCs w:val="18"/>
              </w:rPr>
            </w:pPr>
            <w:r w:rsidRPr="00BD201C">
              <w:rPr>
                <w:sz w:val="18"/>
                <w:szCs w:val="18"/>
              </w:rPr>
              <w:t>Median change for experimental group: 0- (~ 11) = ~ - 11.0</w:t>
            </w:r>
            <w:r w:rsidR="00D6648F">
              <w:rPr>
                <w:sz w:val="18"/>
                <w:szCs w:val="18"/>
              </w:rPr>
              <w:t xml:space="preserve"> seconds</w:t>
            </w:r>
          </w:p>
          <w:p w14:paraId="69CB6032" w14:textId="5D3D5FC1" w:rsidR="00425683" w:rsidRPr="00BD201C" w:rsidRDefault="00425683" w:rsidP="00425683">
            <w:pPr>
              <w:pStyle w:val="ListParagraph"/>
              <w:spacing w:before="120" w:after="120"/>
              <w:rPr>
                <w:sz w:val="18"/>
                <w:szCs w:val="18"/>
              </w:rPr>
            </w:pPr>
            <w:r w:rsidRPr="00BD201C">
              <w:rPr>
                <w:sz w:val="18"/>
                <w:szCs w:val="18"/>
              </w:rPr>
              <w:t>Difference in median change between groups: (-3) – (-11.0) = ~ -8 seconds</w:t>
            </w:r>
            <w:r w:rsidR="00D6648F">
              <w:rPr>
                <w:sz w:val="18"/>
                <w:szCs w:val="18"/>
              </w:rPr>
              <w:t xml:space="preserve"> </w:t>
            </w:r>
          </w:p>
          <w:p w14:paraId="3A365932" w14:textId="77777777" w:rsidR="00425683" w:rsidRPr="00BD201C" w:rsidRDefault="00425683" w:rsidP="00E04535">
            <w:pPr>
              <w:pStyle w:val="ListParagraph"/>
              <w:numPr>
                <w:ilvl w:val="0"/>
                <w:numId w:val="16"/>
              </w:numPr>
              <w:spacing w:before="120" w:after="120"/>
              <w:rPr>
                <w:sz w:val="18"/>
                <w:szCs w:val="18"/>
              </w:rPr>
            </w:pPr>
            <w:r w:rsidRPr="00BD201C">
              <w:rPr>
                <w:b/>
                <w:sz w:val="18"/>
                <w:szCs w:val="18"/>
              </w:rPr>
              <w:t>BBS:</w:t>
            </w:r>
            <w:r w:rsidRPr="00BD201C">
              <w:rPr>
                <w:sz w:val="18"/>
                <w:szCs w:val="18"/>
              </w:rPr>
              <w:t xml:space="preserve"> Both groups demonstrated improved BBS scores from baseline as early as the 2-week assessment (first assessment following baseline measurements). However, greater improvements (based on median scores between groups) were seen in the experimental group when compared with the control group. </w:t>
            </w:r>
          </w:p>
          <w:p w14:paraId="5208B6BE" w14:textId="1358BA05" w:rsidR="00425683" w:rsidRPr="00BD201C" w:rsidRDefault="00425683" w:rsidP="00425683">
            <w:pPr>
              <w:pStyle w:val="ListParagraph"/>
              <w:spacing w:before="120" w:after="120"/>
              <w:rPr>
                <w:sz w:val="18"/>
                <w:szCs w:val="18"/>
              </w:rPr>
            </w:pPr>
            <w:r w:rsidRPr="00BD201C">
              <w:rPr>
                <w:sz w:val="18"/>
                <w:szCs w:val="18"/>
              </w:rPr>
              <w:t>The effect size for control group was 0-1 = 1</w:t>
            </w:r>
            <w:r w:rsidR="00D6648F">
              <w:rPr>
                <w:sz w:val="18"/>
                <w:szCs w:val="18"/>
              </w:rPr>
              <w:t xml:space="preserve"> point</w:t>
            </w:r>
          </w:p>
          <w:p w14:paraId="33578039" w14:textId="4DE516AD" w:rsidR="00425683" w:rsidRPr="00BD201C" w:rsidRDefault="00425683" w:rsidP="00425683">
            <w:pPr>
              <w:pStyle w:val="ListParagraph"/>
              <w:spacing w:before="120" w:after="120"/>
              <w:rPr>
                <w:sz w:val="18"/>
                <w:szCs w:val="18"/>
              </w:rPr>
            </w:pPr>
            <w:r w:rsidRPr="00BD201C">
              <w:rPr>
                <w:sz w:val="18"/>
                <w:szCs w:val="18"/>
              </w:rPr>
              <w:t>The effect size for the experimental groups was 0-3 = 3</w:t>
            </w:r>
            <w:r w:rsidR="00D6648F">
              <w:rPr>
                <w:sz w:val="18"/>
                <w:szCs w:val="18"/>
              </w:rPr>
              <w:t xml:space="preserve"> points</w:t>
            </w:r>
          </w:p>
          <w:p w14:paraId="3EDEE572" w14:textId="77777777" w:rsidR="00425683" w:rsidRPr="00BD201C" w:rsidRDefault="00425683" w:rsidP="00425683">
            <w:pPr>
              <w:pStyle w:val="ListParagraph"/>
              <w:spacing w:before="120" w:after="120"/>
              <w:rPr>
                <w:sz w:val="18"/>
                <w:szCs w:val="18"/>
              </w:rPr>
            </w:pPr>
            <w:r w:rsidRPr="00BD201C">
              <w:rPr>
                <w:sz w:val="18"/>
                <w:szCs w:val="18"/>
              </w:rPr>
              <w:t>Difference between groups was 1-3 = 2 points</w:t>
            </w:r>
          </w:p>
          <w:p w14:paraId="08151EFC" w14:textId="25C29D1C" w:rsidR="00425683" w:rsidRPr="00BD201C" w:rsidRDefault="00425683" w:rsidP="00E04535">
            <w:pPr>
              <w:pStyle w:val="ListParagraph"/>
              <w:numPr>
                <w:ilvl w:val="0"/>
                <w:numId w:val="16"/>
              </w:numPr>
              <w:spacing w:before="120" w:after="120"/>
              <w:rPr>
                <w:sz w:val="18"/>
                <w:szCs w:val="18"/>
              </w:rPr>
            </w:pPr>
            <w:r w:rsidRPr="00BD201C">
              <w:rPr>
                <w:b/>
                <w:sz w:val="18"/>
                <w:szCs w:val="18"/>
              </w:rPr>
              <w:t>PGIC</w:t>
            </w:r>
            <w:r w:rsidRPr="00BD201C">
              <w:rPr>
                <w:sz w:val="18"/>
                <w:szCs w:val="18"/>
              </w:rPr>
              <w:t xml:space="preserve">: A statistically significant difference in percentage of patients who showed improvement on the PGIC at week 2 </w:t>
            </w:r>
            <w:r w:rsidR="00D6648F" w:rsidRPr="00BD201C">
              <w:rPr>
                <w:sz w:val="18"/>
                <w:szCs w:val="18"/>
              </w:rPr>
              <w:t>assessments</w:t>
            </w:r>
            <w:r w:rsidRPr="00BD201C">
              <w:rPr>
                <w:sz w:val="18"/>
                <w:szCs w:val="18"/>
              </w:rPr>
              <w:t xml:space="preserve"> was reported (p= 0.023), with greater percentage shown in the treatment group. </w:t>
            </w:r>
          </w:p>
          <w:p w14:paraId="2D52517C" w14:textId="77777777" w:rsidR="00425683" w:rsidRPr="00BD201C" w:rsidRDefault="00425683" w:rsidP="00E04535">
            <w:pPr>
              <w:pStyle w:val="ListParagraph"/>
              <w:numPr>
                <w:ilvl w:val="0"/>
                <w:numId w:val="16"/>
              </w:numPr>
              <w:spacing w:before="120" w:after="120"/>
              <w:rPr>
                <w:sz w:val="18"/>
                <w:szCs w:val="18"/>
              </w:rPr>
            </w:pPr>
            <w:r w:rsidRPr="00BD201C">
              <w:rPr>
                <w:b/>
                <w:sz w:val="18"/>
                <w:szCs w:val="18"/>
              </w:rPr>
              <w:t>EQ-5D-5L</w:t>
            </w:r>
            <w:r w:rsidRPr="00BD201C">
              <w:rPr>
                <w:sz w:val="18"/>
                <w:szCs w:val="18"/>
              </w:rPr>
              <w:t>: The authors found no difference between control and experimental groups and reported the median treatment difference for the EQ-5D-5L VAS as well as the utility index to be 0.00 (with a 95% confidence interval). (p. 5).</w:t>
            </w:r>
          </w:p>
          <w:p w14:paraId="4A0CD4C4" w14:textId="77777777" w:rsidR="00425683" w:rsidRPr="00BD201C" w:rsidRDefault="00425683" w:rsidP="00E04535">
            <w:pPr>
              <w:pStyle w:val="ListParagraph"/>
              <w:numPr>
                <w:ilvl w:val="0"/>
                <w:numId w:val="16"/>
              </w:numPr>
              <w:spacing w:before="120" w:after="120"/>
              <w:rPr>
                <w:sz w:val="18"/>
                <w:szCs w:val="18"/>
              </w:rPr>
            </w:pPr>
            <w:r w:rsidRPr="00BD201C">
              <w:rPr>
                <w:b/>
                <w:sz w:val="18"/>
                <w:szCs w:val="18"/>
              </w:rPr>
              <w:t>Adverse Effects</w:t>
            </w:r>
            <w:r w:rsidRPr="00BD201C">
              <w:rPr>
                <w:sz w:val="18"/>
                <w:szCs w:val="18"/>
              </w:rPr>
              <w:t>: The percentage of participants with adverse effects was similar between groups (77% for the control group and 75% for the experimental group) (p.5)</w:t>
            </w:r>
            <w:r w:rsidRPr="00BD201C">
              <w:rPr>
                <w:b/>
                <w:sz w:val="18"/>
                <w:szCs w:val="18"/>
              </w:rPr>
              <w:t xml:space="preserve"> </w:t>
            </w:r>
          </w:p>
          <w:p w14:paraId="694B516C" w14:textId="77777777" w:rsidR="001D4F60" w:rsidRPr="00BD201C" w:rsidRDefault="00425683" w:rsidP="00425683">
            <w:pPr>
              <w:spacing w:before="120" w:after="120"/>
              <w:rPr>
                <w:sz w:val="18"/>
                <w:szCs w:val="18"/>
              </w:rPr>
            </w:pPr>
            <w:r w:rsidRPr="00BD201C">
              <w:rPr>
                <w:sz w:val="18"/>
                <w:szCs w:val="18"/>
              </w:rPr>
              <w:t>The authors performed</w:t>
            </w:r>
            <w:r w:rsidRPr="00BD201C">
              <w:rPr>
                <w:rFonts w:eastAsiaTheme="minorHAnsi"/>
                <w:sz w:val="18"/>
                <w:szCs w:val="18"/>
                <w:lang w:val="en-US"/>
              </w:rPr>
              <w:t xml:space="preserve"> </w:t>
            </w:r>
            <w:r w:rsidRPr="00BD201C">
              <w:rPr>
                <w:rFonts w:eastAsiaTheme="minorHAnsi" w:cs="Times"/>
                <w:i/>
                <w:iCs/>
                <w:sz w:val="18"/>
                <w:szCs w:val="18"/>
                <w:lang w:val="en-US"/>
              </w:rPr>
              <w:t xml:space="preserve">post hoc </w:t>
            </w:r>
            <w:r w:rsidRPr="00BD201C">
              <w:rPr>
                <w:rFonts w:eastAsiaTheme="minorHAnsi"/>
                <w:sz w:val="18"/>
                <w:szCs w:val="18"/>
                <w:lang w:val="en-US"/>
              </w:rPr>
              <w:t>statistical testing to compare treatment effects between the experimental and control groups for the MSWS-12 and TUG outcomes measurements. For the MSWS-12, the authors used a previously determined clinically meaningful difference of &gt;/= 4-6 points over three months. The authors determined the percentage of patients in each group reporting improvement in PGIC after two weeks of treatment using a Chi-square test. Additionally, they compared various thresholds of improvement for the outcomes of TUG, BBS, MSWS-12 and MSIS-29.  The adjusted for baseline using logistic regression for the MSWS-12 and TUG scores.</w:t>
            </w:r>
            <w:r w:rsidRPr="00BD201C">
              <w:rPr>
                <w:sz w:val="18"/>
                <w:szCs w:val="18"/>
              </w:rPr>
              <w:t xml:space="preserve"> In order to assess for magnitude of treatment effect over time, the authors also performed a post hoc analysis for the PGIC using a chi-square test at 2 weeks from start of treatment.  </w:t>
            </w:r>
          </w:p>
        </w:tc>
      </w:tr>
      <w:tr w:rsidR="001D4F60" w:rsidRPr="00BD201C" w14:paraId="1615660C" w14:textId="77777777" w:rsidTr="001D4F60">
        <w:tc>
          <w:tcPr>
            <w:tcW w:w="10421" w:type="dxa"/>
            <w:shd w:val="clear" w:color="auto" w:fill="E6E6E6"/>
          </w:tcPr>
          <w:p w14:paraId="7AFE1BC5" w14:textId="77777777" w:rsidR="001D4F60" w:rsidRPr="00BD201C" w:rsidRDefault="001D4F60" w:rsidP="009E380F">
            <w:pPr>
              <w:spacing w:before="120" w:after="120"/>
              <w:rPr>
                <w:b/>
                <w:sz w:val="18"/>
                <w:szCs w:val="18"/>
              </w:rPr>
            </w:pPr>
            <w:r w:rsidRPr="00BD201C">
              <w:rPr>
                <w:b/>
                <w:sz w:val="18"/>
                <w:szCs w:val="18"/>
              </w:rPr>
              <w:lastRenderedPageBreak/>
              <w:t>Original Authors’ Conclusions</w:t>
            </w:r>
          </w:p>
          <w:p w14:paraId="017C3BF9" w14:textId="77777777" w:rsidR="001D4F60" w:rsidRPr="00BD201C" w:rsidRDefault="001D4F60" w:rsidP="009E380F">
            <w:pPr>
              <w:spacing w:before="120" w:after="120"/>
              <w:rPr>
                <w:sz w:val="18"/>
                <w:szCs w:val="18"/>
              </w:rPr>
            </w:pPr>
            <w:r w:rsidRPr="00BD201C">
              <w:rPr>
                <w:sz w:val="18"/>
                <w:szCs w:val="18"/>
              </w:rPr>
              <w:t>[Paraphrase as required.  If providing a direct quote, add page number]</w:t>
            </w:r>
          </w:p>
        </w:tc>
      </w:tr>
      <w:tr w:rsidR="001D4F60" w:rsidRPr="00BD201C" w14:paraId="3FD38B94" w14:textId="77777777" w:rsidTr="001D4F60">
        <w:tc>
          <w:tcPr>
            <w:tcW w:w="10421" w:type="dxa"/>
            <w:tcBorders>
              <w:bottom w:val="single" w:sz="4" w:space="0" w:color="auto"/>
            </w:tcBorders>
            <w:shd w:val="clear" w:color="auto" w:fill="auto"/>
          </w:tcPr>
          <w:p w14:paraId="568823D5" w14:textId="27D08190" w:rsidR="001D4F60" w:rsidRPr="00BD201C" w:rsidRDefault="00425683" w:rsidP="00D6648F">
            <w:pPr>
              <w:spacing w:before="120" w:after="120"/>
              <w:rPr>
                <w:sz w:val="18"/>
                <w:szCs w:val="18"/>
              </w:rPr>
            </w:pPr>
            <w:r w:rsidRPr="00BD201C">
              <w:rPr>
                <w:sz w:val="18"/>
                <w:szCs w:val="18"/>
              </w:rPr>
              <w:t xml:space="preserve">The experimental group showed greater improvements in balance and mobility based on improved TUG speed, BBS total scores, and MSWS-12 score. However, these results did not carry over and score improvements declined almost to baseline at the 26-week follow-up visit once the drug use was discontinued. The authors concluded that based on improvements in measures of mobility and balance, that </w:t>
            </w:r>
            <w:proofErr w:type="spellStart"/>
            <w:r w:rsidR="00D6648F" w:rsidRPr="00D6648F">
              <w:rPr>
                <w:sz w:val="18"/>
                <w:szCs w:val="18"/>
              </w:rPr>
              <w:t>dalfamptridine</w:t>
            </w:r>
            <w:proofErr w:type="spellEnd"/>
            <w:r w:rsidR="00D6648F" w:rsidRPr="00D6648F">
              <w:rPr>
                <w:sz w:val="18"/>
                <w:szCs w:val="18"/>
              </w:rPr>
              <w:t xml:space="preserve"> extended release </w:t>
            </w:r>
            <w:r w:rsidRPr="00D6648F">
              <w:rPr>
                <w:sz w:val="18"/>
                <w:szCs w:val="18"/>
              </w:rPr>
              <w:t xml:space="preserve">is safe and </w:t>
            </w:r>
            <w:r w:rsidR="00D6648F">
              <w:rPr>
                <w:sz w:val="18"/>
                <w:szCs w:val="18"/>
              </w:rPr>
              <w:t xml:space="preserve">beneficial for patients with MS. </w:t>
            </w:r>
          </w:p>
        </w:tc>
      </w:tr>
      <w:tr w:rsidR="001D4F60" w:rsidRPr="00BD201C" w14:paraId="29C1386E" w14:textId="77777777" w:rsidTr="001D4F60">
        <w:tc>
          <w:tcPr>
            <w:tcW w:w="10421" w:type="dxa"/>
            <w:shd w:val="clear" w:color="auto" w:fill="E6E6E6"/>
          </w:tcPr>
          <w:p w14:paraId="319E8781" w14:textId="77777777" w:rsidR="001D4F60" w:rsidRPr="00BD201C" w:rsidRDefault="001D4F60" w:rsidP="009E380F">
            <w:pPr>
              <w:spacing w:before="120" w:after="120"/>
              <w:rPr>
                <w:b/>
                <w:sz w:val="18"/>
                <w:szCs w:val="18"/>
              </w:rPr>
            </w:pPr>
            <w:r w:rsidRPr="00BD201C">
              <w:rPr>
                <w:b/>
                <w:sz w:val="18"/>
                <w:szCs w:val="18"/>
              </w:rPr>
              <w:t>Critical Appraisal</w:t>
            </w:r>
          </w:p>
        </w:tc>
      </w:tr>
      <w:tr w:rsidR="001D4F60" w:rsidRPr="00BD201C" w14:paraId="6352A8AB" w14:textId="77777777" w:rsidTr="001D4F60">
        <w:tc>
          <w:tcPr>
            <w:tcW w:w="10421" w:type="dxa"/>
            <w:shd w:val="clear" w:color="auto" w:fill="auto"/>
          </w:tcPr>
          <w:p w14:paraId="749EA242" w14:textId="77777777" w:rsidR="001D4F60" w:rsidRPr="00BD201C" w:rsidRDefault="001D4F60" w:rsidP="00481B7B">
            <w:pPr>
              <w:shd w:val="clear" w:color="auto" w:fill="D9D9D9" w:themeFill="background1" w:themeFillShade="D9"/>
              <w:spacing w:before="120" w:after="120"/>
              <w:rPr>
                <w:b/>
                <w:sz w:val="18"/>
                <w:szCs w:val="18"/>
              </w:rPr>
            </w:pPr>
            <w:r w:rsidRPr="00BD201C">
              <w:rPr>
                <w:b/>
                <w:sz w:val="18"/>
                <w:szCs w:val="18"/>
              </w:rPr>
              <w:t>Validity</w:t>
            </w:r>
          </w:p>
          <w:p w14:paraId="04C3B711" w14:textId="77777777" w:rsidR="001D4F60" w:rsidRPr="00BD201C" w:rsidRDefault="00F81BE7" w:rsidP="00481B7B">
            <w:pPr>
              <w:shd w:val="clear" w:color="auto" w:fill="D9D9D9" w:themeFill="background1" w:themeFillShade="D9"/>
              <w:spacing w:before="120" w:after="120"/>
              <w:rPr>
                <w:sz w:val="18"/>
                <w:szCs w:val="18"/>
              </w:rPr>
            </w:pPr>
            <w:r w:rsidRPr="00BD201C">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BD201C" w14:paraId="64EF15F4" w14:textId="77777777" w:rsidTr="001D4F60">
        <w:tc>
          <w:tcPr>
            <w:tcW w:w="10421" w:type="dxa"/>
            <w:shd w:val="clear" w:color="auto" w:fill="auto"/>
          </w:tcPr>
          <w:p w14:paraId="751D8960" w14:textId="77777777" w:rsidR="00425683" w:rsidRPr="00BD201C" w:rsidRDefault="00425683" w:rsidP="00425683">
            <w:pPr>
              <w:spacing w:before="120" w:after="120"/>
              <w:rPr>
                <w:sz w:val="18"/>
                <w:szCs w:val="18"/>
              </w:rPr>
            </w:pPr>
            <w:r w:rsidRPr="00BD201C">
              <w:rPr>
                <w:sz w:val="18"/>
                <w:szCs w:val="18"/>
              </w:rPr>
              <w:t>Pedro scale score: 10/11 based on Eligibility Criteria: Yes; Random Allocation: Yes; Allocation Concealment: Yes; Groups Similar at Baseline: Yes; Subject Blinding: Yes; Therapist Blinding: Yes; Assessor Blinding: Yes; Outcomes for 85% of participants: No; Intention to Treat: Yes; Between-group Statistical Comparisons: Yes; Point and Variability Measures: Yes.</w:t>
            </w:r>
          </w:p>
          <w:p w14:paraId="092C1F3D" w14:textId="77777777" w:rsidR="00425683" w:rsidRPr="00BD201C" w:rsidRDefault="00425683" w:rsidP="00425683">
            <w:pPr>
              <w:spacing w:before="120" w:after="120"/>
              <w:rPr>
                <w:sz w:val="18"/>
                <w:szCs w:val="18"/>
              </w:rPr>
            </w:pPr>
            <w:r w:rsidRPr="00BD201C">
              <w:rPr>
                <w:sz w:val="18"/>
                <w:szCs w:val="18"/>
              </w:rPr>
              <w:t xml:space="preserve">This study design demonstrated high internal validity such that the results of this study can be trusted. The authors attempted to avoid bias through blinding of subjects and assessors. They also described randomization and concealment of group allocation and provided evidence that the groups were similar at baseline with key demographic and assessment measures. </w:t>
            </w:r>
          </w:p>
          <w:p w14:paraId="1990D95A" w14:textId="39F8DE00" w:rsidR="001D4F60" w:rsidRPr="00BD201C" w:rsidRDefault="00425683" w:rsidP="00425683">
            <w:pPr>
              <w:spacing w:before="120" w:after="120"/>
              <w:rPr>
                <w:sz w:val="18"/>
                <w:szCs w:val="18"/>
              </w:rPr>
            </w:pPr>
            <w:r w:rsidRPr="00BD201C">
              <w:rPr>
                <w:sz w:val="18"/>
                <w:szCs w:val="18"/>
              </w:rPr>
              <w:t xml:space="preserve">There was also high external validity of the study, which refers to the generalizability of results or meaningfulness of the study. The authors presented results using appropriate and validated outcomes measures and provided adequate statistical analysis for comparison between experimental and control group. Unfortunately, attrition was an issue in this study. This is in part due to the nature of the relapsing remitting MS. For example, some of the subjects had to discontinue participation in the study due to health issues related to MS, conflicting or contraindicated medications. Importantly, the authors provide excellent details on reasons for discontinuation of participation and these are almost identical between the two groups. </w:t>
            </w:r>
          </w:p>
        </w:tc>
      </w:tr>
      <w:tr w:rsidR="001D4F60" w:rsidRPr="00BD201C" w14:paraId="40ECE2E1" w14:textId="77777777" w:rsidTr="00481B7B">
        <w:tc>
          <w:tcPr>
            <w:tcW w:w="10421" w:type="dxa"/>
            <w:shd w:val="clear" w:color="auto" w:fill="D9D9D9" w:themeFill="background1" w:themeFillShade="D9"/>
          </w:tcPr>
          <w:p w14:paraId="432A1DB0" w14:textId="77777777" w:rsidR="001D4F60" w:rsidRPr="00BD201C" w:rsidRDefault="001D4F60" w:rsidP="009E380F">
            <w:pPr>
              <w:spacing w:before="120" w:after="120"/>
              <w:jc w:val="both"/>
              <w:rPr>
                <w:b/>
                <w:sz w:val="18"/>
                <w:szCs w:val="18"/>
              </w:rPr>
            </w:pPr>
            <w:r w:rsidRPr="00BD201C">
              <w:rPr>
                <w:b/>
                <w:sz w:val="18"/>
                <w:szCs w:val="18"/>
              </w:rPr>
              <w:lastRenderedPageBreak/>
              <w:t>Interpretation of Results</w:t>
            </w:r>
          </w:p>
          <w:p w14:paraId="41C1BFEE" w14:textId="77777777" w:rsidR="001D4F60" w:rsidRPr="00BD201C" w:rsidRDefault="00F81BE7" w:rsidP="009E380F">
            <w:pPr>
              <w:spacing w:before="120" w:after="120"/>
              <w:jc w:val="both"/>
              <w:rPr>
                <w:sz w:val="18"/>
                <w:szCs w:val="18"/>
              </w:rPr>
            </w:pPr>
            <w:r w:rsidRPr="00BD201C">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BD201C" w14:paraId="064F37D0" w14:textId="77777777" w:rsidTr="001D4F60">
        <w:tc>
          <w:tcPr>
            <w:tcW w:w="10421" w:type="dxa"/>
            <w:tcBorders>
              <w:bottom w:val="single" w:sz="4" w:space="0" w:color="auto"/>
            </w:tcBorders>
            <w:shd w:val="clear" w:color="auto" w:fill="auto"/>
          </w:tcPr>
          <w:p w14:paraId="5AC8AE46" w14:textId="77777777" w:rsidR="00425683" w:rsidRPr="00BD201C" w:rsidRDefault="00425683" w:rsidP="00425683">
            <w:pPr>
              <w:spacing w:before="120" w:after="120"/>
              <w:rPr>
                <w:sz w:val="18"/>
                <w:szCs w:val="18"/>
              </w:rPr>
            </w:pPr>
            <w:r w:rsidRPr="00BD201C">
              <w:rPr>
                <w:sz w:val="18"/>
                <w:szCs w:val="18"/>
              </w:rPr>
              <w:t xml:space="preserve">The improvements seen in patients taking </w:t>
            </w:r>
            <w:proofErr w:type="spellStart"/>
            <w:r w:rsidRPr="00BD201C">
              <w:rPr>
                <w:sz w:val="18"/>
                <w:szCs w:val="18"/>
              </w:rPr>
              <w:t>dalfampridine</w:t>
            </w:r>
            <w:proofErr w:type="spellEnd"/>
            <w:r w:rsidRPr="00BD201C">
              <w:rPr>
                <w:sz w:val="18"/>
                <w:szCs w:val="18"/>
              </w:rPr>
              <w:t xml:space="preserve"> were evident as early as two weeks, at the first assessment session. Furthermore, results of this study showed greater improvements in the experimental group, based on reported median change from baseline for TUG, MSIS-29, MSWS-12, and BBS. However, these positive effects did not continue once the use of </w:t>
            </w:r>
            <w:proofErr w:type="spellStart"/>
            <w:r w:rsidRPr="00BD201C">
              <w:rPr>
                <w:sz w:val="18"/>
                <w:szCs w:val="18"/>
              </w:rPr>
              <w:t>dalfampridine</w:t>
            </w:r>
            <w:proofErr w:type="spellEnd"/>
            <w:r w:rsidRPr="00BD201C">
              <w:rPr>
                <w:sz w:val="18"/>
                <w:szCs w:val="18"/>
              </w:rPr>
              <w:t xml:space="preserve"> was discontinued. This is important because it indicates that patients must continue to take the drug in order to experience benefit. This could be problematic if the drug is cost prohibitive or if there is a change in the patient’s medical status in which they must take a contraindicated medication. The authors performed a priori calculation using a bootstrapping statistical assessment from sampled data of a previous study. The researchers estimated that a sample size of 120 patients (60 per group) would result in 84% of samples would be within 8% of true proportion. The authors reported statistically significant differences between groups for a number of outcomes suggesting that </w:t>
            </w:r>
            <w:proofErr w:type="spellStart"/>
            <w:r w:rsidRPr="00BD201C">
              <w:rPr>
                <w:sz w:val="18"/>
                <w:szCs w:val="18"/>
              </w:rPr>
              <w:t>dalfampridine</w:t>
            </w:r>
            <w:proofErr w:type="spellEnd"/>
            <w:r w:rsidRPr="00BD201C">
              <w:rPr>
                <w:sz w:val="18"/>
                <w:szCs w:val="18"/>
              </w:rPr>
              <w:t xml:space="preserve"> will produce improvements in walking ability and balance for people with MS. </w:t>
            </w:r>
          </w:p>
          <w:p w14:paraId="5FD299C8" w14:textId="77777777" w:rsidR="00425683" w:rsidRPr="00BD201C" w:rsidRDefault="00425683" w:rsidP="00425683">
            <w:pPr>
              <w:spacing w:before="120" w:after="120"/>
              <w:rPr>
                <w:sz w:val="18"/>
                <w:szCs w:val="18"/>
              </w:rPr>
            </w:pPr>
            <w:r w:rsidRPr="00BD201C">
              <w:rPr>
                <w:sz w:val="18"/>
                <w:szCs w:val="18"/>
              </w:rPr>
              <w:t xml:space="preserve">Because the patient characteristics were comparable at baseline and the numbers of participants who dropped out or had to discontinue were the same, as well as the fact that the reported reasons for discontinuation were similar between groups, we can assume that there are little adverse effects of the drug compared to placebo and therefore that the drug is likely to be tolerable and safe for use in patients with MS. </w:t>
            </w:r>
          </w:p>
          <w:p w14:paraId="33DB7CCB" w14:textId="1B696C6F" w:rsidR="001D4F60" w:rsidRPr="00BD201C" w:rsidRDefault="00425683" w:rsidP="00481B7B">
            <w:pPr>
              <w:spacing w:before="120" w:after="120"/>
              <w:rPr>
                <w:sz w:val="18"/>
                <w:szCs w:val="18"/>
              </w:rPr>
            </w:pPr>
            <w:r w:rsidRPr="00BD201C">
              <w:rPr>
                <w:sz w:val="18"/>
                <w:szCs w:val="18"/>
              </w:rPr>
              <w:t>The authors did not provide specific outcome data scores and therefore interpretation of effect size was difficult to perform. This information was only provided in graph form and thus, calculations had to be approximated. Furthermore, the authors did not use a formal statistical hypothesis and therefore it appears the investigators performed data dredging to some extent.</w:t>
            </w:r>
          </w:p>
        </w:tc>
      </w:tr>
    </w:tbl>
    <w:p w14:paraId="281CE5A7" w14:textId="77777777" w:rsidR="001D4F60" w:rsidRPr="00BD201C" w:rsidRDefault="001D4F60" w:rsidP="001D4F60">
      <w:pPr>
        <w:spacing w:before="240" w:after="240"/>
        <w:rPr>
          <w:b/>
          <w:sz w:val="18"/>
          <w:szCs w:val="18"/>
        </w:rPr>
      </w:pPr>
    </w:p>
    <w:p w14:paraId="77A30F42" w14:textId="3431CCF1" w:rsidR="001D4F60" w:rsidRPr="00BD201C" w:rsidRDefault="001D4F60" w:rsidP="001D4F60">
      <w:pPr>
        <w:spacing w:before="240" w:after="240"/>
        <w:rPr>
          <w:b/>
          <w:sz w:val="18"/>
          <w:szCs w:val="18"/>
        </w:rPr>
      </w:pPr>
      <w:r w:rsidRPr="00BD201C">
        <w:rPr>
          <w:b/>
          <w:sz w:val="18"/>
          <w:szCs w:val="18"/>
        </w:rPr>
        <w:t>(2</w:t>
      </w:r>
      <w:r w:rsidR="00481B7B">
        <w:rPr>
          <w:b/>
          <w:sz w:val="18"/>
          <w:szCs w:val="18"/>
        </w:rPr>
        <w:t xml:space="preserve">) Description and appraisal of “The Effect of Community Exercise Interventions for People with MS Who Use Bilateral Support for Gait” </w:t>
      </w:r>
      <w:r w:rsidRPr="00BD201C">
        <w:rPr>
          <w:b/>
          <w:sz w:val="18"/>
          <w:szCs w:val="18"/>
        </w:rPr>
        <w:t xml:space="preserve">by </w:t>
      </w:r>
      <w:r w:rsidR="00481B7B">
        <w:rPr>
          <w:b/>
          <w:sz w:val="18"/>
          <w:szCs w:val="18"/>
        </w:rPr>
        <w:t xml:space="preserve">Hogan N, Kehoe M, Larkin A, and </w:t>
      </w:r>
      <w:proofErr w:type="spellStart"/>
      <w:r w:rsidR="00481B7B">
        <w:rPr>
          <w:b/>
          <w:sz w:val="18"/>
          <w:szCs w:val="18"/>
        </w:rPr>
        <w:t>Coote</w:t>
      </w:r>
      <w:proofErr w:type="spellEnd"/>
      <w:r w:rsidR="00481B7B">
        <w:rPr>
          <w:b/>
          <w:sz w:val="18"/>
          <w:szCs w:val="18"/>
        </w:rPr>
        <w:t xml:space="preserve"> S. (2014</w:t>
      </w:r>
      <w:r w:rsidRPr="00BD201C">
        <w:rPr>
          <w:b/>
          <w:sz w:val="18"/>
          <w:szCs w:val="18"/>
        </w:rPr>
        <w:t>)</w:t>
      </w:r>
      <w:r w:rsidR="00481B7B">
        <w:rPr>
          <w:b/>
          <w:sz w:val="18"/>
          <w:szCs w:val="18"/>
        </w:rPr>
        <w:fldChar w:fldCharType="begin" w:fldLock="1"/>
      </w:r>
      <w:r w:rsidR="003E4496">
        <w:rPr>
          <w:b/>
          <w:sz w:val="18"/>
          <w:szCs w:val="18"/>
        </w:rPr>
        <w:instrText>ADDIN CSL_CITATION { "citationItems" : [ { "id" : "ITEM-1", "itemData" : { "author" : [ { "dropping-particle" : "", "family" : "Hogan", "given" : "Neasa", "non-dropping-particle" : "", "parse-names" : false, "suffix" : "" }, { "dropping-particle" : "", "family" : "Kehoe", "given" : "Maria", "non-dropping-particle" : "", "parse-names" : false, "suffix" : "" }, { "dropping-particle" : "", "family" : "Larkin", "given" : "Aidan", "non-dropping-particle" : "", "parse-names" : false, "suffix" : "" }, { "dropping-particle" : "", "family" : "Coote", "given" : "Susan", "non-dropping-particle" : "", "parse-names" : false, "suffix" : "" } ], "id" : "ITEM-1", "issued" : { "date-parts" : [ [ "2014" ] ] }, "title" : "Clinical Study The Effect of Community Exercise Interventions for People with MS Who Use Bilateral Support for Gait", "type" : "article-journal", "volume" : "2014" }, "uris" : [ "http://www.mendeley.com/documents/?uuid=7522befe-b276-4cd6-8510-57d3f98ce2c1" ] } ], "mendeley" : { "formattedCitation" : "&lt;sup&gt;5&lt;/sup&gt;", "plainTextFormattedCitation" : "5", "previouslyFormattedCitation" : "&lt;sup&gt;5&lt;/sup&gt;" }, "properties" : { "noteIndex" : 0 }, "schema" : "https://github.com/citation-style-language/schema/raw/master/csl-citation.json" }</w:instrText>
      </w:r>
      <w:r w:rsidR="00481B7B">
        <w:rPr>
          <w:b/>
          <w:sz w:val="18"/>
          <w:szCs w:val="18"/>
        </w:rPr>
        <w:fldChar w:fldCharType="separate"/>
      </w:r>
      <w:r w:rsidR="00BE1DFB" w:rsidRPr="00BE1DFB">
        <w:rPr>
          <w:noProof/>
          <w:sz w:val="18"/>
          <w:szCs w:val="18"/>
          <w:vertAlign w:val="superscript"/>
        </w:rPr>
        <w:t>5</w:t>
      </w:r>
      <w:r w:rsidR="00481B7B">
        <w:rPr>
          <w:b/>
          <w:sz w:val="18"/>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BD201C" w14:paraId="5687DD39" w14:textId="77777777" w:rsidTr="009E380F">
        <w:tc>
          <w:tcPr>
            <w:tcW w:w="10421" w:type="dxa"/>
            <w:shd w:val="clear" w:color="auto" w:fill="E6E6E6"/>
          </w:tcPr>
          <w:p w14:paraId="458D3DC7" w14:textId="77777777" w:rsidR="001D4F60" w:rsidRPr="00BD201C" w:rsidRDefault="001D4F60" w:rsidP="009E380F">
            <w:pPr>
              <w:spacing w:before="120" w:after="120"/>
              <w:rPr>
                <w:b/>
                <w:sz w:val="18"/>
                <w:szCs w:val="18"/>
              </w:rPr>
            </w:pPr>
            <w:r w:rsidRPr="00BD201C">
              <w:rPr>
                <w:b/>
                <w:sz w:val="18"/>
                <w:szCs w:val="18"/>
              </w:rPr>
              <w:t>Aim/Objective of the Study/Systematic Review:</w:t>
            </w:r>
          </w:p>
        </w:tc>
      </w:tr>
      <w:tr w:rsidR="001D4F60" w:rsidRPr="00BD201C" w14:paraId="43E17760" w14:textId="77777777" w:rsidTr="009E380F">
        <w:tc>
          <w:tcPr>
            <w:tcW w:w="10421" w:type="dxa"/>
            <w:tcBorders>
              <w:bottom w:val="single" w:sz="4" w:space="0" w:color="auto"/>
            </w:tcBorders>
            <w:shd w:val="clear" w:color="auto" w:fill="auto"/>
          </w:tcPr>
          <w:p w14:paraId="1D14D94F" w14:textId="4B578FD4" w:rsidR="001D4F60" w:rsidRPr="00BD201C" w:rsidRDefault="00077EF4" w:rsidP="00077EF4">
            <w:pPr>
              <w:spacing w:before="120" w:after="120"/>
              <w:rPr>
                <w:sz w:val="18"/>
                <w:szCs w:val="18"/>
              </w:rPr>
            </w:pPr>
            <w:r>
              <w:rPr>
                <w:sz w:val="18"/>
                <w:szCs w:val="18"/>
              </w:rPr>
              <w:t xml:space="preserve">The purpose of this study was to determine the effectiveness of community based yoga and physiotherapy interventions delivered in community settings for individuals with MS who use bilateral support for gait. The study aimed to evaluate balance and mobility outcomes.  </w:t>
            </w:r>
          </w:p>
        </w:tc>
      </w:tr>
      <w:tr w:rsidR="001D4F60" w:rsidRPr="00BD201C" w14:paraId="49ADD99F" w14:textId="77777777" w:rsidTr="009E380F">
        <w:tc>
          <w:tcPr>
            <w:tcW w:w="10421" w:type="dxa"/>
            <w:shd w:val="clear" w:color="auto" w:fill="E6E6E6"/>
          </w:tcPr>
          <w:p w14:paraId="3BAD893F" w14:textId="77777777" w:rsidR="001D4F60" w:rsidRPr="00BD201C" w:rsidRDefault="001D4F60" w:rsidP="009E380F">
            <w:pPr>
              <w:spacing w:before="120" w:after="120"/>
              <w:jc w:val="both"/>
              <w:rPr>
                <w:b/>
                <w:sz w:val="18"/>
                <w:szCs w:val="18"/>
              </w:rPr>
            </w:pPr>
            <w:r w:rsidRPr="00BD201C">
              <w:rPr>
                <w:b/>
                <w:sz w:val="18"/>
                <w:szCs w:val="18"/>
              </w:rPr>
              <w:t>Study Design</w:t>
            </w:r>
          </w:p>
          <w:p w14:paraId="0B771AE5" w14:textId="77777777" w:rsidR="001D4F60" w:rsidRPr="00BD201C" w:rsidRDefault="001D4F60" w:rsidP="009E380F">
            <w:pPr>
              <w:spacing w:before="120" w:after="120"/>
              <w:jc w:val="both"/>
              <w:rPr>
                <w:sz w:val="18"/>
                <w:szCs w:val="18"/>
              </w:rPr>
            </w:pPr>
            <w:r w:rsidRPr="00BD201C">
              <w:rPr>
                <w:sz w:val="18"/>
                <w:szCs w:val="18"/>
              </w:rPr>
              <w:t>[</w:t>
            </w:r>
            <w:proofErr w:type="gramStart"/>
            <w:r w:rsidRPr="00BD201C">
              <w:rPr>
                <w:sz w:val="18"/>
                <w:szCs w:val="18"/>
              </w:rPr>
              <w:t>e</w:t>
            </w:r>
            <w:proofErr w:type="gramEnd"/>
            <w:r w:rsidRPr="00BD201C">
              <w:rPr>
                <w:sz w:val="18"/>
                <w:szCs w:val="18"/>
              </w:rPr>
              <w:t>.g., systematic review, cohort, randomised controlled trial, qualitative study, grounded theory.  Includes information about study characteristics such as blinding and allocation concealment.  When were outcomes measured, if relevant]</w:t>
            </w:r>
          </w:p>
          <w:p w14:paraId="734F70F8" w14:textId="77777777" w:rsidR="001D4F60" w:rsidRPr="00BD201C" w:rsidRDefault="001D4F60" w:rsidP="009E380F">
            <w:pPr>
              <w:spacing w:before="120" w:after="120"/>
              <w:jc w:val="both"/>
              <w:rPr>
                <w:sz w:val="18"/>
                <w:szCs w:val="18"/>
              </w:rPr>
            </w:pPr>
            <w:r w:rsidRPr="00BD201C">
              <w:rPr>
                <w:sz w:val="18"/>
                <w:szCs w:val="18"/>
              </w:rPr>
              <w:t>Note: For systematic review, use headings ‘search strategy’, ‘selection criteria’, ‘methods’ etc.  For qualitative studies, identify data collection/analyses methods.</w:t>
            </w:r>
          </w:p>
        </w:tc>
      </w:tr>
      <w:tr w:rsidR="001D4F60" w:rsidRPr="00BD201C" w14:paraId="302CF5CB" w14:textId="77777777" w:rsidTr="009E380F">
        <w:tc>
          <w:tcPr>
            <w:tcW w:w="10421" w:type="dxa"/>
            <w:tcBorders>
              <w:bottom w:val="single" w:sz="4" w:space="0" w:color="auto"/>
            </w:tcBorders>
            <w:shd w:val="clear" w:color="auto" w:fill="auto"/>
          </w:tcPr>
          <w:p w14:paraId="7D986F05" w14:textId="5795B881" w:rsidR="00481B7B" w:rsidRDefault="00077EF4" w:rsidP="00E04535">
            <w:pPr>
              <w:pStyle w:val="ListParagraph"/>
              <w:numPr>
                <w:ilvl w:val="0"/>
                <w:numId w:val="21"/>
              </w:numPr>
              <w:spacing w:before="120" w:after="120"/>
              <w:rPr>
                <w:sz w:val="18"/>
                <w:szCs w:val="18"/>
              </w:rPr>
            </w:pPr>
            <w:r>
              <w:rPr>
                <w:sz w:val="18"/>
                <w:szCs w:val="18"/>
              </w:rPr>
              <w:t xml:space="preserve">This was a </w:t>
            </w:r>
            <w:r w:rsidR="00086D46">
              <w:rPr>
                <w:sz w:val="18"/>
                <w:szCs w:val="18"/>
              </w:rPr>
              <w:t>multicentre</w:t>
            </w:r>
            <w:r w:rsidR="00E423E5">
              <w:rPr>
                <w:sz w:val="18"/>
                <w:szCs w:val="18"/>
              </w:rPr>
              <w:t>, single blind, block</w:t>
            </w:r>
            <w:r w:rsidR="00086D46">
              <w:rPr>
                <w:sz w:val="18"/>
                <w:szCs w:val="18"/>
              </w:rPr>
              <w:t xml:space="preserve"> r</w:t>
            </w:r>
            <w:r w:rsidR="00481B7B">
              <w:rPr>
                <w:sz w:val="18"/>
                <w:szCs w:val="18"/>
              </w:rPr>
              <w:t>andomized controlled trial</w:t>
            </w:r>
          </w:p>
          <w:p w14:paraId="749B4D3C" w14:textId="4EE6A28C" w:rsidR="00077EF4" w:rsidRPr="00C638E2" w:rsidRDefault="00E423E5" w:rsidP="00C638E2">
            <w:pPr>
              <w:pStyle w:val="ListParagraph"/>
              <w:numPr>
                <w:ilvl w:val="0"/>
                <w:numId w:val="21"/>
              </w:numPr>
              <w:spacing w:before="120" w:after="120"/>
              <w:rPr>
                <w:sz w:val="18"/>
                <w:szCs w:val="18"/>
              </w:rPr>
            </w:pPr>
            <w:r>
              <w:rPr>
                <w:sz w:val="18"/>
                <w:szCs w:val="18"/>
              </w:rPr>
              <w:t>P</w:t>
            </w:r>
            <w:r w:rsidR="00481B7B">
              <w:rPr>
                <w:sz w:val="18"/>
                <w:szCs w:val="18"/>
              </w:rPr>
              <w:t>articipants were</w:t>
            </w:r>
            <w:r>
              <w:rPr>
                <w:sz w:val="18"/>
                <w:szCs w:val="18"/>
              </w:rPr>
              <w:t xml:space="preserve"> recruited from 10 regional offices of MS Ireland and screened for eligibility via telephone calls.</w:t>
            </w:r>
            <w:r>
              <w:rPr>
                <w:sz w:val="18"/>
                <w:szCs w:val="18"/>
              </w:rPr>
              <w:fldChar w:fldCharType="begin" w:fldLock="1"/>
            </w:r>
            <w:r w:rsidR="003E4496">
              <w:rPr>
                <w:sz w:val="18"/>
                <w:szCs w:val="18"/>
              </w:rPr>
              <w:instrText>ADDIN CSL_CITATION { "citationItems" : [ { "id" : "ITEM-1", "itemData" : { "DOI" : "10.1186/1471-2377-9-34", "author" : [ { "dropping-particle" : "", "family" : "Coote", "given" : "Susan", "non-dropping-particle" : "", "parse-names" : false, "suffix" : "" }, { "dropping-particle" : "", "family" : "Garrett", "given" : "Maria", "non-dropping-particle" : "", "parse-names" : false, "suffix" : "" }, { "dropping-particle" : "", "family" : "Hogan", "given" : "Neasa", "non-dropping-particle" : "", "parse-names" : false, "suffix" : "" }, { "dropping-particle" : "", "family" : "Larkin", "given" : "Aidan", "non-dropping-particle" : "", "parse-names" : false, "suffix" : "" }, { "dropping-particle" : "", "family" : "Saunders", "given" : "Jean", "non-dropping-particle" : "", "parse-names" : false, "suffix" : "" } ], "id" : "ITEM-1", "issued" : { "date-parts" : [ [ "2009" ] ] }, "page" : "1-8", "title" : "with multiple sclerosis", "type" : "article-journal", "volume" : "8" }, "uris" : [ "http://www.mendeley.com/documents/?uuid=f1c4e8bb-89e3-49df-bd27-944544b0d45f" ] } ], "mendeley" : { "formattedCitation" : "&lt;sup&gt;6&lt;/sup&gt;", "plainTextFormattedCitation" : "6", "previouslyFormattedCitation" : "&lt;sup&gt;6&lt;/sup&gt;" }, "properties" : { "noteIndex" : 0 }, "schema" : "https://github.com/citation-style-language/schema/raw/master/csl-citation.json" }</w:instrText>
            </w:r>
            <w:r>
              <w:rPr>
                <w:sz w:val="18"/>
                <w:szCs w:val="18"/>
              </w:rPr>
              <w:fldChar w:fldCharType="separate"/>
            </w:r>
            <w:r w:rsidR="00BE1DFB" w:rsidRPr="00BE1DFB">
              <w:rPr>
                <w:noProof/>
                <w:sz w:val="18"/>
                <w:szCs w:val="18"/>
                <w:vertAlign w:val="superscript"/>
              </w:rPr>
              <w:t>6</w:t>
            </w:r>
            <w:r>
              <w:rPr>
                <w:sz w:val="18"/>
                <w:szCs w:val="18"/>
              </w:rPr>
              <w:fldChar w:fldCharType="end"/>
            </w:r>
            <w:r>
              <w:rPr>
                <w:sz w:val="18"/>
                <w:szCs w:val="18"/>
              </w:rPr>
              <w:t xml:space="preserve"> </w:t>
            </w:r>
            <w:r w:rsidR="00481B7B">
              <w:rPr>
                <w:sz w:val="18"/>
                <w:szCs w:val="18"/>
              </w:rPr>
              <w:t xml:space="preserve"> </w:t>
            </w:r>
          </w:p>
          <w:p w14:paraId="04EEF761" w14:textId="31998EF7" w:rsidR="00077EF4" w:rsidRPr="006F3C0A" w:rsidRDefault="00077EF4" w:rsidP="00E04535">
            <w:pPr>
              <w:pStyle w:val="ListParagraph"/>
              <w:numPr>
                <w:ilvl w:val="0"/>
                <w:numId w:val="6"/>
              </w:numPr>
              <w:spacing w:before="120" w:after="120"/>
              <w:rPr>
                <w:sz w:val="18"/>
                <w:szCs w:val="18"/>
              </w:rPr>
            </w:pPr>
            <w:r w:rsidRPr="00A41306">
              <w:rPr>
                <w:sz w:val="18"/>
                <w:szCs w:val="18"/>
              </w:rPr>
              <w:t>Random</w:t>
            </w:r>
            <w:r w:rsidR="00A41306" w:rsidRPr="00A41306">
              <w:rPr>
                <w:sz w:val="18"/>
                <w:szCs w:val="18"/>
              </w:rPr>
              <w:t xml:space="preserve">ized allocation: Subjects were block randomized by the national coordinator in MS Ireland to be in one of three intervention groups (individual physiotherapy, group physiotherapy, or yoga training) or a control group. </w:t>
            </w:r>
            <w:r w:rsidR="00A41306">
              <w:rPr>
                <w:sz w:val="18"/>
                <w:szCs w:val="18"/>
              </w:rPr>
              <w:t xml:space="preserve">Importantly, </w:t>
            </w:r>
            <w:r w:rsidR="00C638E2">
              <w:rPr>
                <w:sz w:val="18"/>
                <w:szCs w:val="18"/>
              </w:rPr>
              <w:t xml:space="preserve">participants were not blinded to group allocation and </w:t>
            </w:r>
            <w:r w:rsidR="00A41306">
              <w:rPr>
                <w:sz w:val="18"/>
                <w:szCs w:val="18"/>
              </w:rPr>
              <w:t>some of the participants allocated to the yoga and control groups deman</w:t>
            </w:r>
            <w:r w:rsidR="00C638E2">
              <w:rPr>
                <w:sz w:val="18"/>
                <w:szCs w:val="18"/>
              </w:rPr>
              <w:t>ded to receive physical therapy. These participants were</w:t>
            </w:r>
            <w:r w:rsidR="00A41306">
              <w:rPr>
                <w:sz w:val="18"/>
                <w:szCs w:val="18"/>
              </w:rPr>
              <w:t xml:space="preserve"> therefore randomized to </w:t>
            </w:r>
            <w:r w:rsidR="00A41306" w:rsidRPr="006F3C0A">
              <w:rPr>
                <w:sz w:val="18"/>
                <w:szCs w:val="18"/>
              </w:rPr>
              <w:t xml:space="preserve">either group or individual physiotherapy interventions. </w:t>
            </w:r>
          </w:p>
          <w:p w14:paraId="122F8D55" w14:textId="4D5B1297" w:rsidR="00077EF4" w:rsidRPr="00A41306" w:rsidRDefault="00481B7B" w:rsidP="00E04535">
            <w:pPr>
              <w:pStyle w:val="ListParagraph"/>
              <w:numPr>
                <w:ilvl w:val="0"/>
                <w:numId w:val="6"/>
              </w:numPr>
              <w:spacing w:before="120" w:after="120"/>
              <w:rPr>
                <w:sz w:val="18"/>
                <w:szCs w:val="18"/>
              </w:rPr>
            </w:pPr>
            <w:r>
              <w:rPr>
                <w:sz w:val="18"/>
                <w:szCs w:val="18"/>
              </w:rPr>
              <w:t xml:space="preserve">Repeated measure design: </w:t>
            </w:r>
            <w:r w:rsidR="00077EF4" w:rsidRPr="00A41306">
              <w:rPr>
                <w:sz w:val="18"/>
                <w:szCs w:val="18"/>
              </w:rPr>
              <w:t>Outcomes measure</w:t>
            </w:r>
            <w:r w:rsidR="00A41306" w:rsidRPr="00A41306">
              <w:rPr>
                <w:sz w:val="18"/>
                <w:szCs w:val="18"/>
              </w:rPr>
              <w:t>d were collected at baseline and at post</w:t>
            </w:r>
            <w:r>
              <w:rPr>
                <w:sz w:val="18"/>
                <w:szCs w:val="18"/>
              </w:rPr>
              <w:t xml:space="preserve"> </w:t>
            </w:r>
            <w:r w:rsidR="00A41306" w:rsidRPr="00A41306">
              <w:rPr>
                <w:sz w:val="18"/>
                <w:szCs w:val="18"/>
              </w:rPr>
              <w:t xml:space="preserve">intervention follow up at 12 weeks. </w:t>
            </w:r>
            <w:r w:rsidR="00077EF4" w:rsidRPr="00A41306">
              <w:rPr>
                <w:sz w:val="18"/>
                <w:szCs w:val="18"/>
              </w:rPr>
              <w:t xml:space="preserve"> </w:t>
            </w:r>
          </w:p>
          <w:p w14:paraId="55B8DE17" w14:textId="225D87E9" w:rsidR="001D4F60" w:rsidRPr="00481B7B" w:rsidRDefault="00A41306" w:rsidP="00481B7B">
            <w:pPr>
              <w:pStyle w:val="ListParagraph"/>
              <w:numPr>
                <w:ilvl w:val="0"/>
                <w:numId w:val="6"/>
              </w:numPr>
              <w:spacing w:before="120" w:after="120"/>
              <w:rPr>
                <w:sz w:val="18"/>
                <w:szCs w:val="18"/>
              </w:rPr>
            </w:pPr>
            <w:r w:rsidRPr="00A41306">
              <w:rPr>
                <w:sz w:val="18"/>
                <w:szCs w:val="18"/>
              </w:rPr>
              <w:t>Sample consisted of</w:t>
            </w:r>
            <w:r w:rsidR="00077EF4" w:rsidRPr="00A41306">
              <w:rPr>
                <w:sz w:val="18"/>
                <w:szCs w:val="18"/>
              </w:rPr>
              <w:t xml:space="preserve"> </w:t>
            </w:r>
            <w:r w:rsidRPr="00A41306">
              <w:rPr>
                <w:sz w:val="18"/>
                <w:szCs w:val="18"/>
              </w:rPr>
              <w:t xml:space="preserve">146 participants. </w:t>
            </w:r>
            <w:r w:rsidR="00077EF4" w:rsidRPr="00A41306">
              <w:rPr>
                <w:sz w:val="18"/>
                <w:szCs w:val="18"/>
              </w:rPr>
              <w:t xml:space="preserve"> </w:t>
            </w:r>
          </w:p>
        </w:tc>
      </w:tr>
      <w:tr w:rsidR="001D4F60" w:rsidRPr="00BD201C" w14:paraId="79CA104E" w14:textId="77777777" w:rsidTr="009E380F">
        <w:tc>
          <w:tcPr>
            <w:tcW w:w="10421" w:type="dxa"/>
            <w:shd w:val="clear" w:color="auto" w:fill="E6E6E6"/>
          </w:tcPr>
          <w:p w14:paraId="47DE33A1" w14:textId="77777777" w:rsidR="001D4F60" w:rsidRPr="00BD201C" w:rsidRDefault="001D4F60" w:rsidP="009E380F">
            <w:pPr>
              <w:spacing w:before="120" w:after="120"/>
              <w:rPr>
                <w:b/>
                <w:sz w:val="18"/>
                <w:szCs w:val="18"/>
              </w:rPr>
            </w:pPr>
            <w:r w:rsidRPr="00BD201C">
              <w:rPr>
                <w:b/>
                <w:sz w:val="18"/>
                <w:szCs w:val="18"/>
              </w:rPr>
              <w:t>Setting</w:t>
            </w:r>
          </w:p>
          <w:p w14:paraId="326F7AE2" w14:textId="77777777" w:rsidR="001D4F60" w:rsidRPr="00BD201C" w:rsidRDefault="001D4F60" w:rsidP="009E380F">
            <w:pPr>
              <w:spacing w:after="120"/>
              <w:rPr>
                <w:sz w:val="18"/>
                <w:szCs w:val="18"/>
              </w:rPr>
            </w:pPr>
            <w:r w:rsidRPr="00BD201C">
              <w:rPr>
                <w:sz w:val="18"/>
                <w:szCs w:val="18"/>
              </w:rPr>
              <w:t>[</w:t>
            </w:r>
            <w:proofErr w:type="gramStart"/>
            <w:r w:rsidRPr="00BD201C">
              <w:rPr>
                <w:sz w:val="18"/>
                <w:szCs w:val="18"/>
              </w:rPr>
              <w:t>e</w:t>
            </w:r>
            <w:proofErr w:type="gramEnd"/>
            <w:r w:rsidRPr="00BD201C">
              <w:rPr>
                <w:sz w:val="18"/>
                <w:szCs w:val="18"/>
              </w:rPr>
              <w:t>.g., locations such as hospital, community; rural; metropolitan; country]</w:t>
            </w:r>
          </w:p>
        </w:tc>
      </w:tr>
      <w:tr w:rsidR="001D4F60" w:rsidRPr="00BD201C" w14:paraId="7CC2AC5D" w14:textId="77777777" w:rsidTr="009E380F">
        <w:tc>
          <w:tcPr>
            <w:tcW w:w="10421" w:type="dxa"/>
            <w:tcBorders>
              <w:bottom w:val="single" w:sz="4" w:space="0" w:color="auto"/>
            </w:tcBorders>
            <w:shd w:val="clear" w:color="auto" w:fill="auto"/>
          </w:tcPr>
          <w:p w14:paraId="48944FB5" w14:textId="67ECAEC0" w:rsidR="001D4F60" w:rsidRPr="00BD201C" w:rsidRDefault="00E423E5" w:rsidP="004B36FC">
            <w:pPr>
              <w:spacing w:before="120" w:after="120"/>
              <w:rPr>
                <w:sz w:val="18"/>
                <w:szCs w:val="18"/>
              </w:rPr>
            </w:pPr>
            <w:r>
              <w:rPr>
                <w:sz w:val="18"/>
                <w:szCs w:val="18"/>
              </w:rPr>
              <w:t xml:space="preserve">Intervention locations included classes and physiotherapy sessions in </w:t>
            </w:r>
            <w:r w:rsidR="0084514E">
              <w:rPr>
                <w:sz w:val="18"/>
                <w:szCs w:val="18"/>
              </w:rPr>
              <w:t>10 regions</w:t>
            </w:r>
            <w:r>
              <w:rPr>
                <w:sz w:val="18"/>
                <w:szCs w:val="18"/>
              </w:rPr>
              <w:t xml:space="preserve"> in Ireland. </w:t>
            </w:r>
          </w:p>
        </w:tc>
      </w:tr>
      <w:tr w:rsidR="001D4F60" w:rsidRPr="00BD201C" w14:paraId="481842BA" w14:textId="77777777" w:rsidTr="009E380F">
        <w:tc>
          <w:tcPr>
            <w:tcW w:w="10421" w:type="dxa"/>
            <w:shd w:val="clear" w:color="auto" w:fill="E6E6E6"/>
          </w:tcPr>
          <w:p w14:paraId="535B7547" w14:textId="77777777" w:rsidR="001D4F60" w:rsidRPr="00BD201C" w:rsidRDefault="001D4F60" w:rsidP="009E380F">
            <w:pPr>
              <w:spacing w:before="120" w:after="120"/>
              <w:rPr>
                <w:b/>
                <w:sz w:val="18"/>
                <w:szCs w:val="18"/>
              </w:rPr>
            </w:pPr>
            <w:r w:rsidRPr="00BD201C">
              <w:rPr>
                <w:b/>
                <w:sz w:val="18"/>
                <w:szCs w:val="18"/>
              </w:rPr>
              <w:t>Participants</w:t>
            </w:r>
          </w:p>
          <w:p w14:paraId="76AF0A9E" w14:textId="77777777" w:rsidR="001D4F60" w:rsidRPr="00BD201C" w:rsidRDefault="001D4F60" w:rsidP="009E380F">
            <w:pPr>
              <w:spacing w:before="120" w:after="120"/>
              <w:rPr>
                <w:sz w:val="18"/>
                <w:szCs w:val="18"/>
              </w:rPr>
            </w:pPr>
            <w:r w:rsidRPr="00BD201C">
              <w:rPr>
                <w:sz w:val="18"/>
                <w:szCs w:val="18"/>
              </w:rPr>
              <w:t xml:space="preserve">[N, diagnosis, eligibility criteria, how recruited, type of sample (e.g., purposive, random), key demographics such as mean age, gender, duration of illness/disease, and if groups in an RCT were comparable at baseline on </w:t>
            </w:r>
            <w:r w:rsidRPr="00BD201C">
              <w:rPr>
                <w:sz w:val="18"/>
                <w:szCs w:val="18"/>
              </w:rPr>
              <w:lastRenderedPageBreak/>
              <w:t>key demographic variables; number of dropouts if relevant, number available for follow-up]</w:t>
            </w:r>
          </w:p>
          <w:p w14:paraId="343749D5" w14:textId="77777777" w:rsidR="001D4F60" w:rsidRPr="00BD201C" w:rsidRDefault="001D4F60" w:rsidP="009E380F">
            <w:pPr>
              <w:spacing w:before="120" w:after="120"/>
              <w:rPr>
                <w:sz w:val="18"/>
                <w:szCs w:val="18"/>
              </w:rPr>
            </w:pPr>
            <w:r w:rsidRPr="00BD201C">
              <w:rPr>
                <w:sz w:val="18"/>
                <w:szCs w:val="18"/>
              </w:rPr>
              <w:t>Note: This is not a list of the inclusion and exclusion criteria.  This is a description of the actual sample that participated in the study.  You can find this descriptive information in the text and tables in the article.</w:t>
            </w:r>
          </w:p>
        </w:tc>
      </w:tr>
      <w:tr w:rsidR="001D4F60" w:rsidRPr="00BD201C" w14:paraId="0D7CB846" w14:textId="77777777" w:rsidTr="009E380F">
        <w:tc>
          <w:tcPr>
            <w:tcW w:w="10421" w:type="dxa"/>
            <w:tcBorders>
              <w:bottom w:val="single" w:sz="4" w:space="0" w:color="auto"/>
            </w:tcBorders>
            <w:shd w:val="clear" w:color="auto" w:fill="auto"/>
          </w:tcPr>
          <w:p w14:paraId="4BCB72F0" w14:textId="37BBC0D5" w:rsidR="005312CE" w:rsidRPr="00877400" w:rsidRDefault="005312CE" w:rsidP="00E04535">
            <w:pPr>
              <w:pStyle w:val="ListParagraph"/>
              <w:numPr>
                <w:ilvl w:val="0"/>
                <w:numId w:val="21"/>
              </w:numPr>
              <w:spacing w:before="120" w:after="120"/>
              <w:rPr>
                <w:sz w:val="18"/>
                <w:szCs w:val="18"/>
              </w:rPr>
            </w:pPr>
            <w:r>
              <w:rPr>
                <w:sz w:val="18"/>
                <w:szCs w:val="18"/>
              </w:rPr>
              <w:lastRenderedPageBreak/>
              <w:t xml:space="preserve">161 subjects were </w:t>
            </w:r>
            <w:r w:rsidR="00A41306">
              <w:rPr>
                <w:sz w:val="18"/>
                <w:szCs w:val="18"/>
              </w:rPr>
              <w:t>recruited and</w:t>
            </w:r>
            <w:r>
              <w:rPr>
                <w:sz w:val="18"/>
                <w:szCs w:val="18"/>
              </w:rPr>
              <w:t xml:space="preserve"> assessed for eligibility. 15/161 did not meet selection criteria and </w:t>
            </w:r>
            <w:r w:rsidR="00877400">
              <w:rPr>
                <w:sz w:val="18"/>
                <w:szCs w:val="18"/>
              </w:rPr>
              <w:t xml:space="preserve">146 were included in the study and randomized into one of four groups: group physiotherapy, individual physiotherapy, yoga, and control groups. </w:t>
            </w:r>
          </w:p>
          <w:p w14:paraId="7D9B2C71" w14:textId="4AB5DCEE" w:rsidR="005312CE" w:rsidRDefault="005312CE" w:rsidP="00E04535">
            <w:pPr>
              <w:pStyle w:val="ListParagraph"/>
              <w:numPr>
                <w:ilvl w:val="0"/>
                <w:numId w:val="21"/>
              </w:numPr>
              <w:spacing w:before="120" w:after="120"/>
              <w:rPr>
                <w:sz w:val="18"/>
                <w:szCs w:val="18"/>
              </w:rPr>
            </w:pPr>
            <w:r w:rsidRPr="005312CE">
              <w:rPr>
                <w:sz w:val="18"/>
                <w:szCs w:val="18"/>
              </w:rPr>
              <w:t>Inclusion criteria: “MS diagnosis confirmed by a consultant physician” (p.2)</w:t>
            </w:r>
          </w:p>
          <w:p w14:paraId="4E314D84" w14:textId="7FF59786" w:rsidR="001D4F60" w:rsidRDefault="005312CE" w:rsidP="00E04535">
            <w:pPr>
              <w:pStyle w:val="ListParagraph"/>
              <w:numPr>
                <w:ilvl w:val="0"/>
                <w:numId w:val="21"/>
              </w:numPr>
              <w:spacing w:before="120" w:after="120"/>
              <w:rPr>
                <w:sz w:val="18"/>
                <w:szCs w:val="18"/>
              </w:rPr>
            </w:pPr>
            <w:r w:rsidRPr="005312CE">
              <w:rPr>
                <w:sz w:val="18"/>
                <w:szCs w:val="18"/>
              </w:rPr>
              <w:t xml:space="preserve">Exclusion criteria: Exacerbation of symptoms due to relapse or initiated steroid treatment within 12 weeks, pregnant at time </w:t>
            </w:r>
            <w:r>
              <w:rPr>
                <w:sz w:val="18"/>
                <w:szCs w:val="18"/>
              </w:rPr>
              <w:t>of referral, or &lt; 18 years old.</w:t>
            </w:r>
          </w:p>
          <w:p w14:paraId="15D92422" w14:textId="77777777" w:rsidR="005312CE" w:rsidRDefault="005312CE" w:rsidP="00E04535">
            <w:pPr>
              <w:pStyle w:val="ListParagraph"/>
              <w:numPr>
                <w:ilvl w:val="0"/>
                <w:numId w:val="21"/>
              </w:numPr>
              <w:spacing w:before="120" w:after="120"/>
              <w:rPr>
                <w:sz w:val="18"/>
                <w:szCs w:val="18"/>
              </w:rPr>
            </w:pPr>
            <w:r>
              <w:rPr>
                <w:sz w:val="18"/>
                <w:szCs w:val="18"/>
              </w:rPr>
              <w:t xml:space="preserve">Key demographics: </w:t>
            </w:r>
          </w:p>
          <w:p w14:paraId="3E775F42" w14:textId="567863B1" w:rsidR="005312CE" w:rsidRDefault="001D5583" w:rsidP="00E04535">
            <w:pPr>
              <w:pStyle w:val="ListParagraph"/>
              <w:numPr>
                <w:ilvl w:val="0"/>
                <w:numId w:val="17"/>
              </w:numPr>
              <w:spacing w:before="120" w:after="120"/>
              <w:rPr>
                <w:sz w:val="18"/>
                <w:szCs w:val="18"/>
              </w:rPr>
            </w:pPr>
            <w:r>
              <w:rPr>
                <w:sz w:val="18"/>
                <w:szCs w:val="18"/>
              </w:rPr>
              <w:t>A</w:t>
            </w:r>
            <w:r w:rsidR="005312CE">
              <w:rPr>
                <w:sz w:val="18"/>
                <w:szCs w:val="18"/>
              </w:rPr>
              <w:t>ge</w:t>
            </w:r>
            <w:r>
              <w:rPr>
                <w:sz w:val="18"/>
                <w:szCs w:val="18"/>
              </w:rPr>
              <w:t xml:space="preserve"> in semi-interquartile range</w:t>
            </w:r>
            <w:r w:rsidR="00992CE1">
              <w:rPr>
                <w:sz w:val="18"/>
                <w:szCs w:val="18"/>
              </w:rPr>
              <w:t>:</w:t>
            </w:r>
            <w:r>
              <w:rPr>
                <w:sz w:val="18"/>
                <w:szCs w:val="18"/>
              </w:rPr>
              <w:t xml:space="preserve"> Group physiotherapy = 57</w:t>
            </w:r>
            <w:r w:rsidR="00C638E2">
              <w:rPr>
                <w:sz w:val="18"/>
                <w:szCs w:val="18"/>
              </w:rPr>
              <w:t xml:space="preserve"> years old</w:t>
            </w:r>
            <w:r>
              <w:rPr>
                <w:sz w:val="18"/>
                <w:szCs w:val="18"/>
              </w:rPr>
              <w:t>, individual physiotherapy= 52</w:t>
            </w:r>
            <w:r w:rsidR="00C638E2">
              <w:rPr>
                <w:sz w:val="18"/>
                <w:szCs w:val="18"/>
              </w:rPr>
              <w:t xml:space="preserve"> years old</w:t>
            </w:r>
            <w:r>
              <w:rPr>
                <w:sz w:val="18"/>
                <w:szCs w:val="18"/>
              </w:rPr>
              <w:t>, Yoga = 58</w:t>
            </w:r>
            <w:r w:rsidR="00C638E2">
              <w:rPr>
                <w:sz w:val="18"/>
                <w:szCs w:val="18"/>
              </w:rPr>
              <w:t xml:space="preserve"> years old, and control = 49 years old</w:t>
            </w:r>
            <w:r>
              <w:rPr>
                <w:sz w:val="18"/>
                <w:szCs w:val="18"/>
              </w:rPr>
              <w:t xml:space="preserve">. </w:t>
            </w:r>
          </w:p>
          <w:p w14:paraId="1CEFFE5E" w14:textId="775042CD" w:rsidR="005312CE" w:rsidRDefault="005312CE" w:rsidP="00E04535">
            <w:pPr>
              <w:pStyle w:val="ListParagraph"/>
              <w:numPr>
                <w:ilvl w:val="0"/>
                <w:numId w:val="17"/>
              </w:numPr>
              <w:spacing w:before="120" w:after="120"/>
              <w:rPr>
                <w:sz w:val="18"/>
                <w:szCs w:val="18"/>
              </w:rPr>
            </w:pPr>
            <w:r>
              <w:rPr>
                <w:sz w:val="18"/>
                <w:szCs w:val="18"/>
              </w:rPr>
              <w:t>Gender</w:t>
            </w:r>
            <w:r w:rsidR="00C638E2">
              <w:rPr>
                <w:sz w:val="18"/>
                <w:szCs w:val="18"/>
              </w:rPr>
              <w:t xml:space="preserve">: 36% male, </w:t>
            </w:r>
            <w:r w:rsidR="00992CE1">
              <w:rPr>
                <w:sz w:val="18"/>
                <w:szCs w:val="18"/>
              </w:rPr>
              <w:t>64% female</w:t>
            </w:r>
          </w:p>
          <w:p w14:paraId="1DF164AC" w14:textId="5D1FB273" w:rsidR="00992CE1" w:rsidRPr="00A41306" w:rsidRDefault="005312CE" w:rsidP="00E04535">
            <w:pPr>
              <w:pStyle w:val="ListParagraph"/>
              <w:numPr>
                <w:ilvl w:val="0"/>
                <w:numId w:val="17"/>
              </w:numPr>
              <w:spacing w:before="120" w:after="120"/>
              <w:rPr>
                <w:sz w:val="18"/>
                <w:szCs w:val="18"/>
              </w:rPr>
            </w:pPr>
            <w:r>
              <w:rPr>
                <w:sz w:val="18"/>
                <w:szCs w:val="18"/>
              </w:rPr>
              <w:t>Duration of illness/disease</w:t>
            </w:r>
            <w:r w:rsidR="00992CE1">
              <w:rPr>
                <w:sz w:val="18"/>
                <w:szCs w:val="18"/>
              </w:rPr>
              <w:t xml:space="preserve">: range of 10-18 </w:t>
            </w:r>
            <w:r w:rsidR="00C638E2">
              <w:rPr>
                <w:sz w:val="18"/>
                <w:szCs w:val="18"/>
              </w:rPr>
              <w:t xml:space="preserve">years </w:t>
            </w:r>
            <w:r w:rsidR="00992CE1">
              <w:rPr>
                <w:sz w:val="18"/>
                <w:szCs w:val="18"/>
              </w:rPr>
              <w:t xml:space="preserve">with p value across all groups = 0.002. </w:t>
            </w:r>
          </w:p>
          <w:p w14:paraId="4214F05F" w14:textId="77777777" w:rsidR="00C638E2" w:rsidRDefault="00877400" w:rsidP="00E04535">
            <w:pPr>
              <w:pStyle w:val="ListParagraph"/>
              <w:numPr>
                <w:ilvl w:val="0"/>
                <w:numId w:val="22"/>
              </w:numPr>
              <w:spacing w:before="120" w:after="120"/>
              <w:rPr>
                <w:sz w:val="18"/>
                <w:szCs w:val="18"/>
              </w:rPr>
            </w:pPr>
            <w:r>
              <w:rPr>
                <w:sz w:val="18"/>
                <w:szCs w:val="18"/>
              </w:rPr>
              <w:t xml:space="preserve">Groups </w:t>
            </w:r>
            <w:r w:rsidR="00992CE1">
              <w:rPr>
                <w:sz w:val="18"/>
                <w:szCs w:val="18"/>
              </w:rPr>
              <w:t xml:space="preserve">were similar at baseline in terms of </w:t>
            </w:r>
            <w:r w:rsidR="001D5583">
              <w:rPr>
                <w:sz w:val="18"/>
                <w:szCs w:val="18"/>
              </w:rPr>
              <w:t>gender, Guys Neurolog</w:t>
            </w:r>
            <w:r w:rsidR="00C638E2">
              <w:rPr>
                <w:sz w:val="18"/>
                <w:szCs w:val="18"/>
              </w:rPr>
              <w:t>ical Disability Scale</w:t>
            </w:r>
            <w:r w:rsidR="001D5583">
              <w:rPr>
                <w:sz w:val="18"/>
                <w:szCs w:val="18"/>
              </w:rPr>
              <w:t xml:space="preserve">, Type of MS, MSIS, BBS, and 6MWT. </w:t>
            </w:r>
          </w:p>
          <w:p w14:paraId="79FFE151" w14:textId="6A6F857A" w:rsidR="005312CE" w:rsidRDefault="00C638E2" w:rsidP="00E04535">
            <w:pPr>
              <w:pStyle w:val="ListParagraph"/>
              <w:numPr>
                <w:ilvl w:val="0"/>
                <w:numId w:val="22"/>
              </w:numPr>
              <w:spacing w:before="120" w:after="120"/>
              <w:rPr>
                <w:sz w:val="18"/>
                <w:szCs w:val="18"/>
              </w:rPr>
            </w:pPr>
            <w:r>
              <w:rPr>
                <w:sz w:val="18"/>
                <w:szCs w:val="18"/>
              </w:rPr>
              <w:t>G</w:t>
            </w:r>
            <w:r w:rsidR="001D5583">
              <w:rPr>
                <w:sz w:val="18"/>
                <w:szCs w:val="18"/>
              </w:rPr>
              <w:t xml:space="preserve">roups </w:t>
            </w:r>
            <w:r w:rsidR="00877400">
              <w:rPr>
                <w:sz w:val="18"/>
                <w:szCs w:val="18"/>
              </w:rPr>
              <w:t xml:space="preserve">differed by age at baseline in that the “control group </w:t>
            </w:r>
            <w:r w:rsidR="009F66EE">
              <w:rPr>
                <w:sz w:val="18"/>
                <w:szCs w:val="18"/>
              </w:rPr>
              <w:t>participants</w:t>
            </w:r>
            <w:r w:rsidR="00877400">
              <w:rPr>
                <w:sz w:val="18"/>
                <w:szCs w:val="18"/>
              </w:rPr>
              <w:t xml:space="preserve"> were significantly younger</w:t>
            </w:r>
            <w:r w:rsidR="00992CE1">
              <w:rPr>
                <w:sz w:val="18"/>
                <w:szCs w:val="18"/>
              </w:rPr>
              <w:t xml:space="preserve"> </w:t>
            </w:r>
            <w:r w:rsidR="00877400">
              <w:rPr>
                <w:sz w:val="18"/>
                <w:szCs w:val="18"/>
              </w:rPr>
              <w:t xml:space="preserve">and had a shorter time since diagnosis” </w:t>
            </w:r>
            <w:r w:rsidR="00992CE1">
              <w:rPr>
                <w:sz w:val="18"/>
                <w:szCs w:val="18"/>
              </w:rPr>
              <w:t>(10 years vs. 18,</w:t>
            </w:r>
            <w:r>
              <w:rPr>
                <w:sz w:val="18"/>
                <w:szCs w:val="18"/>
              </w:rPr>
              <w:t xml:space="preserve"> 13, and 15). Also, </w:t>
            </w:r>
            <w:r w:rsidR="00877400">
              <w:rPr>
                <w:sz w:val="18"/>
                <w:szCs w:val="18"/>
              </w:rPr>
              <w:t>the yoga group reported less impact of fatigue at baseline</w:t>
            </w:r>
            <w:r w:rsidR="00992CE1">
              <w:rPr>
                <w:sz w:val="18"/>
                <w:szCs w:val="18"/>
              </w:rPr>
              <w:t xml:space="preserve"> (30.4</w:t>
            </w:r>
            <w:r w:rsidR="00D809E4">
              <w:rPr>
                <w:sz w:val="18"/>
                <w:szCs w:val="18"/>
              </w:rPr>
              <w:t xml:space="preserve"> points</w:t>
            </w:r>
            <w:r w:rsidR="00992CE1">
              <w:rPr>
                <w:sz w:val="18"/>
                <w:szCs w:val="18"/>
              </w:rPr>
              <w:t xml:space="preserve"> vs. 40.7, 46.7, and 47</w:t>
            </w:r>
            <w:r w:rsidR="00D809E4">
              <w:rPr>
                <w:sz w:val="18"/>
                <w:szCs w:val="18"/>
              </w:rPr>
              <w:t xml:space="preserve"> points</w:t>
            </w:r>
            <w:r w:rsidR="00992CE1">
              <w:rPr>
                <w:sz w:val="18"/>
                <w:szCs w:val="18"/>
              </w:rPr>
              <w:t>)</w:t>
            </w:r>
            <w:r w:rsidR="00877400">
              <w:rPr>
                <w:sz w:val="18"/>
                <w:szCs w:val="18"/>
              </w:rPr>
              <w:t xml:space="preserve">.  (p. 4) </w:t>
            </w:r>
          </w:p>
          <w:p w14:paraId="150152FC" w14:textId="34E6AB20" w:rsidR="00877400" w:rsidRDefault="00D809E4" w:rsidP="00D809E4">
            <w:pPr>
              <w:pStyle w:val="ListParagraph"/>
              <w:numPr>
                <w:ilvl w:val="0"/>
                <w:numId w:val="22"/>
              </w:numPr>
              <w:spacing w:before="120" w:after="120"/>
              <w:rPr>
                <w:sz w:val="18"/>
                <w:szCs w:val="18"/>
              </w:rPr>
            </w:pPr>
            <w:r>
              <w:rPr>
                <w:sz w:val="18"/>
                <w:szCs w:val="18"/>
              </w:rPr>
              <w:t>Number of dropouts:</w:t>
            </w:r>
            <w:r w:rsidR="005312CE">
              <w:rPr>
                <w:sz w:val="18"/>
                <w:szCs w:val="18"/>
              </w:rPr>
              <w:t xml:space="preserve"> </w:t>
            </w:r>
            <w:r w:rsidR="00877400">
              <w:rPr>
                <w:sz w:val="18"/>
                <w:szCs w:val="18"/>
              </w:rPr>
              <w:t xml:space="preserve">35/146 </w:t>
            </w:r>
            <w:r>
              <w:rPr>
                <w:sz w:val="18"/>
                <w:szCs w:val="18"/>
              </w:rPr>
              <w:t xml:space="preserve">participants were </w:t>
            </w:r>
            <w:r w:rsidR="00877400">
              <w:rPr>
                <w:sz w:val="18"/>
                <w:szCs w:val="18"/>
              </w:rPr>
              <w:t xml:space="preserve">lost to follow up at week 12. </w:t>
            </w:r>
          </w:p>
          <w:p w14:paraId="5477A834" w14:textId="5608E3A5" w:rsidR="001D4F60" w:rsidRPr="00D809E4" w:rsidRDefault="00877400" w:rsidP="00D809E4">
            <w:pPr>
              <w:pStyle w:val="ListParagraph"/>
              <w:numPr>
                <w:ilvl w:val="0"/>
                <w:numId w:val="22"/>
              </w:numPr>
              <w:spacing w:before="120" w:after="120"/>
              <w:rPr>
                <w:sz w:val="18"/>
                <w:szCs w:val="18"/>
              </w:rPr>
            </w:pPr>
            <w:r>
              <w:rPr>
                <w:sz w:val="18"/>
                <w:szCs w:val="18"/>
              </w:rPr>
              <w:t>Overall attrition rate was 22.32% and rate of dropouts were simi</w:t>
            </w:r>
            <w:r w:rsidR="00D809E4">
              <w:rPr>
                <w:sz w:val="18"/>
                <w:szCs w:val="18"/>
              </w:rPr>
              <w:t>lar across groups (</w:t>
            </w:r>
            <w:r>
              <w:rPr>
                <w:sz w:val="18"/>
                <w:szCs w:val="18"/>
              </w:rPr>
              <w:t>72% for group physiotherapy, 77% for individual physiotherapy, 81% for yoga group, and 79% for control group)</w:t>
            </w:r>
            <w:r w:rsidR="00D809E4">
              <w:rPr>
                <w:sz w:val="18"/>
                <w:szCs w:val="18"/>
              </w:rPr>
              <w:t>. Reasons for dropouts were similar across groups.</w:t>
            </w:r>
            <w:r w:rsidRPr="00D809E4">
              <w:rPr>
                <w:sz w:val="18"/>
                <w:szCs w:val="18"/>
              </w:rPr>
              <w:t xml:space="preserve"> (p. 4) </w:t>
            </w:r>
          </w:p>
        </w:tc>
      </w:tr>
      <w:tr w:rsidR="001D4F60" w:rsidRPr="00BD201C" w14:paraId="1E97F27B" w14:textId="77777777" w:rsidTr="009E380F">
        <w:tc>
          <w:tcPr>
            <w:tcW w:w="10421" w:type="dxa"/>
            <w:shd w:val="clear" w:color="auto" w:fill="E6E6E6"/>
          </w:tcPr>
          <w:p w14:paraId="04B5FFB1" w14:textId="77777777" w:rsidR="001D4F60" w:rsidRPr="00BD201C" w:rsidRDefault="001D4F60" w:rsidP="009E380F">
            <w:pPr>
              <w:spacing w:before="120" w:after="120"/>
              <w:rPr>
                <w:b/>
                <w:sz w:val="18"/>
                <w:szCs w:val="18"/>
              </w:rPr>
            </w:pPr>
            <w:r w:rsidRPr="00BD201C">
              <w:rPr>
                <w:b/>
                <w:sz w:val="18"/>
                <w:szCs w:val="18"/>
              </w:rPr>
              <w:t>Intervention Investigated</w:t>
            </w:r>
          </w:p>
          <w:p w14:paraId="551EEDDC" w14:textId="77777777" w:rsidR="001D4F60" w:rsidRPr="00BD201C" w:rsidRDefault="001D4F60" w:rsidP="009E380F">
            <w:pPr>
              <w:spacing w:before="120" w:after="120"/>
              <w:rPr>
                <w:sz w:val="18"/>
                <w:szCs w:val="18"/>
              </w:rPr>
            </w:pPr>
            <w:r w:rsidRPr="00BD201C">
              <w:rPr>
                <w:sz w:val="18"/>
                <w:szCs w:val="18"/>
              </w:rPr>
              <w:t>[Provide details of methods, who provided treatment, when and where, how many hours of treatment provided]</w:t>
            </w:r>
          </w:p>
        </w:tc>
      </w:tr>
      <w:tr w:rsidR="001D4F60" w:rsidRPr="00BD201C" w14:paraId="583F71B7" w14:textId="77777777" w:rsidTr="009E380F">
        <w:tc>
          <w:tcPr>
            <w:tcW w:w="10421" w:type="dxa"/>
            <w:shd w:val="clear" w:color="auto" w:fill="auto"/>
          </w:tcPr>
          <w:p w14:paraId="463E1F31" w14:textId="77777777" w:rsidR="001D4F60" w:rsidRPr="00BD201C" w:rsidRDefault="001D4F60" w:rsidP="009E380F">
            <w:pPr>
              <w:spacing w:before="120" w:after="120"/>
              <w:rPr>
                <w:i/>
                <w:sz w:val="18"/>
                <w:szCs w:val="18"/>
              </w:rPr>
            </w:pPr>
            <w:r w:rsidRPr="00BD201C">
              <w:rPr>
                <w:i/>
                <w:sz w:val="18"/>
                <w:szCs w:val="18"/>
              </w:rPr>
              <w:t>Control</w:t>
            </w:r>
          </w:p>
        </w:tc>
      </w:tr>
      <w:tr w:rsidR="001D4F60" w:rsidRPr="00BD201C" w14:paraId="61D56650" w14:textId="77777777" w:rsidTr="009E380F">
        <w:tc>
          <w:tcPr>
            <w:tcW w:w="10421" w:type="dxa"/>
            <w:shd w:val="clear" w:color="auto" w:fill="auto"/>
          </w:tcPr>
          <w:p w14:paraId="0DA72F7C" w14:textId="23459A9A" w:rsidR="001D4F60" w:rsidRPr="00BD201C" w:rsidRDefault="005C781D" w:rsidP="009E380F">
            <w:pPr>
              <w:spacing w:before="120" w:after="120"/>
              <w:rPr>
                <w:sz w:val="18"/>
                <w:szCs w:val="18"/>
              </w:rPr>
            </w:pPr>
            <w:r>
              <w:rPr>
                <w:sz w:val="18"/>
                <w:szCs w:val="18"/>
              </w:rPr>
              <w:t xml:space="preserve">Control group did not receive any exercise intervention for the 12 weeks. Participants were offered treatment of their choice once the control period ended. </w:t>
            </w:r>
          </w:p>
        </w:tc>
      </w:tr>
      <w:tr w:rsidR="001D4F60" w:rsidRPr="00BD201C" w14:paraId="1980E758" w14:textId="77777777" w:rsidTr="009E380F">
        <w:tc>
          <w:tcPr>
            <w:tcW w:w="10421" w:type="dxa"/>
            <w:shd w:val="clear" w:color="auto" w:fill="auto"/>
          </w:tcPr>
          <w:p w14:paraId="52C2E2BA" w14:textId="77777777" w:rsidR="001D4F60" w:rsidRPr="00BD201C" w:rsidRDefault="001D4F60" w:rsidP="009E380F">
            <w:pPr>
              <w:spacing w:before="120" w:after="120"/>
              <w:rPr>
                <w:i/>
                <w:sz w:val="18"/>
                <w:szCs w:val="18"/>
              </w:rPr>
            </w:pPr>
            <w:r w:rsidRPr="00BD201C">
              <w:rPr>
                <w:i/>
                <w:sz w:val="18"/>
                <w:szCs w:val="18"/>
              </w:rPr>
              <w:t>Experimental</w:t>
            </w:r>
          </w:p>
        </w:tc>
      </w:tr>
      <w:tr w:rsidR="001D4F60" w:rsidRPr="00BD201C" w14:paraId="225EEFDC" w14:textId="77777777" w:rsidTr="009E380F">
        <w:tc>
          <w:tcPr>
            <w:tcW w:w="10421" w:type="dxa"/>
            <w:tcBorders>
              <w:bottom w:val="single" w:sz="4" w:space="0" w:color="auto"/>
            </w:tcBorders>
            <w:shd w:val="clear" w:color="auto" w:fill="auto"/>
          </w:tcPr>
          <w:p w14:paraId="17EDA164" w14:textId="3F39EFED" w:rsidR="00106381" w:rsidRDefault="00106381" w:rsidP="00E04535">
            <w:pPr>
              <w:pStyle w:val="ListParagraph"/>
              <w:numPr>
                <w:ilvl w:val="0"/>
                <w:numId w:val="23"/>
              </w:numPr>
              <w:spacing w:before="120" w:after="120"/>
              <w:rPr>
                <w:sz w:val="18"/>
                <w:szCs w:val="18"/>
              </w:rPr>
            </w:pPr>
            <w:r>
              <w:rPr>
                <w:sz w:val="18"/>
                <w:szCs w:val="18"/>
              </w:rPr>
              <w:t xml:space="preserve">Group Physiotherapy Intervention </w:t>
            </w:r>
          </w:p>
          <w:p w14:paraId="68D0B7B4" w14:textId="77777777" w:rsidR="00D809E4" w:rsidRDefault="00106381" w:rsidP="00D809E4">
            <w:pPr>
              <w:pStyle w:val="ListParagraph"/>
              <w:numPr>
                <w:ilvl w:val="0"/>
                <w:numId w:val="24"/>
              </w:numPr>
              <w:spacing w:before="120" w:after="120"/>
              <w:rPr>
                <w:sz w:val="18"/>
                <w:szCs w:val="18"/>
              </w:rPr>
            </w:pPr>
            <w:r>
              <w:rPr>
                <w:sz w:val="18"/>
                <w:szCs w:val="18"/>
              </w:rPr>
              <w:t>C</w:t>
            </w:r>
            <w:r w:rsidR="001D5583" w:rsidRPr="001D5583">
              <w:rPr>
                <w:sz w:val="18"/>
                <w:szCs w:val="18"/>
              </w:rPr>
              <w:t xml:space="preserve">onsisted of </w:t>
            </w:r>
            <w:r w:rsidR="001220F4" w:rsidRPr="001D5583">
              <w:rPr>
                <w:sz w:val="18"/>
                <w:szCs w:val="18"/>
              </w:rPr>
              <w:t>1-hour</w:t>
            </w:r>
            <w:r w:rsidR="001D5583" w:rsidRPr="001D5583">
              <w:rPr>
                <w:sz w:val="18"/>
                <w:szCs w:val="18"/>
              </w:rPr>
              <w:t xml:space="preserve"> sel</w:t>
            </w:r>
            <w:r w:rsidR="00D809E4">
              <w:rPr>
                <w:sz w:val="18"/>
                <w:szCs w:val="18"/>
              </w:rPr>
              <w:t>f-paced circuit style classes. The e</w:t>
            </w:r>
            <w:r w:rsidR="00D809E4" w:rsidRPr="001D5583">
              <w:rPr>
                <w:sz w:val="18"/>
                <w:szCs w:val="18"/>
              </w:rPr>
              <w:t xml:space="preserve">xercise program was based on previously established falls prevention </w:t>
            </w:r>
            <w:r w:rsidR="00D809E4">
              <w:rPr>
                <w:sz w:val="18"/>
                <w:szCs w:val="18"/>
              </w:rPr>
              <w:t>interventions</w:t>
            </w:r>
            <w:r w:rsidR="00D809E4" w:rsidRPr="001D5583">
              <w:rPr>
                <w:sz w:val="18"/>
                <w:szCs w:val="18"/>
              </w:rPr>
              <w:t xml:space="preserve"> that have demonstrated positive outcomes in older adults and individuals with MS. The authors provide a protocol of six exercises </w:t>
            </w:r>
            <w:r w:rsidR="00D809E4">
              <w:rPr>
                <w:sz w:val="18"/>
                <w:szCs w:val="18"/>
              </w:rPr>
              <w:t>(</w:t>
            </w:r>
            <w:r w:rsidR="00D809E4" w:rsidRPr="001D5583">
              <w:rPr>
                <w:sz w:val="18"/>
                <w:szCs w:val="18"/>
              </w:rPr>
              <w:t xml:space="preserve">sit to stand, squats, heel raises, step ups, side stepping and tandem stance) </w:t>
            </w:r>
            <w:r w:rsidR="00D809E4">
              <w:rPr>
                <w:sz w:val="18"/>
                <w:szCs w:val="18"/>
              </w:rPr>
              <w:t>with</w:t>
            </w:r>
            <w:r w:rsidR="00D809E4" w:rsidRPr="001D5583">
              <w:rPr>
                <w:sz w:val="18"/>
                <w:szCs w:val="18"/>
              </w:rPr>
              <w:t xml:space="preserve"> </w:t>
            </w:r>
            <w:r w:rsidR="00D809E4">
              <w:rPr>
                <w:sz w:val="18"/>
                <w:szCs w:val="18"/>
              </w:rPr>
              <w:t xml:space="preserve">recommended </w:t>
            </w:r>
            <w:r w:rsidR="00D809E4" w:rsidRPr="001D5583">
              <w:rPr>
                <w:sz w:val="18"/>
                <w:szCs w:val="18"/>
              </w:rPr>
              <w:t>progressions</w:t>
            </w:r>
            <w:r w:rsidR="00D809E4">
              <w:rPr>
                <w:sz w:val="18"/>
                <w:szCs w:val="18"/>
              </w:rPr>
              <w:t xml:space="preserve"> for each</w:t>
            </w:r>
            <w:r w:rsidR="00D809E4" w:rsidRPr="001D5583">
              <w:rPr>
                <w:sz w:val="18"/>
                <w:szCs w:val="18"/>
              </w:rPr>
              <w:t xml:space="preserve">. Participants were asked to perform sets of 12 repetitions and progressed the exercise when able to complete 3 sets of 12. </w:t>
            </w:r>
          </w:p>
          <w:p w14:paraId="4F5AFA9E" w14:textId="15791BBA" w:rsidR="00106381" w:rsidRPr="00D809E4" w:rsidRDefault="00D809E4" w:rsidP="00D809E4">
            <w:pPr>
              <w:pStyle w:val="ListParagraph"/>
              <w:numPr>
                <w:ilvl w:val="0"/>
                <w:numId w:val="24"/>
              </w:numPr>
              <w:spacing w:before="120" w:after="120"/>
              <w:rPr>
                <w:sz w:val="18"/>
                <w:szCs w:val="18"/>
              </w:rPr>
            </w:pPr>
            <w:r>
              <w:rPr>
                <w:sz w:val="18"/>
                <w:szCs w:val="18"/>
              </w:rPr>
              <w:t>Group physiotherapy frequency was 1 x/ week and duration was</w:t>
            </w:r>
            <w:r w:rsidR="001D5583" w:rsidRPr="00D809E4">
              <w:rPr>
                <w:sz w:val="18"/>
                <w:szCs w:val="18"/>
              </w:rPr>
              <w:t xml:space="preserve"> 10 weeks. </w:t>
            </w:r>
          </w:p>
          <w:p w14:paraId="60BBDDF8" w14:textId="2E1201F1" w:rsidR="00106381" w:rsidRDefault="00106381" w:rsidP="00E04535">
            <w:pPr>
              <w:pStyle w:val="ListParagraph"/>
              <w:numPr>
                <w:ilvl w:val="0"/>
                <w:numId w:val="24"/>
              </w:numPr>
              <w:spacing w:before="120" w:after="120"/>
              <w:rPr>
                <w:sz w:val="18"/>
                <w:szCs w:val="18"/>
              </w:rPr>
            </w:pPr>
            <w:proofErr w:type="gramStart"/>
            <w:r>
              <w:rPr>
                <w:sz w:val="18"/>
                <w:szCs w:val="18"/>
              </w:rPr>
              <w:t xml:space="preserve">Treatment </w:t>
            </w:r>
            <w:r w:rsidR="00D809E4">
              <w:rPr>
                <w:sz w:val="18"/>
                <w:szCs w:val="18"/>
              </w:rPr>
              <w:t xml:space="preserve">was </w:t>
            </w:r>
            <w:r>
              <w:rPr>
                <w:sz w:val="18"/>
                <w:szCs w:val="18"/>
              </w:rPr>
              <w:t>provided by chartered physiotherapists</w:t>
            </w:r>
            <w:proofErr w:type="gramEnd"/>
            <w:r>
              <w:rPr>
                <w:sz w:val="18"/>
                <w:szCs w:val="18"/>
              </w:rPr>
              <w:t>.</w:t>
            </w:r>
          </w:p>
          <w:p w14:paraId="59D8C706" w14:textId="77777777" w:rsidR="00106381" w:rsidRDefault="00106381" w:rsidP="00E04535">
            <w:pPr>
              <w:pStyle w:val="ListParagraph"/>
              <w:numPr>
                <w:ilvl w:val="0"/>
                <w:numId w:val="23"/>
              </w:numPr>
              <w:spacing w:before="120" w:after="120"/>
              <w:rPr>
                <w:sz w:val="18"/>
                <w:szCs w:val="18"/>
              </w:rPr>
            </w:pPr>
            <w:r>
              <w:rPr>
                <w:sz w:val="18"/>
                <w:szCs w:val="18"/>
              </w:rPr>
              <w:t>Individual P</w:t>
            </w:r>
            <w:r w:rsidR="001D5583">
              <w:rPr>
                <w:sz w:val="18"/>
                <w:szCs w:val="18"/>
              </w:rPr>
              <w:t>hysiotherapy</w:t>
            </w:r>
            <w:r>
              <w:rPr>
                <w:sz w:val="18"/>
                <w:szCs w:val="18"/>
              </w:rPr>
              <w:t xml:space="preserve"> Intervention</w:t>
            </w:r>
            <w:r w:rsidR="001D5583">
              <w:rPr>
                <w:sz w:val="18"/>
                <w:szCs w:val="18"/>
              </w:rPr>
              <w:t xml:space="preserve">: </w:t>
            </w:r>
          </w:p>
          <w:p w14:paraId="3A1D8BE3" w14:textId="52D68151" w:rsidR="00D809E4" w:rsidRPr="00D809E4" w:rsidRDefault="00106381" w:rsidP="00D809E4">
            <w:pPr>
              <w:pStyle w:val="ListParagraph"/>
              <w:numPr>
                <w:ilvl w:val="0"/>
                <w:numId w:val="25"/>
              </w:numPr>
              <w:spacing w:before="120" w:after="120"/>
              <w:rPr>
                <w:sz w:val="18"/>
                <w:szCs w:val="18"/>
              </w:rPr>
            </w:pPr>
            <w:r>
              <w:rPr>
                <w:sz w:val="18"/>
                <w:szCs w:val="18"/>
              </w:rPr>
              <w:t>Consisted of individualized phys</w:t>
            </w:r>
            <w:r w:rsidR="00D809E4">
              <w:rPr>
                <w:sz w:val="18"/>
                <w:szCs w:val="18"/>
              </w:rPr>
              <w:t>ical therapy treatment sessions. Exercise program and physical therapy plan of care was based on patient problems list and physical therapy goals. ¾ therapists provided strength exercises similar to those given in the group physiotherapy intervention. Additional exercises were also included (lower back exercises, walking, stretching, and bridging exercises)</w:t>
            </w:r>
          </w:p>
          <w:p w14:paraId="54788122" w14:textId="6B665837" w:rsidR="00106381" w:rsidRDefault="00D809E4" w:rsidP="00E04535">
            <w:pPr>
              <w:pStyle w:val="ListParagraph"/>
              <w:numPr>
                <w:ilvl w:val="0"/>
                <w:numId w:val="25"/>
              </w:numPr>
              <w:spacing w:before="120" w:after="120"/>
              <w:rPr>
                <w:sz w:val="18"/>
                <w:szCs w:val="18"/>
              </w:rPr>
            </w:pPr>
            <w:r>
              <w:rPr>
                <w:sz w:val="18"/>
                <w:szCs w:val="18"/>
              </w:rPr>
              <w:t xml:space="preserve">Individual physiotherapy frequency was </w:t>
            </w:r>
            <w:r w:rsidR="00106381">
              <w:rPr>
                <w:sz w:val="18"/>
                <w:szCs w:val="18"/>
              </w:rPr>
              <w:t>1</w:t>
            </w:r>
            <w:r>
              <w:rPr>
                <w:sz w:val="18"/>
                <w:szCs w:val="18"/>
              </w:rPr>
              <w:t xml:space="preserve"> </w:t>
            </w:r>
            <w:r w:rsidR="00106381">
              <w:rPr>
                <w:sz w:val="18"/>
                <w:szCs w:val="18"/>
              </w:rPr>
              <w:t>x/</w:t>
            </w:r>
            <w:r>
              <w:rPr>
                <w:sz w:val="18"/>
                <w:szCs w:val="18"/>
              </w:rPr>
              <w:t xml:space="preserve"> week and duration was</w:t>
            </w:r>
            <w:r w:rsidR="00106381">
              <w:rPr>
                <w:sz w:val="18"/>
                <w:szCs w:val="18"/>
              </w:rPr>
              <w:t xml:space="preserve"> 10 weeks. </w:t>
            </w:r>
          </w:p>
          <w:p w14:paraId="0CB9A2E1" w14:textId="77777777" w:rsidR="00106381" w:rsidRDefault="00106381" w:rsidP="00E04535">
            <w:pPr>
              <w:pStyle w:val="ListParagraph"/>
              <w:numPr>
                <w:ilvl w:val="0"/>
                <w:numId w:val="25"/>
              </w:numPr>
              <w:spacing w:before="120" w:after="120"/>
              <w:rPr>
                <w:sz w:val="18"/>
                <w:szCs w:val="18"/>
              </w:rPr>
            </w:pPr>
            <w:proofErr w:type="gramStart"/>
            <w:r>
              <w:rPr>
                <w:sz w:val="18"/>
                <w:szCs w:val="18"/>
              </w:rPr>
              <w:t>Treatment was provided by chartered physiotherapists</w:t>
            </w:r>
            <w:proofErr w:type="gramEnd"/>
            <w:r>
              <w:rPr>
                <w:sz w:val="18"/>
                <w:szCs w:val="18"/>
              </w:rPr>
              <w:t xml:space="preserve">. </w:t>
            </w:r>
          </w:p>
          <w:p w14:paraId="737A8B2B" w14:textId="77777777" w:rsidR="00106381" w:rsidRDefault="00106381" w:rsidP="00E04535">
            <w:pPr>
              <w:pStyle w:val="ListParagraph"/>
              <w:numPr>
                <w:ilvl w:val="0"/>
                <w:numId w:val="23"/>
              </w:numPr>
              <w:spacing w:before="120" w:after="120"/>
              <w:rPr>
                <w:sz w:val="18"/>
                <w:szCs w:val="18"/>
              </w:rPr>
            </w:pPr>
            <w:r>
              <w:rPr>
                <w:sz w:val="18"/>
                <w:szCs w:val="18"/>
              </w:rPr>
              <w:t>Yoga I</w:t>
            </w:r>
            <w:r w:rsidRPr="00106381">
              <w:rPr>
                <w:sz w:val="18"/>
                <w:szCs w:val="18"/>
              </w:rPr>
              <w:t>ntervention</w:t>
            </w:r>
            <w:r>
              <w:rPr>
                <w:sz w:val="18"/>
                <w:szCs w:val="18"/>
              </w:rPr>
              <w:t xml:space="preserve">: </w:t>
            </w:r>
          </w:p>
          <w:p w14:paraId="0A5991A5" w14:textId="77777777" w:rsidR="00D809E4" w:rsidRDefault="00106381" w:rsidP="00E04535">
            <w:pPr>
              <w:pStyle w:val="ListParagraph"/>
              <w:numPr>
                <w:ilvl w:val="0"/>
                <w:numId w:val="26"/>
              </w:numPr>
              <w:spacing w:before="120" w:after="120"/>
              <w:rPr>
                <w:sz w:val="18"/>
                <w:szCs w:val="18"/>
              </w:rPr>
            </w:pPr>
            <w:r>
              <w:rPr>
                <w:sz w:val="18"/>
                <w:szCs w:val="18"/>
              </w:rPr>
              <w:t>C</w:t>
            </w:r>
            <w:r w:rsidRPr="00106381">
              <w:rPr>
                <w:sz w:val="18"/>
                <w:szCs w:val="18"/>
              </w:rPr>
              <w:t xml:space="preserve">onsisted of </w:t>
            </w:r>
            <w:r w:rsidR="001220F4" w:rsidRPr="00106381">
              <w:rPr>
                <w:sz w:val="18"/>
                <w:szCs w:val="18"/>
              </w:rPr>
              <w:t>1-hour</w:t>
            </w:r>
            <w:r w:rsidR="00D809E4">
              <w:rPr>
                <w:sz w:val="18"/>
                <w:szCs w:val="18"/>
              </w:rPr>
              <w:t xml:space="preserve"> yoga classes. </w:t>
            </w:r>
            <w:r w:rsidR="00D809E4" w:rsidRPr="00106381">
              <w:rPr>
                <w:sz w:val="18"/>
                <w:szCs w:val="18"/>
              </w:rPr>
              <w:t xml:space="preserve">The content of yoga </w:t>
            </w:r>
            <w:proofErr w:type="gramStart"/>
            <w:r w:rsidR="00D809E4" w:rsidRPr="00106381">
              <w:rPr>
                <w:sz w:val="18"/>
                <w:szCs w:val="18"/>
              </w:rPr>
              <w:t>classes</w:t>
            </w:r>
            <w:proofErr w:type="gramEnd"/>
            <w:r w:rsidR="00D809E4" w:rsidRPr="00106381">
              <w:rPr>
                <w:sz w:val="18"/>
                <w:szCs w:val="18"/>
              </w:rPr>
              <w:t xml:space="preserve"> </w:t>
            </w:r>
            <w:r w:rsidR="00D809E4">
              <w:rPr>
                <w:sz w:val="18"/>
                <w:szCs w:val="18"/>
              </w:rPr>
              <w:t xml:space="preserve">components included relaxation, meditation, breathing techniques, and stretching. The protocol for classes was not specified in order to represent normal practice, but instructors recorded a log of each session for documentation. </w:t>
            </w:r>
          </w:p>
          <w:p w14:paraId="15DAB0CB" w14:textId="788C008C" w:rsidR="00106381" w:rsidRDefault="00D809E4" w:rsidP="00E04535">
            <w:pPr>
              <w:pStyle w:val="ListParagraph"/>
              <w:numPr>
                <w:ilvl w:val="0"/>
                <w:numId w:val="26"/>
              </w:numPr>
              <w:spacing w:before="120" w:after="120"/>
              <w:rPr>
                <w:sz w:val="18"/>
                <w:szCs w:val="18"/>
              </w:rPr>
            </w:pPr>
            <w:r>
              <w:rPr>
                <w:sz w:val="18"/>
                <w:szCs w:val="18"/>
              </w:rPr>
              <w:t>Yoga intervention frequency was</w:t>
            </w:r>
            <w:r w:rsidR="00106381" w:rsidRPr="00106381">
              <w:rPr>
                <w:sz w:val="18"/>
                <w:szCs w:val="18"/>
              </w:rPr>
              <w:t xml:space="preserve"> 1</w:t>
            </w:r>
            <w:r>
              <w:rPr>
                <w:sz w:val="18"/>
                <w:szCs w:val="18"/>
              </w:rPr>
              <w:t xml:space="preserve"> </w:t>
            </w:r>
            <w:r w:rsidR="00106381" w:rsidRPr="00106381">
              <w:rPr>
                <w:sz w:val="18"/>
                <w:szCs w:val="18"/>
              </w:rPr>
              <w:t>x/</w:t>
            </w:r>
            <w:r>
              <w:rPr>
                <w:sz w:val="18"/>
                <w:szCs w:val="18"/>
              </w:rPr>
              <w:t xml:space="preserve"> week and duration was </w:t>
            </w:r>
            <w:r w:rsidR="00106381" w:rsidRPr="00106381">
              <w:rPr>
                <w:sz w:val="18"/>
                <w:szCs w:val="18"/>
              </w:rPr>
              <w:t xml:space="preserve">10 weeks. </w:t>
            </w:r>
          </w:p>
          <w:p w14:paraId="2B381A8A" w14:textId="71FBD9A1" w:rsidR="001D4F60" w:rsidRPr="00D809E4" w:rsidRDefault="00106381" w:rsidP="00D809E4">
            <w:pPr>
              <w:pStyle w:val="ListParagraph"/>
              <w:numPr>
                <w:ilvl w:val="0"/>
                <w:numId w:val="26"/>
              </w:numPr>
              <w:spacing w:before="120" w:after="120"/>
              <w:rPr>
                <w:sz w:val="18"/>
                <w:szCs w:val="18"/>
              </w:rPr>
            </w:pPr>
            <w:r>
              <w:rPr>
                <w:sz w:val="18"/>
                <w:szCs w:val="18"/>
              </w:rPr>
              <w:t xml:space="preserve">Yoga </w:t>
            </w:r>
            <w:r w:rsidR="00F071E9">
              <w:rPr>
                <w:sz w:val="18"/>
                <w:szCs w:val="18"/>
              </w:rPr>
              <w:t>i</w:t>
            </w:r>
            <w:r>
              <w:rPr>
                <w:sz w:val="18"/>
                <w:szCs w:val="18"/>
              </w:rPr>
              <w:t xml:space="preserve">nstructors </w:t>
            </w:r>
            <w:r w:rsidR="00D809E4">
              <w:rPr>
                <w:sz w:val="18"/>
                <w:szCs w:val="18"/>
              </w:rPr>
              <w:t xml:space="preserve">who </w:t>
            </w:r>
            <w:r>
              <w:rPr>
                <w:sz w:val="18"/>
                <w:szCs w:val="18"/>
              </w:rPr>
              <w:t>were m</w:t>
            </w:r>
            <w:r w:rsidRPr="00106381">
              <w:rPr>
                <w:sz w:val="18"/>
                <w:szCs w:val="18"/>
              </w:rPr>
              <w:t>embers of</w:t>
            </w:r>
            <w:r w:rsidR="00D809E4">
              <w:rPr>
                <w:sz w:val="18"/>
                <w:szCs w:val="18"/>
              </w:rPr>
              <w:t xml:space="preserve"> the Yoga Federation of Ireland provided the intervention.</w:t>
            </w:r>
            <w:r w:rsidRPr="00106381">
              <w:rPr>
                <w:sz w:val="18"/>
                <w:szCs w:val="18"/>
              </w:rPr>
              <w:t xml:space="preserve"> </w:t>
            </w:r>
          </w:p>
        </w:tc>
      </w:tr>
      <w:tr w:rsidR="001D4F60" w:rsidRPr="00BD201C" w14:paraId="2C4F5A17" w14:textId="77777777" w:rsidTr="009E380F">
        <w:tc>
          <w:tcPr>
            <w:tcW w:w="10421" w:type="dxa"/>
            <w:shd w:val="clear" w:color="auto" w:fill="E6E6E6"/>
          </w:tcPr>
          <w:p w14:paraId="2F248897" w14:textId="77777777" w:rsidR="001D4F60" w:rsidRPr="00BD201C" w:rsidRDefault="001D4F60" w:rsidP="009E380F">
            <w:pPr>
              <w:spacing w:before="120" w:after="120"/>
              <w:rPr>
                <w:sz w:val="18"/>
                <w:szCs w:val="18"/>
              </w:rPr>
            </w:pPr>
            <w:r w:rsidRPr="00BD201C">
              <w:rPr>
                <w:b/>
                <w:sz w:val="18"/>
                <w:szCs w:val="18"/>
              </w:rPr>
              <w:t>Outcome Measures</w:t>
            </w:r>
            <w:r w:rsidRPr="00BD201C">
              <w:rPr>
                <w:sz w:val="18"/>
                <w:szCs w:val="18"/>
              </w:rPr>
              <w:t xml:space="preserve"> (Primary and Secondary)</w:t>
            </w:r>
          </w:p>
          <w:p w14:paraId="2798CF24" w14:textId="77777777" w:rsidR="001D4F60" w:rsidRPr="00BD201C" w:rsidRDefault="001D4F60" w:rsidP="009E380F">
            <w:pPr>
              <w:spacing w:before="120" w:after="120"/>
              <w:rPr>
                <w:sz w:val="18"/>
                <w:szCs w:val="18"/>
              </w:rPr>
            </w:pPr>
            <w:r w:rsidRPr="00BD201C">
              <w:rPr>
                <w:sz w:val="18"/>
                <w:szCs w:val="18"/>
              </w:rPr>
              <w:t>[Give details of each measure, maximum possible score and range for each measure, administered by whom, where]</w:t>
            </w:r>
          </w:p>
        </w:tc>
      </w:tr>
      <w:tr w:rsidR="001D4F60" w:rsidRPr="00BD201C" w14:paraId="1EC0B748" w14:textId="77777777" w:rsidTr="009E380F">
        <w:tc>
          <w:tcPr>
            <w:tcW w:w="10421" w:type="dxa"/>
            <w:tcBorders>
              <w:bottom w:val="single" w:sz="4" w:space="0" w:color="auto"/>
            </w:tcBorders>
            <w:shd w:val="clear" w:color="auto" w:fill="auto"/>
          </w:tcPr>
          <w:p w14:paraId="75320AED" w14:textId="52B45D9C" w:rsidR="00E423E5" w:rsidRPr="00E423E5" w:rsidRDefault="00D809E4" w:rsidP="001D4917">
            <w:pPr>
              <w:spacing w:before="120" w:after="120"/>
              <w:rPr>
                <w:sz w:val="18"/>
                <w:szCs w:val="18"/>
              </w:rPr>
            </w:pPr>
            <w:r>
              <w:rPr>
                <w:sz w:val="18"/>
                <w:szCs w:val="18"/>
              </w:rPr>
              <w:t>Assessors who performed outcome measurements and clinical assessments were trained in order to standardize measurements and blinded to group allocation to avoid bias.</w:t>
            </w:r>
            <w:r w:rsidR="00E423E5" w:rsidRPr="00E423E5">
              <w:rPr>
                <w:sz w:val="18"/>
                <w:szCs w:val="18"/>
              </w:rPr>
              <w:t xml:space="preserve"> Measurements were performed at baseline </w:t>
            </w:r>
            <w:r w:rsidR="00E423E5" w:rsidRPr="00E423E5">
              <w:rPr>
                <w:sz w:val="18"/>
                <w:szCs w:val="18"/>
              </w:rPr>
              <w:lastRenderedPageBreak/>
              <w:t>(week1), post-intervention (week 12) and follow-up (week 24).</w:t>
            </w:r>
            <w:r w:rsidR="00E423E5" w:rsidRPr="00E423E5">
              <w:rPr>
                <w:sz w:val="18"/>
                <w:szCs w:val="18"/>
              </w:rPr>
              <w:fldChar w:fldCharType="begin" w:fldLock="1"/>
            </w:r>
            <w:r w:rsidR="003E4496">
              <w:rPr>
                <w:sz w:val="18"/>
                <w:szCs w:val="18"/>
              </w:rPr>
              <w:instrText>ADDIN CSL_CITATION { "citationItems" : [ { "id" : "ITEM-1", "itemData" : { "DOI" : "10.1186/1471-2377-9-34", "author" : [ { "dropping-particle" : "", "family" : "Coote", "given" : "Susan", "non-dropping-particle" : "", "parse-names" : false, "suffix" : "" }, { "dropping-particle" : "", "family" : "Garrett", "given" : "Maria", "non-dropping-particle" : "", "parse-names" : false, "suffix" : "" }, { "dropping-particle" : "", "family" : "Hogan", "given" : "Neasa", "non-dropping-particle" : "", "parse-names" : false, "suffix" : "" }, { "dropping-particle" : "", "family" : "Larkin", "given" : "Aidan", "non-dropping-particle" : "", "parse-names" : false, "suffix" : "" }, { "dropping-particle" : "", "family" : "Saunders", "given" : "Jean", "non-dropping-particle" : "", "parse-names" : false, "suffix" : "" } ], "id" : "ITEM-1", "issued" : { "date-parts" : [ [ "2009" ] ] }, "page" : "1-8", "title" : "with multiple sclerosis", "type" : "article-journal", "volume" : "8" }, "uris" : [ "http://www.mendeley.com/documents/?uuid=f1c4e8bb-89e3-49df-bd27-944544b0d45f" ] } ], "mendeley" : { "formattedCitation" : "&lt;sup&gt;6&lt;/sup&gt;", "plainTextFormattedCitation" : "6", "previouslyFormattedCitation" : "&lt;sup&gt;6&lt;/sup&gt;" }, "properties" : { "noteIndex" : 0 }, "schema" : "https://github.com/citation-style-language/schema/raw/master/csl-citation.json" }</w:instrText>
            </w:r>
            <w:r w:rsidR="00E423E5" w:rsidRPr="00E423E5">
              <w:rPr>
                <w:sz w:val="18"/>
                <w:szCs w:val="18"/>
              </w:rPr>
              <w:fldChar w:fldCharType="separate"/>
            </w:r>
            <w:r w:rsidR="00BE1DFB" w:rsidRPr="00BE1DFB">
              <w:rPr>
                <w:noProof/>
                <w:sz w:val="18"/>
                <w:szCs w:val="18"/>
                <w:vertAlign w:val="superscript"/>
              </w:rPr>
              <w:t>6</w:t>
            </w:r>
            <w:r w:rsidR="00E423E5" w:rsidRPr="00E423E5">
              <w:rPr>
                <w:sz w:val="18"/>
                <w:szCs w:val="18"/>
              </w:rPr>
              <w:fldChar w:fldCharType="end"/>
            </w:r>
            <w:r w:rsidR="00E423E5" w:rsidRPr="00E423E5">
              <w:rPr>
                <w:sz w:val="18"/>
                <w:szCs w:val="18"/>
              </w:rPr>
              <w:t xml:space="preserve"> </w:t>
            </w:r>
          </w:p>
          <w:p w14:paraId="4BA5752F" w14:textId="26EAE3C0" w:rsidR="001D4917" w:rsidRPr="00BD201C" w:rsidRDefault="001D4917" w:rsidP="001D4917">
            <w:pPr>
              <w:spacing w:before="120" w:after="120"/>
              <w:rPr>
                <w:b/>
                <w:sz w:val="18"/>
                <w:szCs w:val="18"/>
              </w:rPr>
            </w:pPr>
            <w:r w:rsidRPr="00BD201C">
              <w:rPr>
                <w:b/>
                <w:sz w:val="18"/>
                <w:szCs w:val="18"/>
              </w:rPr>
              <w:t>29-item Multiple Sclerosis Impact Scale (MSIS-29</w:t>
            </w:r>
            <w:r>
              <w:rPr>
                <w:b/>
                <w:sz w:val="18"/>
                <w:szCs w:val="18"/>
              </w:rPr>
              <w:t>v2</w:t>
            </w:r>
            <w:r w:rsidRPr="00BD201C">
              <w:rPr>
                <w:b/>
                <w:sz w:val="18"/>
                <w:szCs w:val="18"/>
              </w:rPr>
              <w:t>) physical</w:t>
            </w:r>
            <w:r>
              <w:rPr>
                <w:b/>
                <w:sz w:val="18"/>
                <w:szCs w:val="18"/>
              </w:rPr>
              <w:t xml:space="preserve"> and psychological</w:t>
            </w:r>
            <w:r w:rsidRPr="00BD201C">
              <w:rPr>
                <w:b/>
                <w:sz w:val="18"/>
                <w:szCs w:val="18"/>
              </w:rPr>
              <w:t xml:space="preserve"> subscale: </w:t>
            </w:r>
            <w:r w:rsidR="005C781D">
              <w:rPr>
                <w:b/>
                <w:sz w:val="18"/>
                <w:szCs w:val="18"/>
              </w:rPr>
              <w:fldChar w:fldCharType="begin" w:fldLock="1"/>
            </w:r>
            <w:r w:rsidR="003E4496">
              <w:rPr>
                <w:b/>
                <w:sz w:val="18"/>
                <w:szCs w:val="18"/>
              </w:rPr>
              <w:instrText>ADDIN CSL_CITATION { "citationItems" : [ { "id" : "ITEM-1", "itemData" : { "DOI" : "10.1186/1471-2377-9-34", "author" : [ { "dropping-particle" : "", "family" : "Coote", "given" : "Susan", "non-dropping-particle" : "", "parse-names" : false, "suffix" : "" }, { "dropping-particle" : "", "family" : "Garrett", "given" : "Maria", "non-dropping-particle" : "", "parse-names" : false, "suffix" : "" }, { "dropping-particle" : "", "family" : "Hogan", "given" : "Neasa", "non-dropping-particle" : "", "parse-names" : false, "suffix" : "" }, { "dropping-particle" : "", "family" : "Larkin", "given" : "Aidan", "non-dropping-particle" : "", "parse-names" : false, "suffix" : "" }, { "dropping-particle" : "", "family" : "Saunders", "given" : "Jean", "non-dropping-particle" : "", "parse-names" : false, "suffix" : "" } ], "id" : "ITEM-1", "issued" : { "date-parts" : [ [ "2009" ] ] }, "page" : "1-8", "title" : "with multiple sclerosis", "type" : "article-journal", "volume" : "8" }, "uris" : [ "http://www.mendeley.com/documents/?uuid=f1c4e8bb-89e3-49df-bd27-944544b0d45f" ] } ], "mendeley" : { "formattedCitation" : "&lt;sup&gt;6&lt;/sup&gt;", "plainTextFormattedCitation" : "6", "previouslyFormattedCitation" : "&lt;sup&gt;6&lt;/sup&gt;" }, "properties" : { "noteIndex" : 0 }, "schema" : "https://github.com/citation-style-language/schema/raw/master/csl-citation.json" }</w:instrText>
            </w:r>
            <w:r w:rsidR="005C781D">
              <w:rPr>
                <w:b/>
                <w:sz w:val="18"/>
                <w:szCs w:val="18"/>
              </w:rPr>
              <w:fldChar w:fldCharType="separate"/>
            </w:r>
            <w:r w:rsidR="00BE1DFB" w:rsidRPr="00BE1DFB">
              <w:rPr>
                <w:noProof/>
                <w:sz w:val="18"/>
                <w:szCs w:val="18"/>
                <w:vertAlign w:val="superscript"/>
              </w:rPr>
              <w:t>6</w:t>
            </w:r>
            <w:r w:rsidR="005C781D">
              <w:rPr>
                <w:b/>
                <w:sz w:val="18"/>
                <w:szCs w:val="18"/>
              </w:rPr>
              <w:fldChar w:fldCharType="end"/>
            </w:r>
          </w:p>
          <w:p w14:paraId="258D5CB3" w14:textId="5214B6CE" w:rsidR="001D4917" w:rsidRPr="00BD201C" w:rsidRDefault="001D4917" w:rsidP="00D363B3">
            <w:pPr>
              <w:pStyle w:val="ListParagraph"/>
              <w:numPr>
                <w:ilvl w:val="0"/>
                <w:numId w:val="28"/>
              </w:numPr>
              <w:spacing w:before="120" w:after="120"/>
              <w:rPr>
                <w:sz w:val="18"/>
                <w:szCs w:val="18"/>
              </w:rPr>
            </w:pPr>
            <w:r w:rsidRPr="00BD201C">
              <w:rPr>
                <w:sz w:val="18"/>
                <w:szCs w:val="18"/>
              </w:rPr>
              <w:t xml:space="preserve">The purpose of this self-administered questionnaire is to assess physical and psychological </w:t>
            </w:r>
            <w:r w:rsidR="00D809E4">
              <w:rPr>
                <w:sz w:val="18"/>
                <w:szCs w:val="18"/>
              </w:rPr>
              <w:t>impact of MS.</w:t>
            </w:r>
          </w:p>
          <w:p w14:paraId="0055215E" w14:textId="77777777" w:rsidR="00D809E4" w:rsidRDefault="001D4917" w:rsidP="00D363B3">
            <w:pPr>
              <w:pStyle w:val="ListParagraph"/>
              <w:numPr>
                <w:ilvl w:val="0"/>
                <w:numId w:val="28"/>
              </w:numPr>
              <w:spacing w:before="120" w:after="120"/>
              <w:rPr>
                <w:sz w:val="18"/>
                <w:szCs w:val="18"/>
              </w:rPr>
            </w:pPr>
            <w:r w:rsidRPr="00BD201C">
              <w:rPr>
                <w:sz w:val="18"/>
                <w:szCs w:val="18"/>
              </w:rPr>
              <w:t xml:space="preserve">The questionnaire consists of two subscales including a physical subscale (with 20 items) and a psychological subscale (with 9 items). Responses are given on a </w:t>
            </w:r>
            <w:proofErr w:type="spellStart"/>
            <w:r w:rsidRPr="00BD201C">
              <w:rPr>
                <w:sz w:val="18"/>
                <w:szCs w:val="18"/>
              </w:rPr>
              <w:t>Likert</w:t>
            </w:r>
            <w:proofErr w:type="spellEnd"/>
            <w:r w:rsidRPr="00BD201C">
              <w:rPr>
                <w:sz w:val="18"/>
                <w:szCs w:val="18"/>
              </w:rPr>
              <w:t xml:space="preserve"> scale from 1 to 5</w:t>
            </w:r>
            <w:r w:rsidR="00D809E4">
              <w:rPr>
                <w:sz w:val="18"/>
                <w:szCs w:val="18"/>
              </w:rPr>
              <w:t xml:space="preserve"> points</w:t>
            </w:r>
            <w:r w:rsidRPr="00BD201C">
              <w:rPr>
                <w:sz w:val="18"/>
                <w:szCs w:val="18"/>
              </w:rPr>
              <w:t xml:space="preserve">. </w:t>
            </w:r>
          </w:p>
          <w:p w14:paraId="3B2A0396" w14:textId="4F3626E0" w:rsidR="001D4917" w:rsidRPr="00BD201C" w:rsidRDefault="001D4917" w:rsidP="00D363B3">
            <w:pPr>
              <w:pStyle w:val="ListParagraph"/>
              <w:numPr>
                <w:ilvl w:val="0"/>
                <w:numId w:val="28"/>
              </w:numPr>
              <w:spacing w:before="120" w:after="120"/>
              <w:rPr>
                <w:sz w:val="18"/>
                <w:szCs w:val="18"/>
              </w:rPr>
            </w:pPr>
            <w:r w:rsidRPr="00BD201C">
              <w:rPr>
                <w:sz w:val="18"/>
                <w:szCs w:val="18"/>
              </w:rPr>
              <w:t xml:space="preserve">Scoring involves calculating the total sum for all 29 questions. Higher scores indicate that MS has a greater impact on a person’s life (greater degree of disability) and </w:t>
            </w:r>
            <w:r w:rsidR="009F66EE" w:rsidRPr="00BD201C">
              <w:rPr>
                <w:sz w:val="18"/>
                <w:szCs w:val="18"/>
              </w:rPr>
              <w:t>were</w:t>
            </w:r>
            <w:r w:rsidRPr="00BD201C">
              <w:rPr>
                <w:sz w:val="18"/>
                <w:szCs w:val="18"/>
              </w:rPr>
              <w:t xml:space="preserve"> considered to indicate poorer health in this study. </w:t>
            </w:r>
          </w:p>
          <w:p w14:paraId="55D8730C" w14:textId="75B8F6B1" w:rsidR="001D4917" w:rsidRDefault="001D4917" w:rsidP="00D363B3">
            <w:pPr>
              <w:pStyle w:val="ListParagraph"/>
              <w:numPr>
                <w:ilvl w:val="0"/>
                <w:numId w:val="28"/>
              </w:numPr>
              <w:spacing w:before="120" w:after="120"/>
              <w:rPr>
                <w:sz w:val="18"/>
                <w:szCs w:val="18"/>
              </w:rPr>
            </w:pPr>
            <w:r w:rsidRPr="00BD201C">
              <w:rPr>
                <w:sz w:val="18"/>
                <w:szCs w:val="18"/>
              </w:rPr>
              <w:t>M</w:t>
            </w:r>
            <w:r>
              <w:rPr>
                <w:sz w:val="18"/>
                <w:szCs w:val="18"/>
              </w:rPr>
              <w:t>inimum score: 0</w:t>
            </w:r>
            <w:r w:rsidR="006F3C0A">
              <w:rPr>
                <w:sz w:val="18"/>
                <w:szCs w:val="18"/>
              </w:rPr>
              <w:t xml:space="preserve"> points</w:t>
            </w:r>
          </w:p>
          <w:p w14:paraId="6BC2803A" w14:textId="53DCD7B1" w:rsidR="001D4917" w:rsidRPr="001D4917" w:rsidRDefault="001D4917" w:rsidP="00D363B3">
            <w:pPr>
              <w:pStyle w:val="ListParagraph"/>
              <w:numPr>
                <w:ilvl w:val="0"/>
                <w:numId w:val="28"/>
              </w:numPr>
              <w:spacing w:before="120" w:after="120"/>
              <w:rPr>
                <w:sz w:val="18"/>
                <w:szCs w:val="18"/>
              </w:rPr>
            </w:pPr>
            <w:r>
              <w:rPr>
                <w:sz w:val="18"/>
                <w:szCs w:val="18"/>
              </w:rPr>
              <w:t>Maximum score: 100</w:t>
            </w:r>
            <w:r w:rsidR="006F3C0A">
              <w:rPr>
                <w:sz w:val="18"/>
                <w:szCs w:val="18"/>
              </w:rPr>
              <w:t xml:space="preserve"> points</w:t>
            </w:r>
          </w:p>
          <w:p w14:paraId="38DFCA2D" w14:textId="77777777" w:rsidR="007B3BC1" w:rsidRPr="00380A5A" w:rsidRDefault="007B3BC1" w:rsidP="001220F4">
            <w:pPr>
              <w:spacing w:before="120" w:after="120"/>
              <w:rPr>
                <w:sz w:val="18"/>
                <w:szCs w:val="18"/>
              </w:rPr>
            </w:pPr>
          </w:p>
          <w:p w14:paraId="19414215" w14:textId="2B22FAEF" w:rsidR="001D4917" w:rsidRPr="005C781D" w:rsidRDefault="001D4917" w:rsidP="001D4917">
            <w:pPr>
              <w:spacing w:before="120" w:after="120"/>
              <w:rPr>
                <w:b/>
                <w:sz w:val="18"/>
                <w:szCs w:val="18"/>
              </w:rPr>
            </w:pPr>
            <w:r w:rsidRPr="005C781D">
              <w:rPr>
                <w:b/>
                <w:sz w:val="18"/>
                <w:szCs w:val="18"/>
              </w:rPr>
              <w:t>M</w:t>
            </w:r>
            <w:r w:rsidR="00406538" w:rsidRPr="005C781D">
              <w:rPr>
                <w:b/>
                <w:sz w:val="18"/>
                <w:szCs w:val="18"/>
              </w:rPr>
              <w:t>odified Fatigue Impact Scale (M</w:t>
            </w:r>
            <w:r w:rsidRPr="005C781D">
              <w:rPr>
                <w:b/>
                <w:sz w:val="18"/>
                <w:szCs w:val="18"/>
              </w:rPr>
              <w:t>FIS</w:t>
            </w:r>
            <w:r w:rsidR="00406538" w:rsidRPr="005C781D">
              <w:rPr>
                <w:b/>
                <w:sz w:val="18"/>
                <w:szCs w:val="18"/>
              </w:rPr>
              <w:t>)</w:t>
            </w:r>
            <w:r w:rsidRPr="005C781D">
              <w:rPr>
                <w:b/>
                <w:sz w:val="18"/>
                <w:szCs w:val="18"/>
              </w:rPr>
              <w:t>:</w:t>
            </w:r>
            <w:r w:rsidR="00406538" w:rsidRPr="005C781D">
              <w:rPr>
                <w:b/>
                <w:sz w:val="18"/>
                <w:szCs w:val="18"/>
              </w:rPr>
              <w:fldChar w:fldCharType="begin" w:fldLock="1"/>
            </w:r>
            <w:r w:rsidR="00AB1912">
              <w:rPr>
                <w:b/>
                <w:sz w:val="18"/>
                <w:szCs w:val="18"/>
              </w:rPr>
              <w:instrText>ADDIN CSL_CITATION { "citationItems" : [ { "id" : "ITEM-1", "itemData" : { "author" : [ { "dropping-particle" : "", "family" : "Johnson", "given" : "Tammie", "non-dropping-particle" : "", "parse-names" : false, "suffix" : "" } ], "container-title" : "Rehab Measures Database", "id" : "ITEM-1", "issued" : { "date-parts" : [ [ "2012" ] ] }, "title" : "Modified Fatigue Impact Scale (MFIS)", "type" : "webpage" }, "uris" : [ "http://www.mendeley.com/documents/?uuid=b17aad9a-9333-4b0a-a588-8da9a2333dfb" ] } ], "mendeley" : { "formattedCitation" : "&lt;sup&gt;15&lt;/sup&gt;", "plainTextFormattedCitation" : "15", "previouslyFormattedCitation" : "&lt;sup&gt;15&lt;/sup&gt;" }, "properties" : { "noteIndex" : 0 }, "schema" : "https://github.com/citation-style-language/schema/raw/master/csl-citation.json" }</w:instrText>
            </w:r>
            <w:r w:rsidR="00406538" w:rsidRPr="005C781D">
              <w:rPr>
                <w:b/>
                <w:sz w:val="18"/>
                <w:szCs w:val="18"/>
              </w:rPr>
              <w:fldChar w:fldCharType="separate"/>
            </w:r>
            <w:r w:rsidR="00C638E2" w:rsidRPr="00C638E2">
              <w:rPr>
                <w:noProof/>
                <w:sz w:val="18"/>
                <w:szCs w:val="18"/>
                <w:vertAlign w:val="superscript"/>
              </w:rPr>
              <w:t>15</w:t>
            </w:r>
            <w:r w:rsidR="00406538" w:rsidRPr="005C781D">
              <w:rPr>
                <w:b/>
                <w:sz w:val="18"/>
                <w:szCs w:val="18"/>
              </w:rPr>
              <w:fldChar w:fldCharType="end"/>
            </w:r>
          </w:p>
          <w:p w14:paraId="7790DD97" w14:textId="25A25F90" w:rsidR="001D4917" w:rsidRPr="00406538" w:rsidRDefault="001D4917" w:rsidP="00D363B3">
            <w:pPr>
              <w:pStyle w:val="ListParagraph"/>
              <w:numPr>
                <w:ilvl w:val="0"/>
                <w:numId w:val="28"/>
              </w:numPr>
              <w:spacing w:before="120" w:after="120"/>
              <w:rPr>
                <w:sz w:val="18"/>
                <w:szCs w:val="18"/>
              </w:rPr>
            </w:pPr>
            <w:r w:rsidRPr="00406538">
              <w:rPr>
                <w:sz w:val="18"/>
                <w:szCs w:val="18"/>
              </w:rPr>
              <w:t xml:space="preserve">The purpose of </w:t>
            </w:r>
            <w:r w:rsidR="00D809E4">
              <w:rPr>
                <w:sz w:val="18"/>
                <w:szCs w:val="18"/>
              </w:rPr>
              <w:t xml:space="preserve">this </w:t>
            </w:r>
            <w:r w:rsidRPr="00406538">
              <w:rPr>
                <w:sz w:val="18"/>
                <w:szCs w:val="18"/>
              </w:rPr>
              <w:t>assessment</w:t>
            </w:r>
            <w:r w:rsidR="005C781D">
              <w:rPr>
                <w:sz w:val="18"/>
                <w:szCs w:val="18"/>
              </w:rPr>
              <w:t xml:space="preserve"> is to e</w:t>
            </w:r>
            <w:r w:rsidR="00406538" w:rsidRPr="00406538">
              <w:rPr>
                <w:sz w:val="18"/>
                <w:szCs w:val="18"/>
              </w:rPr>
              <w:t>valuate the effects of fatigue in terms of physical, cognitive, and psyc</w:t>
            </w:r>
            <w:r w:rsidR="004B36FC">
              <w:rPr>
                <w:sz w:val="18"/>
                <w:szCs w:val="18"/>
              </w:rPr>
              <w:t>hosocial functioning.</w:t>
            </w:r>
          </w:p>
          <w:p w14:paraId="789388C2" w14:textId="77777777" w:rsidR="00D809E4" w:rsidRDefault="00D809E4" w:rsidP="00D363B3">
            <w:pPr>
              <w:pStyle w:val="ListParagraph"/>
              <w:numPr>
                <w:ilvl w:val="0"/>
                <w:numId w:val="28"/>
              </w:numPr>
              <w:spacing w:before="120" w:after="120"/>
              <w:rPr>
                <w:sz w:val="18"/>
                <w:szCs w:val="18"/>
              </w:rPr>
            </w:pPr>
            <w:r>
              <w:rPr>
                <w:sz w:val="18"/>
                <w:szCs w:val="18"/>
              </w:rPr>
              <w:t>The self</w:t>
            </w:r>
            <w:r w:rsidR="001D4917" w:rsidRPr="00380A5A">
              <w:rPr>
                <w:sz w:val="18"/>
                <w:szCs w:val="18"/>
              </w:rPr>
              <w:t>-repor</w:t>
            </w:r>
            <w:r w:rsidR="00406538">
              <w:rPr>
                <w:sz w:val="18"/>
                <w:szCs w:val="18"/>
              </w:rPr>
              <w:t xml:space="preserve">t questionnaire </w:t>
            </w:r>
            <w:r>
              <w:rPr>
                <w:sz w:val="18"/>
                <w:szCs w:val="18"/>
              </w:rPr>
              <w:t>consists</w:t>
            </w:r>
            <w:r w:rsidR="00406538">
              <w:rPr>
                <w:sz w:val="18"/>
                <w:szCs w:val="18"/>
              </w:rPr>
              <w:t xml:space="preserve"> of 21 questions answered on a 5-point </w:t>
            </w:r>
            <w:proofErr w:type="spellStart"/>
            <w:r w:rsidR="00406538">
              <w:rPr>
                <w:sz w:val="18"/>
                <w:szCs w:val="18"/>
              </w:rPr>
              <w:t>Likert</w:t>
            </w:r>
            <w:proofErr w:type="spellEnd"/>
            <w:r w:rsidR="00406538">
              <w:rPr>
                <w:sz w:val="18"/>
                <w:szCs w:val="18"/>
              </w:rPr>
              <w:t xml:space="preserve"> scale. </w:t>
            </w:r>
          </w:p>
          <w:p w14:paraId="0B91F261" w14:textId="4EF28385" w:rsidR="001D4917" w:rsidRPr="00380A5A" w:rsidRDefault="001D4917" w:rsidP="00D363B3">
            <w:pPr>
              <w:pStyle w:val="ListParagraph"/>
              <w:numPr>
                <w:ilvl w:val="0"/>
                <w:numId w:val="28"/>
              </w:numPr>
              <w:spacing w:before="120" w:after="120"/>
              <w:rPr>
                <w:sz w:val="18"/>
                <w:szCs w:val="18"/>
              </w:rPr>
            </w:pPr>
            <w:r w:rsidRPr="00380A5A">
              <w:rPr>
                <w:sz w:val="18"/>
                <w:szCs w:val="18"/>
              </w:rPr>
              <w:t>Scoring involves calculating the total sum for all items. Higher scores indi</w:t>
            </w:r>
            <w:r w:rsidR="004B36FC">
              <w:rPr>
                <w:sz w:val="18"/>
                <w:szCs w:val="18"/>
              </w:rPr>
              <w:t>cate greater impact of fatigue.</w:t>
            </w:r>
          </w:p>
          <w:p w14:paraId="2EED2932" w14:textId="783594FC" w:rsidR="00D363B3" w:rsidRPr="00D363B3" w:rsidRDefault="00D363B3" w:rsidP="00D363B3">
            <w:pPr>
              <w:pStyle w:val="ListParagraph"/>
              <w:numPr>
                <w:ilvl w:val="0"/>
                <w:numId w:val="28"/>
              </w:numPr>
              <w:spacing w:before="120" w:after="120"/>
              <w:rPr>
                <w:sz w:val="18"/>
                <w:szCs w:val="18"/>
              </w:rPr>
            </w:pPr>
            <w:r>
              <w:rPr>
                <w:sz w:val="18"/>
                <w:szCs w:val="18"/>
              </w:rPr>
              <w:t>MDC: 16.2</w:t>
            </w:r>
          </w:p>
          <w:p w14:paraId="1B9EC4DF" w14:textId="402A6317" w:rsidR="006F3C0A" w:rsidRDefault="004B36FC" w:rsidP="00D363B3">
            <w:pPr>
              <w:pStyle w:val="ListParagraph"/>
              <w:numPr>
                <w:ilvl w:val="0"/>
                <w:numId w:val="28"/>
              </w:numPr>
              <w:spacing w:before="120" w:after="120"/>
              <w:rPr>
                <w:sz w:val="18"/>
                <w:szCs w:val="18"/>
              </w:rPr>
            </w:pPr>
            <w:r>
              <w:rPr>
                <w:sz w:val="18"/>
                <w:szCs w:val="18"/>
              </w:rPr>
              <w:t xml:space="preserve">Cut </w:t>
            </w:r>
            <w:r w:rsidR="006F3C0A">
              <w:rPr>
                <w:sz w:val="18"/>
                <w:szCs w:val="18"/>
              </w:rPr>
              <w:t>off score for clinically meaningful fatigue: 38 points</w:t>
            </w:r>
          </w:p>
          <w:p w14:paraId="1448262C" w14:textId="13ED6B16" w:rsidR="00D363B3" w:rsidRPr="00D363B3" w:rsidRDefault="001D4917" w:rsidP="00D363B3">
            <w:pPr>
              <w:pStyle w:val="ListParagraph"/>
              <w:numPr>
                <w:ilvl w:val="0"/>
                <w:numId w:val="28"/>
              </w:numPr>
              <w:spacing w:before="120" w:after="120"/>
              <w:rPr>
                <w:sz w:val="18"/>
                <w:szCs w:val="18"/>
              </w:rPr>
            </w:pPr>
            <w:r w:rsidRPr="00380A5A">
              <w:rPr>
                <w:sz w:val="18"/>
                <w:szCs w:val="18"/>
              </w:rPr>
              <w:t>Minimum score: 0</w:t>
            </w:r>
            <w:r w:rsidR="006F3C0A">
              <w:rPr>
                <w:sz w:val="18"/>
                <w:szCs w:val="18"/>
              </w:rPr>
              <w:t xml:space="preserve"> points</w:t>
            </w:r>
          </w:p>
          <w:p w14:paraId="61F10F41" w14:textId="1B2D77DC" w:rsidR="001D4917" w:rsidRDefault="001D4917" w:rsidP="00D363B3">
            <w:pPr>
              <w:pStyle w:val="ListParagraph"/>
              <w:numPr>
                <w:ilvl w:val="0"/>
                <w:numId w:val="28"/>
              </w:numPr>
              <w:spacing w:before="120" w:after="120"/>
              <w:rPr>
                <w:sz w:val="18"/>
                <w:szCs w:val="18"/>
              </w:rPr>
            </w:pPr>
            <w:r w:rsidRPr="00380A5A">
              <w:rPr>
                <w:sz w:val="18"/>
                <w:szCs w:val="18"/>
              </w:rPr>
              <w:t>Maximum score: 84</w:t>
            </w:r>
            <w:r w:rsidR="006F3C0A">
              <w:rPr>
                <w:sz w:val="18"/>
                <w:szCs w:val="18"/>
              </w:rPr>
              <w:t xml:space="preserve"> points</w:t>
            </w:r>
          </w:p>
          <w:p w14:paraId="4048CE8D" w14:textId="77777777" w:rsidR="005C781D" w:rsidRDefault="005C781D" w:rsidP="005C781D">
            <w:pPr>
              <w:pStyle w:val="ListParagraph"/>
              <w:spacing w:before="120" w:after="120"/>
              <w:rPr>
                <w:sz w:val="18"/>
                <w:szCs w:val="18"/>
              </w:rPr>
            </w:pPr>
          </w:p>
          <w:p w14:paraId="4BC45864" w14:textId="7C1E921B" w:rsidR="001D4917" w:rsidRPr="00BD201C" w:rsidRDefault="001D4917" w:rsidP="001D4917">
            <w:pPr>
              <w:spacing w:before="120" w:after="120"/>
              <w:rPr>
                <w:b/>
                <w:sz w:val="18"/>
                <w:szCs w:val="18"/>
              </w:rPr>
            </w:pPr>
            <w:r w:rsidRPr="00BD201C">
              <w:rPr>
                <w:b/>
                <w:sz w:val="18"/>
                <w:szCs w:val="18"/>
              </w:rPr>
              <w:t xml:space="preserve">Berg Balance Score (BBS): </w:t>
            </w:r>
            <w:r w:rsidR="005C781D">
              <w:rPr>
                <w:b/>
                <w:sz w:val="18"/>
                <w:szCs w:val="18"/>
              </w:rPr>
              <w:fldChar w:fldCharType="begin" w:fldLock="1"/>
            </w:r>
            <w:r w:rsidR="00AB1912">
              <w:rPr>
                <w:b/>
                <w:sz w:val="18"/>
                <w:szCs w:val="18"/>
              </w:rPr>
              <w:instrText>ADDIN CSL_CITATION { "citationItems" : [ { "id" : "ITEM-1", "itemData" : { "container-title" : "Rehabilitation Measures Database", "id" : "ITEM-1", "issued" : { "date-parts" : [ [ "2013" ] ] }, "title" : "Rehab Measures: Berg Balance Scale", "type" : "webpage" }, "uris" : [ "http://www.mendeley.com/documents/?uuid=cc520f57-67ba-469c-91ba-a1b50e1e24ae" ] } ], "mendeley" : { "formattedCitation" : "&lt;sup&gt;14&lt;/sup&gt;", "plainTextFormattedCitation" : "14", "previouslyFormattedCitation" : "&lt;sup&gt;14&lt;/sup&gt;" }, "properties" : { "noteIndex" : 0 }, "schema" : "https://github.com/citation-style-language/schema/raw/master/csl-citation.json" }</w:instrText>
            </w:r>
            <w:r w:rsidR="005C781D">
              <w:rPr>
                <w:b/>
                <w:sz w:val="18"/>
                <w:szCs w:val="18"/>
              </w:rPr>
              <w:fldChar w:fldCharType="separate"/>
            </w:r>
            <w:r w:rsidR="00C638E2" w:rsidRPr="00C638E2">
              <w:rPr>
                <w:noProof/>
                <w:sz w:val="18"/>
                <w:szCs w:val="18"/>
                <w:vertAlign w:val="superscript"/>
              </w:rPr>
              <w:t>14</w:t>
            </w:r>
            <w:r w:rsidR="005C781D">
              <w:rPr>
                <w:b/>
                <w:sz w:val="18"/>
                <w:szCs w:val="18"/>
              </w:rPr>
              <w:fldChar w:fldCharType="end"/>
            </w:r>
          </w:p>
          <w:p w14:paraId="467FBF7B" w14:textId="31876554" w:rsidR="001D4917" w:rsidRPr="00BD201C" w:rsidRDefault="001D4917" w:rsidP="00D363B3">
            <w:pPr>
              <w:pStyle w:val="ListParagraph"/>
              <w:numPr>
                <w:ilvl w:val="0"/>
                <w:numId w:val="28"/>
              </w:numPr>
              <w:spacing w:before="120" w:after="120"/>
              <w:rPr>
                <w:sz w:val="18"/>
                <w:szCs w:val="18"/>
              </w:rPr>
            </w:pPr>
            <w:r w:rsidRPr="00BD201C">
              <w:rPr>
                <w:sz w:val="18"/>
                <w:szCs w:val="18"/>
              </w:rPr>
              <w:t xml:space="preserve">Purpose of the </w:t>
            </w:r>
            <w:r w:rsidR="004B36FC">
              <w:rPr>
                <w:sz w:val="18"/>
                <w:szCs w:val="18"/>
              </w:rPr>
              <w:t xml:space="preserve">BBS test is to </w:t>
            </w:r>
            <w:r w:rsidRPr="00BD201C">
              <w:rPr>
                <w:sz w:val="18"/>
                <w:szCs w:val="18"/>
              </w:rPr>
              <w:t xml:space="preserve">measure static balance. </w:t>
            </w:r>
          </w:p>
          <w:p w14:paraId="2DE1B2A4" w14:textId="637C36F8" w:rsidR="001D4917" w:rsidRPr="00BD201C" w:rsidRDefault="001D4917" w:rsidP="00D363B3">
            <w:pPr>
              <w:pStyle w:val="ListParagraph"/>
              <w:numPr>
                <w:ilvl w:val="0"/>
                <w:numId w:val="28"/>
              </w:numPr>
              <w:spacing w:before="120" w:after="120"/>
              <w:rPr>
                <w:sz w:val="18"/>
                <w:szCs w:val="18"/>
              </w:rPr>
            </w:pPr>
            <w:r w:rsidRPr="00BD201C">
              <w:rPr>
                <w:sz w:val="18"/>
                <w:szCs w:val="18"/>
              </w:rPr>
              <w:t xml:space="preserve">The test involves 14 tasks and the assessor is to rate performance on a scale from 0 (unable to perform) to 4 (able to perform independently). All points are summed for a total score, where a higher score indicates better balance. </w:t>
            </w:r>
            <w:r w:rsidR="005C781D">
              <w:rPr>
                <w:sz w:val="18"/>
                <w:szCs w:val="18"/>
              </w:rPr>
              <w:t>It has been validated for use in people with MS.</w:t>
            </w:r>
          </w:p>
          <w:p w14:paraId="468F1911" w14:textId="32472062" w:rsidR="001D4917" w:rsidRDefault="001D4917" w:rsidP="00D363B3">
            <w:pPr>
              <w:pStyle w:val="ListParagraph"/>
              <w:numPr>
                <w:ilvl w:val="0"/>
                <w:numId w:val="28"/>
              </w:numPr>
              <w:spacing w:before="120" w:after="120"/>
              <w:rPr>
                <w:sz w:val="18"/>
                <w:szCs w:val="18"/>
              </w:rPr>
            </w:pPr>
            <w:r>
              <w:rPr>
                <w:sz w:val="18"/>
                <w:szCs w:val="18"/>
              </w:rPr>
              <w:t>Authors used cut</w:t>
            </w:r>
            <w:r w:rsidR="004B36FC">
              <w:rPr>
                <w:sz w:val="18"/>
                <w:szCs w:val="18"/>
              </w:rPr>
              <w:t xml:space="preserve"> </w:t>
            </w:r>
            <w:r>
              <w:rPr>
                <w:sz w:val="18"/>
                <w:szCs w:val="18"/>
              </w:rPr>
              <w:t>off score of 44/56 points a</w:t>
            </w:r>
            <w:r w:rsidR="004B36FC">
              <w:rPr>
                <w:sz w:val="18"/>
                <w:szCs w:val="18"/>
              </w:rPr>
              <w:t>s indicating high risk of falls</w:t>
            </w:r>
          </w:p>
          <w:p w14:paraId="7AC172B2" w14:textId="01E7235F" w:rsidR="001D4917" w:rsidRPr="00BD201C" w:rsidRDefault="001D4917" w:rsidP="00D363B3">
            <w:pPr>
              <w:pStyle w:val="ListParagraph"/>
              <w:numPr>
                <w:ilvl w:val="0"/>
                <w:numId w:val="28"/>
              </w:numPr>
              <w:spacing w:before="120" w:after="120"/>
              <w:rPr>
                <w:sz w:val="18"/>
                <w:szCs w:val="18"/>
              </w:rPr>
            </w:pPr>
            <w:r w:rsidRPr="00BD201C">
              <w:rPr>
                <w:sz w:val="18"/>
                <w:szCs w:val="18"/>
              </w:rPr>
              <w:t>Minimum score: 0</w:t>
            </w:r>
            <w:r>
              <w:rPr>
                <w:sz w:val="18"/>
                <w:szCs w:val="18"/>
              </w:rPr>
              <w:t xml:space="preserve"> points</w:t>
            </w:r>
          </w:p>
          <w:p w14:paraId="6A5A087A" w14:textId="1B44B168" w:rsidR="001D4917" w:rsidRDefault="001D4917" w:rsidP="00D363B3">
            <w:pPr>
              <w:pStyle w:val="ListParagraph"/>
              <w:numPr>
                <w:ilvl w:val="0"/>
                <w:numId w:val="28"/>
              </w:numPr>
              <w:spacing w:before="120" w:after="120"/>
              <w:rPr>
                <w:sz w:val="18"/>
                <w:szCs w:val="18"/>
              </w:rPr>
            </w:pPr>
            <w:r w:rsidRPr="00BD201C">
              <w:rPr>
                <w:sz w:val="18"/>
                <w:szCs w:val="18"/>
              </w:rPr>
              <w:t>Maximum score: 56</w:t>
            </w:r>
            <w:r>
              <w:rPr>
                <w:sz w:val="18"/>
                <w:szCs w:val="18"/>
              </w:rPr>
              <w:t xml:space="preserve"> points </w:t>
            </w:r>
          </w:p>
          <w:p w14:paraId="26347C67" w14:textId="77777777" w:rsidR="0057714A" w:rsidRDefault="0057714A" w:rsidP="001D4917">
            <w:pPr>
              <w:spacing w:before="120" w:after="120"/>
              <w:rPr>
                <w:ins w:id="0" w:author="UNC Student" w:date="2016-04-21T22:33:00Z"/>
                <w:sz w:val="18"/>
                <w:szCs w:val="18"/>
              </w:rPr>
            </w:pPr>
          </w:p>
          <w:p w14:paraId="18F21826" w14:textId="7C503E7A" w:rsidR="001D4917" w:rsidRPr="00406538" w:rsidRDefault="00723D77" w:rsidP="001D4917">
            <w:pPr>
              <w:spacing w:before="120" w:after="120"/>
              <w:rPr>
                <w:sz w:val="18"/>
                <w:szCs w:val="18"/>
              </w:rPr>
            </w:pPr>
            <w:r w:rsidRPr="005C781D">
              <w:rPr>
                <w:b/>
                <w:sz w:val="18"/>
                <w:szCs w:val="18"/>
              </w:rPr>
              <w:t>Six Minute Walk Test (</w:t>
            </w:r>
            <w:r w:rsidR="001D4917" w:rsidRPr="005C781D">
              <w:rPr>
                <w:b/>
                <w:sz w:val="18"/>
                <w:szCs w:val="18"/>
              </w:rPr>
              <w:t>6MWT</w:t>
            </w:r>
            <w:r w:rsidRPr="005C781D">
              <w:rPr>
                <w:b/>
                <w:sz w:val="18"/>
                <w:szCs w:val="18"/>
              </w:rPr>
              <w:t>)</w:t>
            </w:r>
            <w:r w:rsidR="001D4917" w:rsidRPr="005C781D">
              <w:rPr>
                <w:sz w:val="18"/>
                <w:szCs w:val="18"/>
              </w:rPr>
              <w:t>:</w:t>
            </w:r>
            <w:r w:rsidR="004B36FC" w:rsidRPr="005C781D">
              <w:rPr>
                <w:sz w:val="18"/>
                <w:szCs w:val="18"/>
              </w:rPr>
              <w:fldChar w:fldCharType="begin" w:fldLock="1"/>
            </w:r>
            <w:r w:rsidR="00C638E2">
              <w:rPr>
                <w:sz w:val="18"/>
                <w:szCs w:val="18"/>
              </w:rPr>
              <w:instrText>ADDIN CSL_CITATION { "citationItems" : [ { "id" : "ITEM-1", "itemData" : { "container-title" : "Database, Rehabilitation Measures", "id" : "ITEM-1", "issued" : { "date-parts" : [ [ "2013" ] ] }, "title" : "6 Minute Walk Test", "type" : "webpage" }, "uris" : [ "http://www.mendeley.com/documents/?uuid=5a46239d-285f-421d-8653-abe4cd6e69f3" ] }, { "id" : "ITEM-2", "itemData" : { "DOI" : "10.1186/1471-2377-9-34", "author" : [ { "dropping-particle" : "", "family" : "Coote", "given" : "Susan", "non-dropping-particle" : "", "parse-names" : false, "suffix" : "" }, { "dropping-particle" : "", "family" : "Garrett", "given" : "Maria", "non-dropping-particle" : "", "parse-names" : false, "suffix" : "" }, { "dropping-particle" : "", "family" : "Hogan", "given" : "Neasa", "non-dropping-particle" : "", "parse-names" : false, "suffix" : "" }, { "dropping-particle" : "", "family" : "Larkin", "given" : "Aidan", "non-dropping-particle" : "", "parse-names" : false, "suffix" : "" }, { "dropping-particle" : "", "family" : "Saunders", "given" : "Jean", "non-dropping-particle" : "", "parse-names" : false, "suffix" : "" } ], "id" : "ITEM-2", "issued" : { "date-parts" : [ [ "2009" ] ] }, "page" : "1-8", "title" : "with multiple sclerosis", "type" : "article-journal", "volume" : "8" }, "uris" : [ "http://www.mendeley.com/documents/?uuid=f1c4e8bb-89e3-49df-bd27-944544b0d45f" ] } ], "mendeley" : { "formattedCitation" : "&lt;sup&gt;6,16&lt;/sup&gt;", "plainTextFormattedCitation" : "6,16", "previouslyFormattedCitation" : "&lt;sup&gt;6,16&lt;/sup&gt;" }, "properties" : { "noteIndex" : 0 }, "schema" : "https://github.com/citation-style-language/schema/raw/master/csl-citation.json" }</w:instrText>
            </w:r>
            <w:r w:rsidR="004B36FC" w:rsidRPr="005C781D">
              <w:rPr>
                <w:sz w:val="18"/>
                <w:szCs w:val="18"/>
              </w:rPr>
              <w:fldChar w:fldCharType="separate"/>
            </w:r>
            <w:r w:rsidR="00C638E2" w:rsidRPr="00C638E2">
              <w:rPr>
                <w:noProof/>
                <w:sz w:val="18"/>
                <w:szCs w:val="18"/>
                <w:vertAlign w:val="superscript"/>
              </w:rPr>
              <w:t>6,16</w:t>
            </w:r>
            <w:r w:rsidR="004B36FC" w:rsidRPr="005C781D">
              <w:rPr>
                <w:sz w:val="18"/>
                <w:szCs w:val="18"/>
              </w:rPr>
              <w:fldChar w:fldCharType="end"/>
            </w:r>
            <w:r w:rsidR="004B36FC" w:rsidRPr="00406538">
              <w:rPr>
                <w:sz w:val="18"/>
                <w:szCs w:val="18"/>
              </w:rPr>
              <w:t xml:space="preserve"> </w:t>
            </w:r>
          </w:p>
          <w:p w14:paraId="1A952E71" w14:textId="5CAFE287" w:rsidR="001D4917" w:rsidRPr="00406538" w:rsidRDefault="001D4917" w:rsidP="00D363B3">
            <w:pPr>
              <w:pStyle w:val="ListParagraph"/>
              <w:numPr>
                <w:ilvl w:val="0"/>
                <w:numId w:val="28"/>
              </w:numPr>
              <w:spacing w:before="120" w:after="120"/>
              <w:rPr>
                <w:sz w:val="18"/>
                <w:szCs w:val="18"/>
              </w:rPr>
            </w:pPr>
            <w:r w:rsidRPr="00406538">
              <w:rPr>
                <w:sz w:val="18"/>
                <w:szCs w:val="18"/>
              </w:rPr>
              <w:t>P</w:t>
            </w:r>
            <w:r w:rsidR="00723D77" w:rsidRPr="00406538">
              <w:rPr>
                <w:sz w:val="18"/>
                <w:szCs w:val="18"/>
              </w:rPr>
              <w:t>urpose of the test is to assess sub-maximal aerobic capacity/endurance. This assessment has been tes</w:t>
            </w:r>
            <w:r w:rsidR="004B36FC">
              <w:rPr>
                <w:sz w:val="18"/>
                <w:szCs w:val="18"/>
              </w:rPr>
              <w:t>ted in the MS population</w:t>
            </w:r>
          </w:p>
          <w:p w14:paraId="68236736" w14:textId="0A3440C4" w:rsidR="001D4917" w:rsidRDefault="001D4917" w:rsidP="00D363B3">
            <w:pPr>
              <w:pStyle w:val="ListParagraph"/>
              <w:numPr>
                <w:ilvl w:val="0"/>
                <w:numId w:val="28"/>
              </w:numPr>
              <w:spacing w:before="120" w:after="120"/>
              <w:rPr>
                <w:sz w:val="18"/>
                <w:szCs w:val="18"/>
              </w:rPr>
            </w:pPr>
            <w:r w:rsidRPr="00406538">
              <w:rPr>
                <w:sz w:val="18"/>
                <w:szCs w:val="18"/>
              </w:rPr>
              <w:t xml:space="preserve">Participants were instructed to walk as quickly and safely as possible for six minutes and researchers recorded distance. </w:t>
            </w:r>
            <w:r w:rsidR="00723D77" w:rsidRPr="00406538">
              <w:rPr>
                <w:sz w:val="18"/>
                <w:szCs w:val="18"/>
              </w:rPr>
              <w:t xml:space="preserve">Assistive devices can be used but should be kept consistent from test to test. </w:t>
            </w:r>
          </w:p>
          <w:p w14:paraId="528A4D34" w14:textId="0096F9BA" w:rsidR="00406538" w:rsidRPr="00AB1912" w:rsidRDefault="004B36FC" w:rsidP="00AB1912">
            <w:pPr>
              <w:pStyle w:val="ListParagraph"/>
              <w:numPr>
                <w:ilvl w:val="0"/>
                <w:numId w:val="28"/>
              </w:numPr>
              <w:spacing w:before="120" w:after="120"/>
              <w:rPr>
                <w:sz w:val="18"/>
                <w:szCs w:val="18"/>
              </w:rPr>
            </w:pPr>
            <w:r>
              <w:rPr>
                <w:sz w:val="18"/>
                <w:szCs w:val="18"/>
              </w:rPr>
              <w:t>Heart rate of each participant was recorded using a polar monitor during testing.</w:t>
            </w:r>
            <w:r w:rsidR="00406538" w:rsidRPr="00AB1912">
              <w:rPr>
                <w:sz w:val="18"/>
                <w:szCs w:val="18"/>
              </w:rPr>
              <w:t xml:space="preserve"> </w:t>
            </w:r>
          </w:p>
        </w:tc>
      </w:tr>
      <w:tr w:rsidR="001D4F60" w:rsidRPr="00BD201C" w14:paraId="14F23D66" w14:textId="77777777" w:rsidTr="009E380F">
        <w:tc>
          <w:tcPr>
            <w:tcW w:w="10421" w:type="dxa"/>
            <w:tcBorders>
              <w:bottom w:val="single" w:sz="4" w:space="0" w:color="auto"/>
            </w:tcBorders>
            <w:shd w:val="clear" w:color="auto" w:fill="E6E6E6"/>
          </w:tcPr>
          <w:p w14:paraId="62441481" w14:textId="77777777" w:rsidR="001D4F60" w:rsidRPr="00BD201C" w:rsidRDefault="001D4F60" w:rsidP="009E380F">
            <w:pPr>
              <w:spacing w:before="120" w:after="120"/>
              <w:rPr>
                <w:b/>
                <w:sz w:val="18"/>
                <w:szCs w:val="18"/>
              </w:rPr>
            </w:pPr>
            <w:r w:rsidRPr="00BD201C">
              <w:rPr>
                <w:b/>
                <w:sz w:val="18"/>
                <w:szCs w:val="18"/>
              </w:rPr>
              <w:lastRenderedPageBreak/>
              <w:t>Main Findings</w:t>
            </w:r>
          </w:p>
          <w:p w14:paraId="68D38069" w14:textId="77777777" w:rsidR="001D4F60" w:rsidRPr="00BD201C" w:rsidRDefault="009A38BC" w:rsidP="009E380F">
            <w:pPr>
              <w:spacing w:before="120" w:after="120"/>
              <w:rPr>
                <w:sz w:val="18"/>
                <w:szCs w:val="18"/>
              </w:rPr>
            </w:pPr>
            <w:r w:rsidRPr="00BD201C">
              <w:rPr>
                <w:sz w:val="18"/>
                <w:szCs w:val="18"/>
              </w:rPr>
              <w:t>[Provide summary of mean scores/mean differences/treatment effect, 95% confidence intervals and p-values etc., where provided; you may calculate your own values if necessary/applicable]</w:t>
            </w:r>
          </w:p>
        </w:tc>
      </w:tr>
      <w:tr w:rsidR="001D4F60" w:rsidRPr="00BD201C" w14:paraId="14536192" w14:textId="77777777" w:rsidTr="009E380F">
        <w:tc>
          <w:tcPr>
            <w:tcW w:w="10421" w:type="dxa"/>
            <w:tcBorders>
              <w:bottom w:val="single" w:sz="4" w:space="0" w:color="auto"/>
            </w:tcBorders>
            <w:shd w:val="clear" w:color="auto" w:fill="auto"/>
          </w:tcPr>
          <w:p w14:paraId="3F520EA2" w14:textId="058CF7CC" w:rsidR="001D4917" w:rsidRDefault="001D4917" w:rsidP="001D4917">
            <w:pPr>
              <w:spacing w:before="120" w:after="120"/>
              <w:rPr>
                <w:sz w:val="18"/>
                <w:szCs w:val="18"/>
              </w:rPr>
            </w:pPr>
            <w:r>
              <w:rPr>
                <w:sz w:val="18"/>
                <w:szCs w:val="18"/>
              </w:rPr>
              <w:t xml:space="preserve">The authors used Predictive Analytic Software (PASW) Statistics 17 to </w:t>
            </w:r>
            <w:r w:rsidR="009F66EE">
              <w:rPr>
                <w:sz w:val="18"/>
                <w:szCs w:val="18"/>
              </w:rPr>
              <w:t>analyse</w:t>
            </w:r>
            <w:r>
              <w:rPr>
                <w:sz w:val="18"/>
                <w:szCs w:val="18"/>
              </w:rPr>
              <w:t xml:space="preserve"> distribution of data. The differences between groups at baseline were </w:t>
            </w:r>
            <w:r w:rsidR="009F66EE">
              <w:rPr>
                <w:sz w:val="18"/>
                <w:szCs w:val="18"/>
              </w:rPr>
              <w:t>analysed</w:t>
            </w:r>
            <w:r>
              <w:rPr>
                <w:sz w:val="18"/>
                <w:szCs w:val="18"/>
              </w:rPr>
              <w:t xml:space="preserve"> using ANOVA (normally distributed data), </w:t>
            </w:r>
            <w:proofErr w:type="spellStart"/>
            <w:r>
              <w:rPr>
                <w:sz w:val="18"/>
                <w:szCs w:val="18"/>
              </w:rPr>
              <w:t>Kruskal</w:t>
            </w:r>
            <w:proofErr w:type="spellEnd"/>
            <w:r>
              <w:rPr>
                <w:sz w:val="18"/>
                <w:szCs w:val="18"/>
              </w:rPr>
              <w:t xml:space="preserve"> </w:t>
            </w:r>
            <w:proofErr w:type="spellStart"/>
            <w:r>
              <w:rPr>
                <w:sz w:val="18"/>
                <w:szCs w:val="18"/>
              </w:rPr>
              <w:t>Walllis</w:t>
            </w:r>
            <w:proofErr w:type="spellEnd"/>
            <w:r>
              <w:rPr>
                <w:sz w:val="18"/>
                <w:szCs w:val="18"/>
              </w:rPr>
              <w:t xml:space="preserve"> (</w:t>
            </w:r>
            <w:proofErr w:type="spellStart"/>
            <w:r>
              <w:rPr>
                <w:sz w:val="18"/>
                <w:szCs w:val="18"/>
              </w:rPr>
              <w:t>nonnormally</w:t>
            </w:r>
            <w:proofErr w:type="spellEnd"/>
            <w:r>
              <w:rPr>
                <w:sz w:val="18"/>
                <w:szCs w:val="18"/>
              </w:rPr>
              <w:t xml:space="preserve"> distributed data), and Chi square test for independence (categorical data) (p. 3). The authors performed a post hoc analysis to compare within-group </w:t>
            </w:r>
            <w:r w:rsidR="00406538">
              <w:rPr>
                <w:sz w:val="18"/>
                <w:szCs w:val="18"/>
              </w:rPr>
              <w:t>changes, which</w:t>
            </w:r>
            <w:r>
              <w:rPr>
                <w:sz w:val="18"/>
                <w:szCs w:val="18"/>
              </w:rPr>
              <w:t xml:space="preserve"> revealed that data for the MSIS-29v2 and 6MWT had skewed </w:t>
            </w:r>
            <w:r w:rsidR="009F66EE">
              <w:rPr>
                <w:sz w:val="18"/>
                <w:szCs w:val="18"/>
              </w:rPr>
              <w:t>data that</w:t>
            </w:r>
            <w:r>
              <w:rPr>
                <w:sz w:val="18"/>
                <w:szCs w:val="18"/>
              </w:rPr>
              <w:t xml:space="preserve"> could not be analysed via parametric testing Thus, Wilcoxon Signed Rank Tests, </w:t>
            </w:r>
            <w:proofErr w:type="spellStart"/>
            <w:r>
              <w:rPr>
                <w:sz w:val="18"/>
                <w:szCs w:val="18"/>
              </w:rPr>
              <w:t>Kruskal</w:t>
            </w:r>
            <w:proofErr w:type="spellEnd"/>
            <w:r>
              <w:rPr>
                <w:sz w:val="18"/>
                <w:szCs w:val="18"/>
              </w:rPr>
              <w:t xml:space="preserve"> Wallis, and Mann Whitney U tests were used. </w:t>
            </w:r>
          </w:p>
          <w:p w14:paraId="65B72D4F" w14:textId="77777777" w:rsidR="001D4917" w:rsidRDefault="001D4917" w:rsidP="001D4917">
            <w:pPr>
              <w:spacing w:before="120" w:after="120"/>
              <w:rPr>
                <w:b/>
                <w:sz w:val="18"/>
                <w:szCs w:val="18"/>
              </w:rPr>
            </w:pPr>
          </w:p>
          <w:p w14:paraId="6F74AA0F" w14:textId="77777777" w:rsidR="001D4917" w:rsidRPr="00BD201C" w:rsidRDefault="001D4917" w:rsidP="001D4917">
            <w:pPr>
              <w:spacing w:before="120" w:after="120"/>
              <w:rPr>
                <w:b/>
                <w:sz w:val="18"/>
                <w:szCs w:val="18"/>
              </w:rPr>
            </w:pPr>
            <w:r w:rsidRPr="00BD201C">
              <w:rPr>
                <w:b/>
                <w:sz w:val="18"/>
                <w:szCs w:val="18"/>
              </w:rPr>
              <w:t>29-item Multiple Sclerosis Impact Scale (MSIS-29</w:t>
            </w:r>
            <w:r>
              <w:rPr>
                <w:b/>
                <w:sz w:val="18"/>
                <w:szCs w:val="18"/>
              </w:rPr>
              <w:t>v2</w:t>
            </w:r>
            <w:r w:rsidRPr="00BD201C">
              <w:rPr>
                <w:b/>
                <w:sz w:val="18"/>
                <w:szCs w:val="18"/>
              </w:rPr>
              <w:t>) physical</w:t>
            </w:r>
            <w:r>
              <w:rPr>
                <w:b/>
                <w:sz w:val="18"/>
                <w:szCs w:val="18"/>
              </w:rPr>
              <w:t xml:space="preserve"> and psychological</w:t>
            </w:r>
            <w:r w:rsidRPr="00BD201C">
              <w:rPr>
                <w:b/>
                <w:sz w:val="18"/>
                <w:szCs w:val="18"/>
              </w:rPr>
              <w:t xml:space="preserve"> subscale: </w:t>
            </w:r>
          </w:p>
          <w:p w14:paraId="4428D170" w14:textId="553C715B" w:rsidR="005C781D" w:rsidRDefault="0007173E" w:rsidP="00661B01">
            <w:pPr>
              <w:pStyle w:val="ListParagraph"/>
              <w:numPr>
                <w:ilvl w:val="0"/>
                <w:numId w:val="31"/>
              </w:numPr>
              <w:spacing w:before="120" w:after="120"/>
              <w:rPr>
                <w:sz w:val="18"/>
                <w:szCs w:val="18"/>
              </w:rPr>
            </w:pPr>
            <w:r>
              <w:rPr>
                <w:sz w:val="18"/>
                <w:szCs w:val="18"/>
              </w:rPr>
              <w:t>Difference</w:t>
            </w:r>
            <w:r w:rsidR="005C781D">
              <w:rPr>
                <w:sz w:val="18"/>
                <w:szCs w:val="18"/>
              </w:rPr>
              <w:t xml:space="preserve"> between median scores pre and post intervention reported for each group: </w:t>
            </w:r>
          </w:p>
          <w:p w14:paraId="60CF4772" w14:textId="698EA1CD" w:rsidR="00661B01" w:rsidRDefault="005C781D" w:rsidP="00661B01">
            <w:pPr>
              <w:pStyle w:val="ListParagraph"/>
              <w:numPr>
                <w:ilvl w:val="0"/>
                <w:numId w:val="17"/>
              </w:numPr>
              <w:spacing w:before="120" w:after="120"/>
              <w:rPr>
                <w:sz w:val="18"/>
                <w:szCs w:val="18"/>
              </w:rPr>
            </w:pPr>
            <w:r>
              <w:rPr>
                <w:sz w:val="18"/>
                <w:szCs w:val="18"/>
              </w:rPr>
              <w:t xml:space="preserve">Group physiotherapy: </w:t>
            </w:r>
            <w:r w:rsidR="0007173E">
              <w:rPr>
                <w:sz w:val="18"/>
                <w:szCs w:val="18"/>
              </w:rPr>
              <w:t xml:space="preserve">psychological (-3 points, P= 0.005); physical (-4.54 points, P= 0.004) </w:t>
            </w:r>
          </w:p>
          <w:p w14:paraId="6C9237B1" w14:textId="77777777" w:rsidR="00661B01" w:rsidRDefault="005C781D" w:rsidP="00661B01">
            <w:pPr>
              <w:pStyle w:val="ListParagraph"/>
              <w:numPr>
                <w:ilvl w:val="0"/>
                <w:numId w:val="17"/>
              </w:numPr>
              <w:spacing w:before="120" w:after="120"/>
              <w:rPr>
                <w:sz w:val="18"/>
                <w:szCs w:val="18"/>
              </w:rPr>
            </w:pPr>
            <w:r w:rsidRPr="00661B01">
              <w:rPr>
                <w:sz w:val="18"/>
                <w:szCs w:val="18"/>
              </w:rPr>
              <w:t xml:space="preserve">Individual physiotherapy: </w:t>
            </w:r>
            <w:r w:rsidR="0007173E" w:rsidRPr="00661B01">
              <w:rPr>
                <w:sz w:val="18"/>
                <w:szCs w:val="18"/>
              </w:rPr>
              <w:t>psychological (-1 point, P= 0.057); physical (-4.52 points, P= 0.012</w:t>
            </w:r>
          </w:p>
          <w:p w14:paraId="2F436E2C" w14:textId="77777777" w:rsidR="00661B01" w:rsidRDefault="005C781D" w:rsidP="00661B01">
            <w:pPr>
              <w:pStyle w:val="ListParagraph"/>
              <w:numPr>
                <w:ilvl w:val="0"/>
                <w:numId w:val="17"/>
              </w:numPr>
              <w:spacing w:before="120" w:after="120"/>
              <w:rPr>
                <w:sz w:val="18"/>
                <w:szCs w:val="18"/>
              </w:rPr>
            </w:pPr>
            <w:r w:rsidRPr="00661B01">
              <w:rPr>
                <w:sz w:val="18"/>
                <w:szCs w:val="18"/>
              </w:rPr>
              <w:t xml:space="preserve">Yoga: </w:t>
            </w:r>
            <w:r w:rsidR="0007173E" w:rsidRPr="00661B01">
              <w:rPr>
                <w:sz w:val="18"/>
                <w:szCs w:val="18"/>
              </w:rPr>
              <w:t>psychological (1 point, P=0.281); physical (1.3 points, P= 0.645)</w:t>
            </w:r>
          </w:p>
          <w:p w14:paraId="48766D70" w14:textId="48E664AD" w:rsidR="005C781D" w:rsidRPr="00661B01" w:rsidRDefault="005C781D" w:rsidP="00661B01">
            <w:pPr>
              <w:pStyle w:val="ListParagraph"/>
              <w:numPr>
                <w:ilvl w:val="0"/>
                <w:numId w:val="17"/>
              </w:numPr>
              <w:spacing w:before="120" w:after="120"/>
              <w:rPr>
                <w:sz w:val="18"/>
                <w:szCs w:val="18"/>
              </w:rPr>
            </w:pPr>
            <w:r w:rsidRPr="00661B01">
              <w:rPr>
                <w:sz w:val="18"/>
                <w:szCs w:val="18"/>
              </w:rPr>
              <w:t xml:space="preserve">Control: </w:t>
            </w:r>
            <w:r w:rsidR="0007173E" w:rsidRPr="00661B01">
              <w:rPr>
                <w:sz w:val="18"/>
                <w:szCs w:val="18"/>
              </w:rPr>
              <w:t>psychological (2 points, P= 0.507); physical (-4.8 points, P= 0.08)</w:t>
            </w:r>
          </w:p>
          <w:p w14:paraId="69ACE374" w14:textId="77777777" w:rsidR="001D4917" w:rsidRDefault="001D4917" w:rsidP="00661B01">
            <w:pPr>
              <w:pStyle w:val="ListParagraph"/>
              <w:numPr>
                <w:ilvl w:val="0"/>
                <w:numId w:val="31"/>
              </w:numPr>
              <w:spacing w:before="120" w:after="120"/>
              <w:rPr>
                <w:sz w:val="18"/>
                <w:szCs w:val="18"/>
              </w:rPr>
            </w:pPr>
            <w:r>
              <w:rPr>
                <w:sz w:val="18"/>
                <w:szCs w:val="18"/>
              </w:rPr>
              <w:t xml:space="preserve">Significant difference was found from baseline to post intervention measurements for the psychological component in the group physiotherapy group (P=0.005). </w:t>
            </w:r>
          </w:p>
          <w:p w14:paraId="2B37CEAD" w14:textId="77777777" w:rsidR="00661B01" w:rsidRDefault="001D4917" w:rsidP="00661B01">
            <w:pPr>
              <w:pStyle w:val="ListParagraph"/>
              <w:numPr>
                <w:ilvl w:val="0"/>
                <w:numId w:val="31"/>
              </w:numPr>
              <w:spacing w:before="120" w:after="120"/>
              <w:rPr>
                <w:sz w:val="18"/>
                <w:szCs w:val="18"/>
              </w:rPr>
            </w:pPr>
            <w:r>
              <w:rPr>
                <w:sz w:val="18"/>
                <w:szCs w:val="18"/>
              </w:rPr>
              <w:t>No significant differences were found between groups.</w:t>
            </w:r>
          </w:p>
          <w:p w14:paraId="605B8363" w14:textId="17009CB1" w:rsidR="001D4917" w:rsidRPr="00661B01" w:rsidRDefault="001D4917" w:rsidP="00661B01">
            <w:pPr>
              <w:pStyle w:val="ListParagraph"/>
              <w:spacing w:before="120" w:after="120"/>
              <w:rPr>
                <w:sz w:val="18"/>
                <w:szCs w:val="18"/>
              </w:rPr>
            </w:pPr>
            <w:r>
              <w:rPr>
                <w:sz w:val="18"/>
                <w:szCs w:val="18"/>
              </w:rPr>
              <w:t xml:space="preserve"> </w:t>
            </w:r>
          </w:p>
          <w:p w14:paraId="31CC69CC" w14:textId="11C09E5D" w:rsidR="001D4917" w:rsidRPr="00661B01" w:rsidRDefault="001D4917" w:rsidP="001D4917">
            <w:pPr>
              <w:spacing w:before="120" w:after="120"/>
              <w:rPr>
                <w:b/>
                <w:sz w:val="18"/>
                <w:szCs w:val="18"/>
              </w:rPr>
            </w:pPr>
            <w:r w:rsidRPr="00661B01">
              <w:rPr>
                <w:b/>
                <w:sz w:val="18"/>
                <w:szCs w:val="18"/>
              </w:rPr>
              <w:t>M</w:t>
            </w:r>
            <w:r w:rsidR="00406538" w:rsidRPr="00661B01">
              <w:rPr>
                <w:b/>
                <w:sz w:val="18"/>
                <w:szCs w:val="18"/>
              </w:rPr>
              <w:t>odified Fatigue Impact Scale (M</w:t>
            </w:r>
            <w:r w:rsidRPr="00661B01">
              <w:rPr>
                <w:b/>
                <w:sz w:val="18"/>
                <w:szCs w:val="18"/>
              </w:rPr>
              <w:t>FIS</w:t>
            </w:r>
            <w:r w:rsidR="00406538" w:rsidRPr="00661B01">
              <w:rPr>
                <w:b/>
                <w:sz w:val="18"/>
                <w:szCs w:val="18"/>
              </w:rPr>
              <w:t>)</w:t>
            </w:r>
            <w:r w:rsidRPr="00661B01">
              <w:rPr>
                <w:b/>
                <w:sz w:val="18"/>
                <w:szCs w:val="18"/>
              </w:rPr>
              <w:t>:</w:t>
            </w:r>
            <w:r w:rsidR="00661B01" w:rsidRPr="00661B01">
              <w:rPr>
                <w:b/>
                <w:sz w:val="18"/>
                <w:szCs w:val="18"/>
              </w:rPr>
              <w:t xml:space="preserve"> </w:t>
            </w:r>
          </w:p>
          <w:p w14:paraId="49B120C1" w14:textId="77777777" w:rsidR="00661B01" w:rsidRDefault="00661B01" w:rsidP="00661B01">
            <w:pPr>
              <w:pStyle w:val="ListParagraph"/>
              <w:numPr>
                <w:ilvl w:val="0"/>
                <w:numId w:val="31"/>
              </w:numPr>
              <w:spacing w:before="120" w:after="120"/>
              <w:rPr>
                <w:sz w:val="18"/>
                <w:szCs w:val="18"/>
              </w:rPr>
            </w:pPr>
            <w:r>
              <w:rPr>
                <w:sz w:val="18"/>
                <w:szCs w:val="18"/>
              </w:rPr>
              <w:t xml:space="preserve">Difference between median scores pre and post intervention reported for each group: </w:t>
            </w:r>
          </w:p>
          <w:p w14:paraId="038C8F20" w14:textId="57DC61ED" w:rsidR="00661B01" w:rsidRDefault="00661B01" w:rsidP="00661B01">
            <w:pPr>
              <w:pStyle w:val="ListParagraph"/>
              <w:numPr>
                <w:ilvl w:val="0"/>
                <w:numId w:val="17"/>
              </w:numPr>
              <w:spacing w:before="120" w:after="120"/>
              <w:rPr>
                <w:sz w:val="18"/>
                <w:szCs w:val="18"/>
              </w:rPr>
            </w:pPr>
            <w:r>
              <w:rPr>
                <w:sz w:val="18"/>
                <w:szCs w:val="18"/>
              </w:rPr>
              <w:lastRenderedPageBreak/>
              <w:t>Group physiotherapy: -5.1 points, P = 0.011</w:t>
            </w:r>
          </w:p>
          <w:p w14:paraId="4BC4BCC4" w14:textId="395AEDAB" w:rsidR="00661B01" w:rsidRDefault="00661B01" w:rsidP="00661B01">
            <w:pPr>
              <w:pStyle w:val="ListParagraph"/>
              <w:numPr>
                <w:ilvl w:val="0"/>
                <w:numId w:val="17"/>
              </w:numPr>
              <w:spacing w:before="120" w:after="120"/>
              <w:rPr>
                <w:sz w:val="18"/>
                <w:szCs w:val="18"/>
              </w:rPr>
            </w:pPr>
            <w:r w:rsidRPr="00661B01">
              <w:rPr>
                <w:sz w:val="18"/>
                <w:szCs w:val="18"/>
              </w:rPr>
              <w:t xml:space="preserve">Individual physiotherapy: </w:t>
            </w:r>
            <w:r>
              <w:rPr>
                <w:sz w:val="18"/>
                <w:szCs w:val="18"/>
              </w:rPr>
              <w:t>-7.4 points, P= 0.001</w:t>
            </w:r>
          </w:p>
          <w:p w14:paraId="4FFB2561" w14:textId="38590D64" w:rsidR="00661B01" w:rsidRDefault="00661B01" w:rsidP="00661B01">
            <w:pPr>
              <w:pStyle w:val="ListParagraph"/>
              <w:numPr>
                <w:ilvl w:val="0"/>
                <w:numId w:val="17"/>
              </w:numPr>
              <w:spacing w:before="120" w:after="120"/>
              <w:rPr>
                <w:sz w:val="18"/>
                <w:szCs w:val="18"/>
              </w:rPr>
            </w:pPr>
            <w:r>
              <w:rPr>
                <w:sz w:val="18"/>
                <w:szCs w:val="18"/>
              </w:rPr>
              <w:t>Yoga: 2.15 points, P=0.374</w:t>
            </w:r>
          </w:p>
          <w:p w14:paraId="4B9E43F1" w14:textId="4B638D38" w:rsidR="00661B01" w:rsidRPr="00661B01" w:rsidRDefault="00661B01" w:rsidP="00661B01">
            <w:pPr>
              <w:pStyle w:val="ListParagraph"/>
              <w:numPr>
                <w:ilvl w:val="0"/>
                <w:numId w:val="17"/>
              </w:numPr>
              <w:spacing w:before="120" w:after="120"/>
              <w:rPr>
                <w:sz w:val="18"/>
                <w:szCs w:val="18"/>
              </w:rPr>
            </w:pPr>
            <w:r w:rsidRPr="00661B01">
              <w:rPr>
                <w:sz w:val="18"/>
                <w:szCs w:val="18"/>
              </w:rPr>
              <w:t xml:space="preserve">Control: </w:t>
            </w:r>
            <w:r>
              <w:rPr>
                <w:sz w:val="18"/>
                <w:szCs w:val="18"/>
              </w:rPr>
              <w:t>-6.4 points, P=0.062</w:t>
            </w:r>
          </w:p>
          <w:p w14:paraId="3B28BB89" w14:textId="7CA0F37A" w:rsidR="00380A5A" w:rsidRPr="00661B01" w:rsidRDefault="001D4917" w:rsidP="00661B01">
            <w:pPr>
              <w:pStyle w:val="ListParagraph"/>
              <w:numPr>
                <w:ilvl w:val="0"/>
                <w:numId w:val="31"/>
              </w:numPr>
              <w:spacing w:before="120" w:after="120"/>
              <w:rPr>
                <w:sz w:val="18"/>
                <w:szCs w:val="18"/>
              </w:rPr>
            </w:pPr>
            <w:r w:rsidRPr="00661B01">
              <w:rPr>
                <w:sz w:val="18"/>
                <w:szCs w:val="18"/>
              </w:rPr>
              <w:t>The control group showed similar results on</w:t>
            </w:r>
            <w:r w:rsidR="00661B01">
              <w:rPr>
                <w:sz w:val="18"/>
                <w:szCs w:val="18"/>
              </w:rPr>
              <w:t xml:space="preserve"> MFIS as intervention groups. </w:t>
            </w:r>
          </w:p>
          <w:p w14:paraId="1E60D1DD" w14:textId="77777777" w:rsidR="001D4917" w:rsidRDefault="00380A5A" w:rsidP="001D4917">
            <w:pPr>
              <w:spacing w:before="120" w:after="120"/>
              <w:rPr>
                <w:color w:val="C0504D" w:themeColor="accent2"/>
                <w:sz w:val="18"/>
                <w:szCs w:val="18"/>
              </w:rPr>
            </w:pPr>
            <w:r w:rsidRPr="001220F4">
              <w:rPr>
                <w:color w:val="C0504D" w:themeColor="accent2"/>
                <w:sz w:val="18"/>
                <w:szCs w:val="18"/>
              </w:rPr>
              <w:t xml:space="preserve"> </w:t>
            </w:r>
          </w:p>
          <w:p w14:paraId="035FE02F" w14:textId="77777777" w:rsidR="001D4917" w:rsidRPr="00BD201C" w:rsidRDefault="001D4917" w:rsidP="001D4917">
            <w:pPr>
              <w:spacing w:before="120" w:after="120"/>
              <w:rPr>
                <w:b/>
                <w:sz w:val="18"/>
                <w:szCs w:val="18"/>
              </w:rPr>
            </w:pPr>
            <w:r w:rsidRPr="00BD201C">
              <w:rPr>
                <w:b/>
                <w:sz w:val="18"/>
                <w:szCs w:val="18"/>
              </w:rPr>
              <w:t xml:space="preserve">Berg Balance Score (BBS): </w:t>
            </w:r>
          </w:p>
          <w:p w14:paraId="64CBF794" w14:textId="3058C9E8" w:rsidR="00661B01" w:rsidRDefault="00661B01" w:rsidP="00661B01">
            <w:pPr>
              <w:pStyle w:val="ListParagraph"/>
              <w:numPr>
                <w:ilvl w:val="0"/>
                <w:numId w:val="31"/>
              </w:numPr>
              <w:spacing w:before="120" w:after="120"/>
              <w:rPr>
                <w:sz w:val="18"/>
                <w:szCs w:val="18"/>
              </w:rPr>
            </w:pPr>
            <w:r>
              <w:rPr>
                <w:sz w:val="18"/>
                <w:szCs w:val="18"/>
              </w:rPr>
              <w:t xml:space="preserve">Difference between mean scores for pre and post intervention for each group: </w:t>
            </w:r>
          </w:p>
          <w:p w14:paraId="3949A0C1" w14:textId="12E79085" w:rsidR="00661B01" w:rsidRDefault="00661B01" w:rsidP="00661B01">
            <w:pPr>
              <w:pStyle w:val="ListParagraph"/>
              <w:numPr>
                <w:ilvl w:val="0"/>
                <w:numId w:val="17"/>
              </w:numPr>
              <w:spacing w:before="120" w:after="120"/>
              <w:rPr>
                <w:sz w:val="18"/>
                <w:szCs w:val="18"/>
              </w:rPr>
            </w:pPr>
            <w:r>
              <w:rPr>
                <w:sz w:val="18"/>
                <w:szCs w:val="18"/>
              </w:rPr>
              <w:t>Group physiotherapy: 5.7 points, P = &lt;0.0001</w:t>
            </w:r>
          </w:p>
          <w:p w14:paraId="424DB42B" w14:textId="58A003A0" w:rsidR="00661B01" w:rsidRDefault="00661B01" w:rsidP="00661B01">
            <w:pPr>
              <w:pStyle w:val="ListParagraph"/>
              <w:numPr>
                <w:ilvl w:val="0"/>
                <w:numId w:val="17"/>
              </w:numPr>
              <w:spacing w:before="120" w:after="120"/>
              <w:rPr>
                <w:sz w:val="18"/>
                <w:szCs w:val="18"/>
              </w:rPr>
            </w:pPr>
            <w:r>
              <w:rPr>
                <w:sz w:val="18"/>
                <w:szCs w:val="18"/>
              </w:rPr>
              <w:t xml:space="preserve">Individual physiotherapy: 3.7 points, P = 0.008 </w:t>
            </w:r>
          </w:p>
          <w:p w14:paraId="05AAC4BE" w14:textId="0DB7EBA4" w:rsidR="00661B01" w:rsidRDefault="00661B01" w:rsidP="00661B01">
            <w:pPr>
              <w:pStyle w:val="ListParagraph"/>
              <w:numPr>
                <w:ilvl w:val="0"/>
                <w:numId w:val="17"/>
              </w:numPr>
              <w:spacing w:before="120" w:after="120"/>
              <w:rPr>
                <w:sz w:val="18"/>
                <w:szCs w:val="18"/>
              </w:rPr>
            </w:pPr>
            <w:r>
              <w:rPr>
                <w:sz w:val="18"/>
                <w:szCs w:val="18"/>
              </w:rPr>
              <w:t>Yoga: 5.3 points, P &lt; 0.0001</w:t>
            </w:r>
          </w:p>
          <w:p w14:paraId="6FE9A728" w14:textId="63D7B63D" w:rsidR="00661B01" w:rsidRDefault="00661B01" w:rsidP="00661B01">
            <w:pPr>
              <w:pStyle w:val="ListParagraph"/>
              <w:numPr>
                <w:ilvl w:val="0"/>
                <w:numId w:val="17"/>
              </w:numPr>
              <w:spacing w:before="120" w:after="120"/>
              <w:rPr>
                <w:sz w:val="18"/>
                <w:szCs w:val="18"/>
              </w:rPr>
            </w:pPr>
            <w:r>
              <w:rPr>
                <w:sz w:val="18"/>
                <w:szCs w:val="18"/>
              </w:rPr>
              <w:t>Control: -3.1 points, P = 0.258</w:t>
            </w:r>
          </w:p>
          <w:p w14:paraId="110C15AD" w14:textId="6995C0F9" w:rsidR="00661B01" w:rsidRDefault="00661B01" w:rsidP="00661B01">
            <w:pPr>
              <w:pStyle w:val="ListParagraph"/>
              <w:numPr>
                <w:ilvl w:val="0"/>
                <w:numId w:val="31"/>
              </w:numPr>
              <w:spacing w:before="120" w:after="120"/>
              <w:rPr>
                <w:sz w:val="18"/>
                <w:szCs w:val="18"/>
              </w:rPr>
            </w:pPr>
            <w:r w:rsidRPr="007B3BC1">
              <w:rPr>
                <w:sz w:val="18"/>
                <w:szCs w:val="18"/>
              </w:rPr>
              <w:t>All interventions showed statistically significant improvement from week 1 to week 12 on BBS</w:t>
            </w:r>
            <w:r>
              <w:rPr>
                <w:sz w:val="18"/>
                <w:szCs w:val="18"/>
              </w:rPr>
              <w:t xml:space="preserve"> as compared to the control group. </w:t>
            </w:r>
          </w:p>
          <w:p w14:paraId="4C798E38" w14:textId="17A839D5" w:rsidR="001D4917" w:rsidRPr="00661B01" w:rsidRDefault="00661B01" w:rsidP="00661B01">
            <w:pPr>
              <w:pStyle w:val="ListParagraph"/>
              <w:numPr>
                <w:ilvl w:val="0"/>
                <w:numId w:val="31"/>
              </w:numPr>
              <w:spacing w:before="120" w:after="120"/>
              <w:rPr>
                <w:sz w:val="18"/>
                <w:szCs w:val="18"/>
              </w:rPr>
            </w:pPr>
            <w:r>
              <w:rPr>
                <w:sz w:val="18"/>
                <w:szCs w:val="18"/>
              </w:rPr>
              <w:t>N</w:t>
            </w:r>
            <w:r w:rsidR="001D4917" w:rsidRPr="00661B01">
              <w:rPr>
                <w:sz w:val="18"/>
                <w:szCs w:val="18"/>
              </w:rPr>
              <w:t xml:space="preserve">o significant difference was found between </w:t>
            </w:r>
            <w:r>
              <w:rPr>
                <w:sz w:val="18"/>
                <w:szCs w:val="18"/>
              </w:rPr>
              <w:t xml:space="preserve">intervention </w:t>
            </w:r>
            <w:r w:rsidR="001D4917" w:rsidRPr="00661B01">
              <w:rPr>
                <w:sz w:val="18"/>
                <w:szCs w:val="18"/>
              </w:rPr>
              <w:t xml:space="preserve">groups (p=0.242). </w:t>
            </w:r>
          </w:p>
          <w:p w14:paraId="7188D22A" w14:textId="77777777" w:rsidR="0057714A" w:rsidRDefault="0057714A" w:rsidP="001D4917">
            <w:pPr>
              <w:spacing w:before="120" w:after="120"/>
              <w:rPr>
                <w:ins w:id="1" w:author="UNC Student" w:date="2016-04-21T22:33:00Z"/>
                <w:sz w:val="18"/>
                <w:szCs w:val="18"/>
              </w:rPr>
            </w:pPr>
          </w:p>
          <w:p w14:paraId="5D3A7BDA" w14:textId="77777777" w:rsidR="001D4917" w:rsidRDefault="001D4917" w:rsidP="001D4917">
            <w:pPr>
              <w:spacing w:before="120" w:after="120"/>
              <w:rPr>
                <w:color w:val="C0504D" w:themeColor="accent2"/>
                <w:sz w:val="18"/>
                <w:szCs w:val="18"/>
              </w:rPr>
            </w:pPr>
            <w:r w:rsidRPr="00661B01">
              <w:rPr>
                <w:b/>
                <w:sz w:val="18"/>
                <w:szCs w:val="18"/>
              </w:rPr>
              <w:t>6MWT</w:t>
            </w:r>
            <w:r>
              <w:rPr>
                <w:color w:val="C0504D" w:themeColor="accent2"/>
                <w:sz w:val="18"/>
                <w:szCs w:val="18"/>
              </w:rPr>
              <w:t xml:space="preserve">: </w:t>
            </w:r>
          </w:p>
          <w:p w14:paraId="311905F2" w14:textId="2805E790" w:rsidR="00661B01" w:rsidRDefault="00661B01" w:rsidP="00661B01">
            <w:pPr>
              <w:pStyle w:val="ListParagraph"/>
              <w:numPr>
                <w:ilvl w:val="0"/>
                <w:numId w:val="31"/>
              </w:numPr>
              <w:spacing w:before="120" w:after="120"/>
              <w:rPr>
                <w:sz w:val="18"/>
                <w:szCs w:val="18"/>
              </w:rPr>
            </w:pPr>
            <w:r>
              <w:rPr>
                <w:sz w:val="18"/>
                <w:szCs w:val="18"/>
              </w:rPr>
              <w:t xml:space="preserve">Median difference reported for pre and post intervention for each group: </w:t>
            </w:r>
          </w:p>
          <w:p w14:paraId="594699E7" w14:textId="587B9736" w:rsidR="00661B01" w:rsidRDefault="00661B01" w:rsidP="00661B01">
            <w:pPr>
              <w:pStyle w:val="ListParagraph"/>
              <w:numPr>
                <w:ilvl w:val="0"/>
                <w:numId w:val="17"/>
              </w:numPr>
              <w:spacing w:before="120" w:after="120"/>
              <w:rPr>
                <w:sz w:val="18"/>
                <w:szCs w:val="18"/>
              </w:rPr>
            </w:pPr>
            <w:r>
              <w:rPr>
                <w:sz w:val="18"/>
                <w:szCs w:val="18"/>
              </w:rPr>
              <w:t>Group physiotherapy: 20.2 m, P = 0.08</w:t>
            </w:r>
          </w:p>
          <w:p w14:paraId="14E11A45" w14:textId="77777777" w:rsidR="00661B01" w:rsidRDefault="00661B01" w:rsidP="00661B01">
            <w:pPr>
              <w:pStyle w:val="ListParagraph"/>
              <w:numPr>
                <w:ilvl w:val="0"/>
                <w:numId w:val="17"/>
              </w:numPr>
              <w:spacing w:before="120" w:after="120"/>
              <w:rPr>
                <w:sz w:val="18"/>
                <w:szCs w:val="18"/>
              </w:rPr>
            </w:pPr>
            <w:r>
              <w:rPr>
                <w:sz w:val="18"/>
                <w:szCs w:val="18"/>
              </w:rPr>
              <w:t>Individual physiotherapy: 16.2 m, P = 0.002</w:t>
            </w:r>
          </w:p>
          <w:p w14:paraId="1864D347" w14:textId="6F3E19C9" w:rsidR="00661B01" w:rsidRDefault="00661B01" w:rsidP="00661B01">
            <w:pPr>
              <w:pStyle w:val="ListParagraph"/>
              <w:numPr>
                <w:ilvl w:val="0"/>
                <w:numId w:val="17"/>
              </w:numPr>
              <w:spacing w:before="120" w:after="120"/>
              <w:rPr>
                <w:sz w:val="18"/>
                <w:szCs w:val="18"/>
              </w:rPr>
            </w:pPr>
            <w:r>
              <w:rPr>
                <w:sz w:val="18"/>
                <w:szCs w:val="18"/>
              </w:rPr>
              <w:t xml:space="preserve">Yoga: -25 m, P = </w:t>
            </w:r>
            <w:r w:rsidR="006F352E">
              <w:rPr>
                <w:sz w:val="18"/>
                <w:szCs w:val="18"/>
              </w:rPr>
              <w:t>0.553</w:t>
            </w:r>
          </w:p>
          <w:p w14:paraId="61B5D1AD" w14:textId="1EABD636" w:rsidR="006F352E" w:rsidRDefault="006F352E" w:rsidP="00661B01">
            <w:pPr>
              <w:pStyle w:val="ListParagraph"/>
              <w:numPr>
                <w:ilvl w:val="0"/>
                <w:numId w:val="17"/>
              </w:numPr>
              <w:spacing w:before="120" w:after="120"/>
              <w:rPr>
                <w:sz w:val="18"/>
                <w:szCs w:val="18"/>
              </w:rPr>
            </w:pPr>
            <w:r>
              <w:rPr>
                <w:sz w:val="18"/>
                <w:szCs w:val="18"/>
              </w:rPr>
              <w:t>Control: 6.5 m, P = 0.363</w:t>
            </w:r>
          </w:p>
          <w:p w14:paraId="27AE3E27" w14:textId="77777777" w:rsidR="001D4917" w:rsidRDefault="001D4917" w:rsidP="00661B01">
            <w:pPr>
              <w:pStyle w:val="ListParagraph"/>
              <w:numPr>
                <w:ilvl w:val="0"/>
                <w:numId w:val="31"/>
              </w:numPr>
              <w:spacing w:before="120" w:after="120"/>
              <w:rPr>
                <w:sz w:val="18"/>
                <w:szCs w:val="18"/>
              </w:rPr>
            </w:pPr>
            <w:r>
              <w:rPr>
                <w:sz w:val="18"/>
                <w:szCs w:val="18"/>
              </w:rPr>
              <w:t>Significant differences were found from baseline to post intervention measurements in the individual physiotherapy group (P=0.001)</w:t>
            </w:r>
          </w:p>
          <w:p w14:paraId="5ACA0CA1" w14:textId="281002FC" w:rsidR="001D4F60" w:rsidRPr="006F352E" w:rsidRDefault="00753622" w:rsidP="001D4917">
            <w:pPr>
              <w:pStyle w:val="ListParagraph"/>
              <w:numPr>
                <w:ilvl w:val="0"/>
                <w:numId w:val="31"/>
              </w:numPr>
              <w:spacing w:before="120" w:after="120"/>
              <w:rPr>
                <w:sz w:val="18"/>
                <w:szCs w:val="18"/>
              </w:rPr>
            </w:pPr>
            <w:r>
              <w:rPr>
                <w:sz w:val="18"/>
                <w:szCs w:val="18"/>
              </w:rPr>
              <w:t xml:space="preserve">Percentage improvements for group physiotherapy group= 20.1% and for individual physiotherapy group = 19.4%. The yoga </w:t>
            </w:r>
            <w:r w:rsidR="006F352E">
              <w:rPr>
                <w:sz w:val="18"/>
                <w:szCs w:val="18"/>
              </w:rPr>
              <w:t xml:space="preserve">intervention group worsened </w:t>
            </w:r>
            <w:r>
              <w:rPr>
                <w:sz w:val="18"/>
                <w:szCs w:val="18"/>
              </w:rPr>
              <w:t>by 35%</w:t>
            </w:r>
            <w:r w:rsidR="006F352E">
              <w:rPr>
                <w:sz w:val="18"/>
                <w:szCs w:val="18"/>
              </w:rPr>
              <w:t>.</w:t>
            </w:r>
          </w:p>
        </w:tc>
      </w:tr>
      <w:tr w:rsidR="001D4F60" w:rsidRPr="00BD201C" w14:paraId="5D3289A7" w14:textId="77777777" w:rsidTr="009E380F">
        <w:tc>
          <w:tcPr>
            <w:tcW w:w="10421" w:type="dxa"/>
            <w:shd w:val="clear" w:color="auto" w:fill="E6E6E6"/>
          </w:tcPr>
          <w:p w14:paraId="5DD2D2C9" w14:textId="77777777" w:rsidR="001D4F60" w:rsidRPr="00BD201C" w:rsidRDefault="001D4F60" w:rsidP="009E380F">
            <w:pPr>
              <w:spacing w:before="120" w:after="120"/>
              <w:rPr>
                <w:b/>
                <w:sz w:val="18"/>
                <w:szCs w:val="18"/>
              </w:rPr>
            </w:pPr>
            <w:r w:rsidRPr="00BD201C">
              <w:rPr>
                <w:b/>
                <w:sz w:val="18"/>
                <w:szCs w:val="18"/>
              </w:rPr>
              <w:lastRenderedPageBreak/>
              <w:t>Original Authors’ Conclusions</w:t>
            </w:r>
          </w:p>
          <w:p w14:paraId="7BED646C" w14:textId="77777777" w:rsidR="001D4F60" w:rsidRPr="00BD201C" w:rsidRDefault="001D4F60" w:rsidP="009E380F">
            <w:pPr>
              <w:spacing w:before="120" w:after="120"/>
              <w:rPr>
                <w:sz w:val="18"/>
                <w:szCs w:val="18"/>
              </w:rPr>
            </w:pPr>
            <w:r w:rsidRPr="00BD201C">
              <w:rPr>
                <w:sz w:val="18"/>
                <w:szCs w:val="18"/>
              </w:rPr>
              <w:t>[Paraphrase as required.  If providing a direct quote, add page number]</w:t>
            </w:r>
          </w:p>
        </w:tc>
      </w:tr>
      <w:tr w:rsidR="001D4F60" w:rsidRPr="00BD201C" w14:paraId="78B04EBD" w14:textId="77777777" w:rsidTr="009E380F">
        <w:tc>
          <w:tcPr>
            <w:tcW w:w="10421" w:type="dxa"/>
            <w:tcBorders>
              <w:bottom w:val="single" w:sz="4" w:space="0" w:color="auto"/>
            </w:tcBorders>
            <w:shd w:val="clear" w:color="auto" w:fill="auto"/>
          </w:tcPr>
          <w:p w14:paraId="1724C543" w14:textId="798054E4" w:rsidR="001D4F60" w:rsidRPr="00BD201C" w:rsidRDefault="006F352E" w:rsidP="006F352E">
            <w:pPr>
              <w:spacing w:before="120" w:after="120"/>
              <w:rPr>
                <w:sz w:val="18"/>
                <w:szCs w:val="18"/>
              </w:rPr>
            </w:pPr>
            <w:r>
              <w:rPr>
                <w:sz w:val="18"/>
                <w:szCs w:val="18"/>
              </w:rPr>
              <w:t xml:space="preserve">The author’s findings support group and individual physiotherapy interventions consisting of balance and strengthening exercises to improve balance in individuals with MS. </w:t>
            </w:r>
            <w:proofErr w:type="gramStart"/>
            <w:r w:rsidR="00AB1912">
              <w:rPr>
                <w:sz w:val="18"/>
                <w:szCs w:val="18"/>
              </w:rPr>
              <w:t>Specifically,</w:t>
            </w:r>
            <w:proofErr w:type="gramEnd"/>
            <w:r>
              <w:rPr>
                <w:sz w:val="18"/>
                <w:szCs w:val="18"/>
              </w:rPr>
              <w:t xml:space="preserve"> the improvements seen in the BBS results demonstrate the effectiveness of all three exercise groups including yoga classes. Their findings support well-designed interventions to be delivered in community settings (home, primary care offices, community care settings). However, the authors recognize the study’s limitations and suggest that findings should be confirmed by studies with “larger, matched control groups” (p.7). </w:t>
            </w:r>
          </w:p>
        </w:tc>
      </w:tr>
      <w:tr w:rsidR="001D4F60" w:rsidRPr="00BD201C" w14:paraId="371B5228" w14:textId="77777777" w:rsidTr="009E380F">
        <w:tc>
          <w:tcPr>
            <w:tcW w:w="10421" w:type="dxa"/>
            <w:shd w:val="clear" w:color="auto" w:fill="E6E6E6"/>
          </w:tcPr>
          <w:p w14:paraId="1EC999BB" w14:textId="77777777" w:rsidR="001D4F60" w:rsidRPr="00BD201C" w:rsidRDefault="001D4F60" w:rsidP="009E380F">
            <w:pPr>
              <w:spacing w:before="120" w:after="120"/>
              <w:rPr>
                <w:b/>
                <w:sz w:val="18"/>
                <w:szCs w:val="18"/>
              </w:rPr>
            </w:pPr>
            <w:r w:rsidRPr="00BD201C">
              <w:rPr>
                <w:b/>
                <w:sz w:val="18"/>
                <w:szCs w:val="18"/>
              </w:rPr>
              <w:t>Critical Appraisal</w:t>
            </w:r>
          </w:p>
        </w:tc>
      </w:tr>
      <w:tr w:rsidR="001D4F60" w:rsidRPr="00BD201C" w14:paraId="706A75C9" w14:textId="77777777" w:rsidTr="009E380F">
        <w:tc>
          <w:tcPr>
            <w:tcW w:w="10421" w:type="dxa"/>
            <w:shd w:val="clear" w:color="auto" w:fill="auto"/>
          </w:tcPr>
          <w:p w14:paraId="2E2B9D5A" w14:textId="77777777" w:rsidR="001D4F60" w:rsidRPr="00BD201C" w:rsidRDefault="001D4F60" w:rsidP="009E380F">
            <w:pPr>
              <w:spacing w:before="120" w:after="120"/>
              <w:rPr>
                <w:b/>
                <w:sz w:val="18"/>
                <w:szCs w:val="18"/>
              </w:rPr>
            </w:pPr>
            <w:r w:rsidRPr="00BD201C">
              <w:rPr>
                <w:b/>
                <w:sz w:val="18"/>
                <w:szCs w:val="18"/>
              </w:rPr>
              <w:t>Validity</w:t>
            </w:r>
          </w:p>
          <w:p w14:paraId="5A4050D9" w14:textId="77777777" w:rsidR="001D4F60" w:rsidRPr="00BD201C" w:rsidRDefault="009A38BC" w:rsidP="009E380F">
            <w:pPr>
              <w:spacing w:before="120" w:after="120"/>
              <w:rPr>
                <w:sz w:val="18"/>
                <w:szCs w:val="18"/>
              </w:rPr>
            </w:pPr>
            <w:r w:rsidRPr="00BD201C">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BD201C" w14:paraId="021BF9DF" w14:textId="77777777" w:rsidTr="009E380F">
        <w:tc>
          <w:tcPr>
            <w:tcW w:w="10421" w:type="dxa"/>
            <w:shd w:val="clear" w:color="auto" w:fill="auto"/>
          </w:tcPr>
          <w:p w14:paraId="3076BD2A" w14:textId="79EF2546" w:rsidR="00B90DCC" w:rsidRPr="00BD201C" w:rsidRDefault="00885438" w:rsidP="00B90DCC">
            <w:pPr>
              <w:spacing w:before="120" w:after="120"/>
              <w:rPr>
                <w:sz w:val="18"/>
                <w:szCs w:val="18"/>
              </w:rPr>
            </w:pPr>
            <w:r>
              <w:rPr>
                <w:sz w:val="18"/>
                <w:szCs w:val="18"/>
              </w:rPr>
              <w:t>Pedro scale score: 5</w:t>
            </w:r>
            <w:r w:rsidR="00B90DCC" w:rsidRPr="00BD201C">
              <w:rPr>
                <w:sz w:val="18"/>
                <w:szCs w:val="18"/>
              </w:rPr>
              <w:t>/11 based on Eligibility Crite</w:t>
            </w:r>
            <w:r w:rsidR="00FE2AE5">
              <w:rPr>
                <w:sz w:val="18"/>
                <w:szCs w:val="18"/>
              </w:rPr>
              <w:t xml:space="preserve">ria: Yes; Random Allocation: </w:t>
            </w:r>
            <w:r>
              <w:rPr>
                <w:sz w:val="18"/>
                <w:szCs w:val="18"/>
              </w:rPr>
              <w:t>No</w:t>
            </w:r>
            <w:r w:rsidR="00FE2AE5">
              <w:rPr>
                <w:sz w:val="18"/>
                <w:szCs w:val="18"/>
              </w:rPr>
              <w:t>; Allocation Concealment: No</w:t>
            </w:r>
            <w:r w:rsidR="00B90DCC" w:rsidRPr="00BD201C">
              <w:rPr>
                <w:sz w:val="18"/>
                <w:szCs w:val="18"/>
              </w:rPr>
              <w:t xml:space="preserve">; Groups Similar at Baseline: Yes; Subject Blinding: </w:t>
            </w:r>
            <w:r w:rsidR="00FE2AE5">
              <w:rPr>
                <w:sz w:val="18"/>
                <w:szCs w:val="18"/>
              </w:rPr>
              <w:t>No</w:t>
            </w:r>
            <w:r w:rsidR="00B90DCC" w:rsidRPr="00BD201C">
              <w:rPr>
                <w:sz w:val="18"/>
                <w:szCs w:val="18"/>
              </w:rPr>
              <w:t xml:space="preserve">; Therapist Blinding: </w:t>
            </w:r>
            <w:r w:rsidR="00FE2AE5">
              <w:rPr>
                <w:sz w:val="18"/>
                <w:szCs w:val="18"/>
              </w:rPr>
              <w:t>No</w:t>
            </w:r>
            <w:r w:rsidR="00B90DCC" w:rsidRPr="00BD201C">
              <w:rPr>
                <w:sz w:val="18"/>
                <w:szCs w:val="18"/>
              </w:rPr>
              <w:t>; Assessor</w:t>
            </w:r>
            <w:r w:rsidR="00FE2AE5">
              <w:rPr>
                <w:sz w:val="18"/>
                <w:szCs w:val="18"/>
              </w:rPr>
              <w:t xml:space="preserve"> Blinding: Yes; Outcomes for 85%</w:t>
            </w:r>
            <w:r w:rsidR="00B90DCC" w:rsidRPr="00BD201C">
              <w:rPr>
                <w:sz w:val="18"/>
                <w:szCs w:val="18"/>
              </w:rPr>
              <w:t xml:space="preserve"> of participants: No; Intention to Treat: Yes; Between-group Statistical Comparisons: Yes; Point and Variability Measures: Yes.</w:t>
            </w:r>
          </w:p>
          <w:p w14:paraId="7B0495AE" w14:textId="458C8543" w:rsidR="00885438" w:rsidRDefault="00B90DCC" w:rsidP="00B90DCC">
            <w:pPr>
              <w:spacing w:before="120" w:after="120"/>
              <w:rPr>
                <w:sz w:val="18"/>
                <w:szCs w:val="18"/>
              </w:rPr>
            </w:pPr>
            <w:r w:rsidRPr="00BD201C">
              <w:rPr>
                <w:sz w:val="18"/>
                <w:szCs w:val="18"/>
              </w:rPr>
              <w:t xml:space="preserve">This study design demonstrated </w:t>
            </w:r>
            <w:r w:rsidR="00885438">
              <w:rPr>
                <w:sz w:val="18"/>
                <w:szCs w:val="18"/>
              </w:rPr>
              <w:t>poor</w:t>
            </w:r>
            <w:r w:rsidRPr="00BD201C">
              <w:rPr>
                <w:sz w:val="18"/>
                <w:szCs w:val="18"/>
              </w:rPr>
              <w:t xml:space="preserve"> internal validity </w:t>
            </w:r>
            <w:r w:rsidR="00885438">
              <w:rPr>
                <w:sz w:val="18"/>
                <w:szCs w:val="18"/>
              </w:rPr>
              <w:t>based on a Pedro score &lt;</w:t>
            </w:r>
            <w:r w:rsidR="00FE2AE5">
              <w:rPr>
                <w:sz w:val="18"/>
                <w:szCs w:val="18"/>
              </w:rPr>
              <w:t xml:space="preserve"> 6. </w:t>
            </w:r>
            <w:r w:rsidR="00885438">
              <w:rPr>
                <w:sz w:val="18"/>
                <w:szCs w:val="18"/>
              </w:rPr>
              <w:t xml:space="preserve">Due to the nature of the study, </w:t>
            </w:r>
            <w:r w:rsidR="00FE2AE5">
              <w:rPr>
                <w:sz w:val="18"/>
                <w:szCs w:val="18"/>
              </w:rPr>
              <w:t>it</w:t>
            </w:r>
            <w:r w:rsidR="00885438">
              <w:rPr>
                <w:sz w:val="18"/>
                <w:szCs w:val="18"/>
              </w:rPr>
              <w:t xml:space="preserve"> was</w:t>
            </w:r>
            <w:r w:rsidR="00FE2AE5">
              <w:rPr>
                <w:sz w:val="18"/>
                <w:szCs w:val="18"/>
              </w:rPr>
              <w:t xml:space="preserve"> impossible to blin</w:t>
            </w:r>
            <w:r w:rsidR="00885438">
              <w:rPr>
                <w:sz w:val="18"/>
                <w:szCs w:val="18"/>
              </w:rPr>
              <w:t xml:space="preserve">d subjects to group allocation and some participants who were allocated to the yoga group demanded to be placed in either of the two physiotherapy groups. This introduced selection </w:t>
            </w:r>
            <w:r w:rsidR="009F66EE">
              <w:rPr>
                <w:sz w:val="18"/>
                <w:szCs w:val="18"/>
              </w:rPr>
              <w:t>bias,</w:t>
            </w:r>
            <w:r w:rsidR="00885438">
              <w:rPr>
                <w:sz w:val="18"/>
                <w:szCs w:val="18"/>
              </w:rPr>
              <w:t xml:space="preserve"> as the groups were not randomized despite the researchers intention to do so. </w:t>
            </w:r>
          </w:p>
          <w:p w14:paraId="5643C33B" w14:textId="0B713600" w:rsidR="00B90DCC" w:rsidRPr="00354DAB" w:rsidRDefault="00885438" w:rsidP="00B90DCC">
            <w:pPr>
              <w:spacing w:before="120" w:after="120"/>
              <w:rPr>
                <w:sz w:val="18"/>
                <w:szCs w:val="18"/>
              </w:rPr>
            </w:pPr>
            <w:r>
              <w:rPr>
                <w:sz w:val="18"/>
                <w:szCs w:val="18"/>
              </w:rPr>
              <w:t>T</w:t>
            </w:r>
            <w:r w:rsidR="00FE2AE5">
              <w:rPr>
                <w:sz w:val="18"/>
                <w:szCs w:val="18"/>
              </w:rPr>
              <w:t>he authors attempted to avoid bias through a single-blind design in which the assessors did not know group allocation when measuring outcomes. The authors described their methods of randomization and concealment and provided detailed information about participants in each group in terms of demographi</w:t>
            </w:r>
            <w:r>
              <w:rPr>
                <w:sz w:val="18"/>
                <w:szCs w:val="18"/>
              </w:rPr>
              <w:t xml:space="preserve">cs and baseline characteristics. </w:t>
            </w:r>
            <w:r w:rsidR="00354DAB">
              <w:rPr>
                <w:sz w:val="18"/>
                <w:szCs w:val="18"/>
              </w:rPr>
              <w:t xml:space="preserve">The groups were not similar at baseline in terms of number (yoga and control groups were smaller, 13 and 15 participants respectively, than the group and individual physiotherapy groups which had 48 and 35 participants). Also, the control group was younger and reported a shorter time since diagnosis. The groups were similar for all key outcomes measures/clinical assessments except for the </w:t>
            </w:r>
            <w:r w:rsidR="009F66EE">
              <w:rPr>
                <w:sz w:val="18"/>
                <w:szCs w:val="18"/>
              </w:rPr>
              <w:t>MFIS, which</w:t>
            </w:r>
            <w:r w:rsidR="00354DAB">
              <w:rPr>
                <w:sz w:val="18"/>
                <w:szCs w:val="18"/>
              </w:rPr>
              <w:t xml:space="preserve"> was lower in the yoga group at baseline (p.5</w:t>
            </w:r>
            <w:r w:rsidR="00354DAB" w:rsidRPr="00354DAB">
              <w:rPr>
                <w:sz w:val="18"/>
                <w:szCs w:val="18"/>
              </w:rPr>
              <w:t xml:space="preserve">). </w:t>
            </w:r>
          </w:p>
          <w:p w14:paraId="714767BC" w14:textId="77777777" w:rsidR="001D4F60" w:rsidRDefault="00B90DCC" w:rsidP="00354DAB">
            <w:pPr>
              <w:spacing w:before="120" w:after="120"/>
              <w:rPr>
                <w:ins w:id="2" w:author="Prudence" w:date="2015-12-01T18:35:00Z"/>
                <w:sz w:val="18"/>
                <w:szCs w:val="18"/>
              </w:rPr>
            </w:pPr>
            <w:r w:rsidRPr="00BD201C">
              <w:rPr>
                <w:sz w:val="18"/>
                <w:szCs w:val="18"/>
              </w:rPr>
              <w:t xml:space="preserve">There was also high external validity of the study, which refers to the generalizability of results or meaningfulness of the study. The authors presented results using appropriate and validated outcomes measures and provided </w:t>
            </w:r>
            <w:r w:rsidR="00885438">
              <w:rPr>
                <w:sz w:val="18"/>
                <w:szCs w:val="18"/>
              </w:rPr>
              <w:t>good</w:t>
            </w:r>
            <w:r w:rsidRPr="00BD201C">
              <w:rPr>
                <w:sz w:val="18"/>
                <w:szCs w:val="18"/>
              </w:rPr>
              <w:t xml:space="preserve"> statistical analysis for comparison between experimental and control group. </w:t>
            </w:r>
            <w:r w:rsidRPr="00BD201C">
              <w:rPr>
                <w:sz w:val="18"/>
                <w:szCs w:val="18"/>
              </w:rPr>
              <w:lastRenderedPageBreak/>
              <w:t xml:space="preserve">Unfortunately, </w:t>
            </w:r>
            <w:r w:rsidR="00885438">
              <w:rPr>
                <w:sz w:val="18"/>
                <w:szCs w:val="18"/>
              </w:rPr>
              <w:t>with a dropout rate of 22%, attrition bias</w:t>
            </w:r>
            <w:r w:rsidRPr="00BD201C">
              <w:rPr>
                <w:sz w:val="18"/>
                <w:szCs w:val="18"/>
              </w:rPr>
              <w:t xml:space="preserve"> was an issue in this study. This is in part due to the </w:t>
            </w:r>
            <w:r w:rsidR="00885438">
              <w:rPr>
                <w:sz w:val="18"/>
                <w:szCs w:val="18"/>
              </w:rPr>
              <w:t xml:space="preserve">variable and progressive </w:t>
            </w:r>
            <w:r w:rsidRPr="00BD201C">
              <w:rPr>
                <w:sz w:val="18"/>
                <w:szCs w:val="18"/>
              </w:rPr>
              <w:t>nature of the relapsing remitting MS.</w:t>
            </w:r>
            <w:r w:rsidR="00885438">
              <w:rPr>
                <w:sz w:val="18"/>
                <w:szCs w:val="18"/>
              </w:rPr>
              <w:t xml:space="preserve"> </w:t>
            </w:r>
            <w:proofErr w:type="gramStart"/>
            <w:r w:rsidR="00885438">
              <w:rPr>
                <w:sz w:val="18"/>
                <w:szCs w:val="18"/>
              </w:rPr>
              <w:t>Fortunately,</w:t>
            </w:r>
            <w:proofErr w:type="gramEnd"/>
            <w:r w:rsidR="00885438">
              <w:rPr>
                <w:sz w:val="18"/>
                <w:szCs w:val="18"/>
              </w:rPr>
              <w:t xml:space="preserve"> t</w:t>
            </w:r>
            <w:r w:rsidRPr="00BD201C">
              <w:rPr>
                <w:sz w:val="18"/>
                <w:szCs w:val="18"/>
              </w:rPr>
              <w:t xml:space="preserve">he authors provide </w:t>
            </w:r>
            <w:r w:rsidR="00885438">
              <w:rPr>
                <w:sz w:val="18"/>
                <w:szCs w:val="18"/>
              </w:rPr>
              <w:t xml:space="preserve">thorough evaluation of the reasons for dropouts in each group and </w:t>
            </w:r>
            <w:r w:rsidR="007C732A">
              <w:rPr>
                <w:sz w:val="18"/>
                <w:szCs w:val="18"/>
              </w:rPr>
              <w:t>adequate</w:t>
            </w:r>
            <w:r w:rsidRPr="00BD201C">
              <w:rPr>
                <w:sz w:val="18"/>
                <w:szCs w:val="18"/>
              </w:rPr>
              <w:t xml:space="preserve"> details on reasons for discontinuation of participation</w:t>
            </w:r>
            <w:r w:rsidR="00885438">
              <w:rPr>
                <w:sz w:val="18"/>
                <w:szCs w:val="18"/>
              </w:rPr>
              <w:t xml:space="preserve">. The percentage of subjects analysed at follow up was lowest for the group physiotherapy intervention (72%) and highest for yoga intervention (81%). </w:t>
            </w:r>
          </w:p>
          <w:p w14:paraId="4DE5C0A3" w14:textId="33E827F9" w:rsidR="009F10AB" w:rsidRPr="00354DAB" w:rsidRDefault="009F10AB" w:rsidP="00354DAB">
            <w:pPr>
              <w:spacing w:before="120" w:after="120"/>
              <w:rPr>
                <w:color w:val="C0504D" w:themeColor="accent2"/>
                <w:sz w:val="18"/>
                <w:szCs w:val="18"/>
              </w:rPr>
            </w:pPr>
          </w:p>
        </w:tc>
      </w:tr>
      <w:tr w:rsidR="001D4F60" w:rsidRPr="00BD201C" w14:paraId="7A4F422D" w14:textId="77777777" w:rsidTr="00354DAB">
        <w:tc>
          <w:tcPr>
            <w:tcW w:w="10421" w:type="dxa"/>
            <w:shd w:val="clear" w:color="auto" w:fill="D9D9D9" w:themeFill="background1" w:themeFillShade="D9"/>
          </w:tcPr>
          <w:p w14:paraId="064D8C86" w14:textId="77777777" w:rsidR="001D4F60" w:rsidRPr="00BD201C" w:rsidRDefault="001D4F60" w:rsidP="009E380F">
            <w:pPr>
              <w:spacing w:before="120" w:after="120"/>
              <w:jc w:val="both"/>
              <w:rPr>
                <w:b/>
                <w:sz w:val="18"/>
                <w:szCs w:val="18"/>
              </w:rPr>
            </w:pPr>
            <w:r w:rsidRPr="00BD201C">
              <w:rPr>
                <w:b/>
                <w:sz w:val="18"/>
                <w:szCs w:val="18"/>
              </w:rPr>
              <w:lastRenderedPageBreak/>
              <w:t>Interpretation of Results</w:t>
            </w:r>
          </w:p>
          <w:p w14:paraId="6814A01C" w14:textId="77777777" w:rsidR="001D4F60" w:rsidRPr="00BD201C" w:rsidRDefault="009A38BC" w:rsidP="009E380F">
            <w:pPr>
              <w:spacing w:before="120" w:after="120"/>
              <w:jc w:val="both"/>
              <w:rPr>
                <w:sz w:val="18"/>
                <w:szCs w:val="18"/>
              </w:rPr>
            </w:pPr>
            <w:r w:rsidRPr="00BD201C">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BD201C" w14:paraId="041EE41C" w14:textId="77777777" w:rsidTr="009E380F">
        <w:tc>
          <w:tcPr>
            <w:tcW w:w="10421" w:type="dxa"/>
            <w:tcBorders>
              <w:bottom w:val="single" w:sz="4" w:space="0" w:color="auto"/>
            </w:tcBorders>
            <w:shd w:val="clear" w:color="auto" w:fill="auto"/>
          </w:tcPr>
          <w:p w14:paraId="766B0EAC" w14:textId="30E93F27" w:rsidR="001D4F60" w:rsidRPr="00BD201C" w:rsidRDefault="00354DAB" w:rsidP="00AB1912">
            <w:pPr>
              <w:spacing w:before="120" w:after="120"/>
              <w:rPr>
                <w:sz w:val="18"/>
                <w:szCs w:val="18"/>
              </w:rPr>
            </w:pPr>
            <w:r w:rsidRPr="00AB1912">
              <w:rPr>
                <w:sz w:val="18"/>
                <w:szCs w:val="18"/>
              </w:rPr>
              <w:t>This study provides some preliminary evidence to suggest that group exercise interventions, including yoga, can benefit people with MS who require bilateral support for ambulation. The results on the BBS indicate that individual and group physiother</w:t>
            </w:r>
            <w:r w:rsidR="007C732A" w:rsidRPr="00AB1912">
              <w:rPr>
                <w:sz w:val="18"/>
                <w:szCs w:val="18"/>
              </w:rPr>
              <w:t xml:space="preserve">apy as well as yoga classes may reduce falls or falls risk. </w:t>
            </w:r>
            <w:r w:rsidR="00AB1912">
              <w:rPr>
                <w:sz w:val="18"/>
                <w:szCs w:val="18"/>
              </w:rPr>
              <w:t xml:space="preserve">However, the mean difference was reported to be 5.3 for the yoga intervention. Since the </w:t>
            </w:r>
            <w:r w:rsidR="00AB1912" w:rsidRPr="00AB1912">
              <w:rPr>
                <w:sz w:val="18"/>
                <w:szCs w:val="18"/>
              </w:rPr>
              <w:t xml:space="preserve">Minimal Detectable Change </w:t>
            </w:r>
            <w:r w:rsidR="00AB1912">
              <w:rPr>
                <w:sz w:val="18"/>
                <w:szCs w:val="18"/>
              </w:rPr>
              <w:t xml:space="preserve">(MDC) </w:t>
            </w:r>
            <w:r w:rsidR="00AB1912" w:rsidRPr="00AB1912">
              <w:rPr>
                <w:sz w:val="18"/>
                <w:szCs w:val="18"/>
              </w:rPr>
              <w:t xml:space="preserve">for BBS in </w:t>
            </w:r>
            <w:r w:rsidR="00AB1912">
              <w:rPr>
                <w:sz w:val="18"/>
                <w:szCs w:val="18"/>
              </w:rPr>
              <w:t>people with MS is</w:t>
            </w:r>
            <w:r w:rsidR="00AB1912" w:rsidRPr="00AB1912">
              <w:rPr>
                <w:sz w:val="18"/>
                <w:szCs w:val="18"/>
              </w:rPr>
              <w:t xml:space="preserve"> 6.5 points</w:t>
            </w:r>
            <w:r w:rsidR="00AB1912">
              <w:rPr>
                <w:sz w:val="18"/>
                <w:szCs w:val="18"/>
              </w:rPr>
              <w:t>,</w:t>
            </w:r>
            <w:r w:rsidR="00AB1912">
              <w:rPr>
                <w:sz w:val="18"/>
                <w:szCs w:val="18"/>
              </w:rPr>
              <w:fldChar w:fldCharType="begin" w:fldLock="1"/>
            </w:r>
            <w:r w:rsidR="00D0042A">
              <w:rPr>
                <w:sz w:val="18"/>
                <w:szCs w:val="18"/>
              </w:rPr>
              <w:instrText>ADDIN CSL_CITATION { "citationItems" : [ { "id" : "ITEM-1", "itemData" : { "container-title" : "Rehabilitation Measures Database", "id" : "ITEM-1", "issued" : { "date-parts" : [ [ "2013" ] ] }, "title" : "Rehab Measures: Berg Balance Scale", "type" : "webpage" }, "uris" : [ "http://www.mendeley.com/documents/?uuid=cc520f57-67ba-469c-91ba-a1b50e1e24ae" ] } ], "mendeley" : { "formattedCitation" : "&lt;sup&gt;14&lt;/sup&gt;", "plainTextFormattedCitation" : "14", "previouslyFormattedCitation" : "&lt;sup&gt;14&lt;/sup&gt;" }, "properties" : { "noteIndex" : 0 }, "schema" : "https://github.com/citation-style-language/schema/raw/master/csl-citation.json" }</w:instrText>
            </w:r>
            <w:r w:rsidR="00AB1912">
              <w:rPr>
                <w:sz w:val="18"/>
                <w:szCs w:val="18"/>
              </w:rPr>
              <w:fldChar w:fldCharType="separate"/>
            </w:r>
            <w:r w:rsidR="00AB1912" w:rsidRPr="00AB1912">
              <w:rPr>
                <w:noProof/>
                <w:sz w:val="18"/>
                <w:szCs w:val="18"/>
                <w:vertAlign w:val="superscript"/>
              </w:rPr>
              <w:t>14</w:t>
            </w:r>
            <w:r w:rsidR="00AB1912">
              <w:rPr>
                <w:sz w:val="18"/>
                <w:szCs w:val="18"/>
              </w:rPr>
              <w:fldChar w:fldCharType="end"/>
            </w:r>
            <w:r w:rsidR="00AB1912">
              <w:rPr>
                <w:sz w:val="18"/>
                <w:szCs w:val="18"/>
              </w:rPr>
              <w:t xml:space="preserve"> this limits the clinical significance of the findings. However, based on improvements seen in this study, t</w:t>
            </w:r>
            <w:r w:rsidR="007C732A">
              <w:rPr>
                <w:sz w:val="18"/>
                <w:szCs w:val="18"/>
              </w:rPr>
              <w:t xml:space="preserve">his information can </w:t>
            </w:r>
            <w:r>
              <w:rPr>
                <w:sz w:val="18"/>
                <w:szCs w:val="18"/>
              </w:rPr>
              <w:t xml:space="preserve">be used to expand treatment options for this </w:t>
            </w:r>
            <w:r w:rsidR="007C732A">
              <w:rPr>
                <w:sz w:val="18"/>
                <w:szCs w:val="18"/>
              </w:rPr>
              <w:t xml:space="preserve">specific </w:t>
            </w:r>
            <w:r>
              <w:rPr>
                <w:sz w:val="18"/>
                <w:szCs w:val="18"/>
              </w:rPr>
              <w:t>population</w:t>
            </w:r>
            <w:r w:rsidR="007C732A">
              <w:rPr>
                <w:sz w:val="18"/>
                <w:szCs w:val="18"/>
              </w:rPr>
              <w:t>, especially in terms of creating group exercise programs</w:t>
            </w:r>
            <w:r>
              <w:rPr>
                <w:sz w:val="18"/>
                <w:szCs w:val="18"/>
              </w:rPr>
              <w:t>. However, there are significant methodological limitations to the study including selection bias introduc</w:t>
            </w:r>
            <w:r w:rsidR="007C732A">
              <w:rPr>
                <w:sz w:val="18"/>
                <w:szCs w:val="18"/>
              </w:rPr>
              <w:t xml:space="preserve">ed through nonrandomized groups and potential expectation bias based on participants preferring to be in the physiotherapy groups. This created especially an especially small sample for the yoga intervention group. This coupled with high dropout rates across all groups makes it difficult to draw any firm conclusions based on this study. Furthermore, there was high variability within groups at baseline, especially in terms of the 6MWT measure. This could have limited the ability to see significant differences despite large changes seen from baseline to post intervention. Thus, in order for the results to be </w:t>
            </w:r>
            <w:proofErr w:type="gramStart"/>
            <w:r w:rsidR="00AB1912">
              <w:rPr>
                <w:sz w:val="18"/>
                <w:szCs w:val="18"/>
              </w:rPr>
              <w:t>more trustworthy</w:t>
            </w:r>
            <w:proofErr w:type="gramEnd"/>
            <w:r w:rsidR="007C732A">
              <w:rPr>
                <w:sz w:val="18"/>
                <w:szCs w:val="18"/>
              </w:rPr>
              <w:t>, controlled trials with</w:t>
            </w:r>
            <w:r w:rsidR="00753622">
              <w:rPr>
                <w:sz w:val="18"/>
                <w:szCs w:val="18"/>
              </w:rPr>
              <w:t xml:space="preserve"> larger sample size</w:t>
            </w:r>
            <w:r w:rsidR="007C732A">
              <w:rPr>
                <w:sz w:val="18"/>
                <w:szCs w:val="18"/>
              </w:rPr>
              <w:t>s and</w:t>
            </w:r>
            <w:r w:rsidR="00753622">
              <w:rPr>
                <w:sz w:val="18"/>
                <w:szCs w:val="18"/>
              </w:rPr>
              <w:t xml:space="preserve"> groups that are </w:t>
            </w:r>
            <w:r w:rsidR="007C732A">
              <w:rPr>
                <w:sz w:val="18"/>
                <w:szCs w:val="18"/>
              </w:rPr>
              <w:t>similar at baselin</w:t>
            </w:r>
            <w:r w:rsidR="00753622">
              <w:rPr>
                <w:sz w:val="18"/>
                <w:szCs w:val="18"/>
              </w:rPr>
              <w:t>e</w:t>
            </w:r>
            <w:r w:rsidR="007C732A">
              <w:rPr>
                <w:sz w:val="18"/>
                <w:szCs w:val="18"/>
              </w:rPr>
              <w:t xml:space="preserve"> should be conducted. </w:t>
            </w:r>
          </w:p>
        </w:tc>
      </w:tr>
    </w:tbl>
    <w:p w14:paraId="3021B0F5" w14:textId="699E7523" w:rsidR="001D4F60" w:rsidRPr="00BD201C" w:rsidRDefault="001D4F60" w:rsidP="001D4F60">
      <w:pPr>
        <w:spacing w:before="240" w:after="240"/>
        <w:rPr>
          <w:b/>
          <w:sz w:val="18"/>
          <w:szCs w:val="18"/>
        </w:rPr>
      </w:pPr>
    </w:p>
    <w:p w14:paraId="178E75FB" w14:textId="07B9F189" w:rsidR="001D4F60" w:rsidRPr="00BD201C" w:rsidRDefault="001D4F60" w:rsidP="001D4F60">
      <w:pPr>
        <w:spacing w:before="240" w:after="240"/>
        <w:rPr>
          <w:b/>
          <w:sz w:val="18"/>
          <w:szCs w:val="18"/>
        </w:rPr>
      </w:pPr>
      <w:r w:rsidRPr="00BD201C">
        <w:rPr>
          <w:b/>
          <w:sz w:val="18"/>
          <w:szCs w:val="18"/>
        </w:rPr>
        <w:t>(3) Descriptio</w:t>
      </w:r>
      <w:r w:rsidR="007C732A">
        <w:rPr>
          <w:b/>
          <w:sz w:val="18"/>
          <w:szCs w:val="18"/>
        </w:rPr>
        <w:t>n and appraisal of “Comparison of the Effect of 8 Weeks Aerobic and Yoga Training on Ambulatory Function, Fatigue and Mood Status in MS Patients</w:t>
      </w:r>
      <w:r w:rsidRPr="00BD201C">
        <w:rPr>
          <w:b/>
          <w:sz w:val="18"/>
          <w:szCs w:val="18"/>
        </w:rPr>
        <w:t xml:space="preserve"> by</w:t>
      </w:r>
      <w:r w:rsidR="007C732A">
        <w:rPr>
          <w:b/>
          <w:sz w:val="18"/>
          <w:szCs w:val="18"/>
        </w:rPr>
        <w:t xml:space="preserve"> </w:t>
      </w:r>
      <w:proofErr w:type="spellStart"/>
      <w:r w:rsidR="007C732A">
        <w:rPr>
          <w:b/>
          <w:sz w:val="18"/>
          <w:szCs w:val="18"/>
        </w:rPr>
        <w:t>Ahmadi</w:t>
      </w:r>
      <w:proofErr w:type="spellEnd"/>
      <w:r w:rsidR="007C732A">
        <w:rPr>
          <w:b/>
          <w:sz w:val="18"/>
          <w:szCs w:val="18"/>
        </w:rPr>
        <w:t xml:space="preserve"> A, </w:t>
      </w:r>
      <w:proofErr w:type="spellStart"/>
      <w:r w:rsidR="007C732A">
        <w:rPr>
          <w:b/>
          <w:sz w:val="18"/>
          <w:szCs w:val="18"/>
        </w:rPr>
        <w:t>Arastoo</w:t>
      </w:r>
      <w:proofErr w:type="spellEnd"/>
      <w:r w:rsidR="007C732A">
        <w:rPr>
          <w:b/>
          <w:sz w:val="18"/>
          <w:szCs w:val="18"/>
        </w:rPr>
        <w:t xml:space="preserve"> AA, </w:t>
      </w:r>
      <w:proofErr w:type="spellStart"/>
      <w:r w:rsidR="007C732A">
        <w:rPr>
          <w:b/>
          <w:sz w:val="18"/>
          <w:szCs w:val="18"/>
        </w:rPr>
        <w:t>Nikbakht</w:t>
      </w:r>
      <w:proofErr w:type="spellEnd"/>
      <w:r w:rsidR="007C732A">
        <w:rPr>
          <w:b/>
          <w:sz w:val="18"/>
          <w:szCs w:val="18"/>
        </w:rPr>
        <w:t xml:space="preserve"> M, </w:t>
      </w:r>
      <w:proofErr w:type="spellStart"/>
      <w:r w:rsidR="007C732A">
        <w:rPr>
          <w:b/>
          <w:sz w:val="18"/>
          <w:szCs w:val="18"/>
        </w:rPr>
        <w:t>Zahednejad</w:t>
      </w:r>
      <w:proofErr w:type="spellEnd"/>
      <w:r w:rsidR="007C732A">
        <w:rPr>
          <w:b/>
          <w:sz w:val="18"/>
          <w:szCs w:val="18"/>
        </w:rPr>
        <w:t xml:space="preserve"> S, and </w:t>
      </w:r>
      <w:proofErr w:type="spellStart"/>
      <w:r w:rsidR="007C732A">
        <w:rPr>
          <w:b/>
          <w:sz w:val="18"/>
          <w:szCs w:val="18"/>
        </w:rPr>
        <w:t>Rajabpour</w:t>
      </w:r>
      <w:proofErr w:type="spellEnd"/>
      <w:r w:rsidR="007C732A">
        <w:rPr>
          <w:b/>
          <w:sz w:val="18"/>
          <w:szCs w:val="18"/>
        </w:rPr>
        <w:t xml:space="preserve"> M. (2013</w:t>
      </w:r>
      <w:r w:rsidRPr="00BD201C">
        <w:rPr>
          <w:b/>
          <w:sz w:val="18"/>
          <w:szCs w:val="18"/>
        </w:rPr>
        <w:t>)</w:t>
      </w:r>
      <w:r w:rsidR="007C732A">
        <w:rPr>
          <w:b/>
          <w:sz w:val="18"/>
          <w:szCs w:val="18"/>
        </w:rPr>
        <w:fldChar w:fldCharType="begin" w:fldLock="1"/>
      </w:r>
      <w:r w:rsidR="003E4496">
        <w:rPr>
          <w:b/>
          <w:sz w:val="18"/>
          <w:szCs w:val="18"/>
        </w:rPr>
        <w:instrText>ADDIN CSL_CITATION { "citationItems" : [ { "id" : "ITEM-1", "itemData" : { "DOI" : "10.5812/ircmj.3597", "author" : [ { "dropping-particle" : "", "family" : "Ahmadi", "given" : "Azra", "non-dropping-particle" : "", "parse-names" : false, "suffix" : "" }, { "dropping-particle" : "", "family" : "Arastoo", "given" : "Ali Asghar", "non-dropping-particle" : "", "parse-names" : false, "suffix" : "" }, { "dropping-particle" : "", "family" : "Nikbakht", "given" : "Masoud", "non-dropping-particle" : "", "parse-names" : false, "suffix" : "" }, { "dropping-particle" : "", "family" : "Zahednejad", "given" : "Shahla", "non-dropping-particle" : "", "parse-names" : false, "suffix" : "" } ], "id" : "ITEM-1", "issue" : "6", "issued" : { "date-parts" : [ [ "2013" ] ] }, "page" : "449-454", "title" : "Comparison of the E ff ect of 8 weeks Aerobic and Yoga Training on Ambulatory Function , Fatigue and Mood Status in MS Patients", "type" : "article-journal", "volume" : "15" }, "uris" : [ "http://www.mendeley.com/documents/?uuid=906820c6-d434-4bd1-b9b3-db96b45c2e87" ] } ], "mendeley" : { "formattedCitation" : "&lt;sup&gt;4&lt;/sup&gt;", "plainTextFormattedCitation" : "4", "previouslyFormattedCitation" : "&lt;sup&gt;4&lt;/sup&gt;" }, "properties" : { "noteIndex" : 0 }, "schema" : "https://github.com/citation-style-language/schema/raw/master/csl-citation.json" }</w:instrText>
      </w:r>
      <w:r w:rsidR="007C732A">
        <w:rPr>
          <w:b/>
          <w:sz w:val="18"/>
          <w:szCs w:val="18"/>
        </w:rPr>
        <w:fldChar w:fldCharType="separate"/>
      </w:r>
      <w:r w:rsidR="00BE1DFB" w:rsidRPr="00BE1DFB">
        <w:rPr>
          <w:noProof/>
          <w:sz w:val="18"/>
          <w:szCs w:val="18"/>
          <w:vertAlign w:val="superscript"/>
        </w:rPr>
        <w:t>4</w:t>
      </w:r>
      <w:r w:rsidR="007C732A">
        <w:rPr>
          <w:b/>
          <w:sz w:val="18"/>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BD201C" w14:paraId="6D1D3452" w14:textId="77777777" w:rsidTr="009E380F">
        <w:tc>
          <w:tcPr>
            <w:tcW w:w="10421" w:type="dxa"/>
            <w:shd w:val="clear" w:color="auto" w:fill="E6E6E6"/>
          </w:tcPr>
          <w:p w14:paraId="4F50E2E4" w14:textId="77777777" w:rsidR="001D4F60" w:rsidRPr="00BD201C" w:rsidRDefault="001D4F60" w:rsidP="009E380F">
            <w:pPr>
              <w:spacing w:before="120" w:after="120"/>
              <w:rPr>
                <w:b/>
                <w:sz w:val="18"/>
                <w:szCs w:val="18"/>
              </w:rPr>
            </w:pPr>
            <w:r w:rsidRPr="00BD201C">
              <w:rPr>
                <w:b/>
                <w:sz w:val="18"/>
                <w:szCs w:val="18"/>
              </w:rPr>
              <w:t>Aim/Objective of the Study/Systematic Review:</w:t>
            </w:r>
          </w:p>
        </w:tc>
      </w:tr>
      <w:tr w:rsidR="001D4F60" w:rsidRPr="00BD201C" w14:paraId="45CEC57A" w14:textId="77777777" w:rsidTr="009E380F">
        <w:tc>
          <w:tcPr>
            <w:tcW w:w="10421" w:type="dxa"/>
            <w:tcBorders>
              <w:bottom w:val="single" w:sz="4" w:space="0" w:color="auto"/>
            </w:tcBorders>
            <w:shd w:val="clear" w:color="auto" w:fill="auto"/>
          </w:tcPr>
          <w:p w14:paraId="092AB0D6" w14:textId="24439D17" w:rsidR="001D4F60" w:rsidRPr="00BD201C" w:rsidRDefault="006F3C0A" w:rsidP="006F3C0A">
            <w:pPr>
              <w:spacing w:before="120" w:after="120"/>
              <w:rPr>
                <w:sz w:val="18"/>
                <w:szCs w:val="18"/>
              </w:rPr>
            </w:pPr>
            <w:r w:rsidRPr="006F3C0A">
              <w:rPr>
                <w:sz w:val="18"/>
                <w:szCs w:val="18"/>
              </w:rPr>
              <w:t>The purpose of this study was to compare the effects of aerobic and yoga interventions on participants with MS in terms of balance, mobility, fatigue and mood</w:t>
            </w:r>
            <w:r>
              <w:rPr>
                <w:color w:val="C0504D" w:themeColor="accent2"/>
                <w:sz w:val="18"/>
                <w:szCs w:val="18"/>
              </w:rPr>
              <w:t xml:space="preserve">. </w:t>
            </w:r>
          </w:p>
        </w:tc>
      </w:tr>
      <w:tr w:rsidR="001D4F60" w:rsidRPr="00BD201C" w14:paraId="6A56587D" w14:textId="77777777" w:rsidTr="009E380F">
        <w:tc>
          <w:tcPr>
            <w:tcW w:w="10421" w:type="dxa"/>
            <w:shd w:val="clear" w:color="auto" w:fill="E6E6E6"/>
          </w:tcPr>
          <w:p w14:paraId="287ABAF4" w14:textId="77777777" w:rsidR="001D4F60" w:rsidRPr="00BD201C" w:rsidRDefault="001D4F60" w:rsidP="009E380F">
            <w:pPr>
              <w:spacing w:before="120" w:after="120"/>
              <w:jc w:val="both"/>
              <w:rPr>
                <w:b/>
                <w:sz w:val="18"/>
                <w:szCs w:val="18"/>
              </w:rPr>
            </w:pPr>
            <w:r w:rsidRPr="00BD201C">
              <w:rPr>
                <w:b/>
                <w:sz w:val="18"/>
                <w:szCs w:val="18"/>
              </w:rPr>
              <w:t>Study Design</w:t>
            </w:r>
          </w:p>
          <w:p w14:paraId="0762F01F" w14:textId="77777777" w:rsidR="001D4F60" w:rsidRPr="00BD201C" w:rsidRDefault="001D4F60" w:rsidP="009E380F">
            <w:pPr>
              <w:spacing w:before="120" w:after="120"/>
              <w:jc w:val="both"/>
              <w:rPr>
                <w:sz w:val="18"/>
                <w:szCs w:val="18"/>
              </w:rPr>
            </w:pPr>
            <w:r w:rsidRPr="00BD201C">
              <w:rPr>
                <w:sz w:val="18"/>
                <w:szCs w:val="18"/>
              </w:rPr>
              <w:t>[</w:t>
            </w:r>
            <w:proofErr w:type="gramStart"/>
            <w:r w:rsidRPr="00BD201C">
              <w:rPr>
                <w:sz w:val="18"/>
                <w:szCs w:val="18"/>
              </w:rPr>
              <w:t>e</w:t>
            </w:r>
            <w:proofErr w:type="gramEnd"/>
            <w:r w:rsidRPr="00BD201C">
              <w:rPr>
                <w:sz w:val="18"/>
                <w:szCs w:val="18"/>
              </w:rPr>
              <w:t>.g., systematic review, cohort, randomised controlled trial, qualitative study, grounded theory.  Includes information about study characteristics such as blinding and allocation concealment.  When were outcomes measured, if relevant]</w:t>
            </w:r>
          </w:p>
          <w:p w14:paraId="79A281B1" w14:textId="77777777" w:rsidR="001D4F60" w:rsidRPr="00BD201C" w:rsidRDefault="001D4F60" w:rsidP="009E380F">
            <w:pPr>
              <w:spacing w:before="120" w:after="120"/>
              <w:jc w:val="both"/>
              <w:rPr>
                <w:sz w:val="18"/>
                <w:szCs w:val="18"/>
              </w:rPr>
            </w:pPr>
            <w:r w:rsidRPr="00BD201C">
              <w:rPr>
                <w:sz w:val="18"/>
                <w:szCs w:val="18"/>
              </w:rPr>
              <w:t>Note: For systematic review, use headings ‘search strategy’, ‘selection criteria’, ‘methods’ etc.  For qualitative studies, identify data collection/analyses methods.</w:t>
            </w:r>
          </w:p>
        </w:tc>
      </w:tr>
      <w:tr w:rsidR="001D4F60" w:rsidRPr="00BD201C" w14:paraId="0B3ADA4C" w14:textId="77777777" w:rsidTr="009E380F">
        <w:tc>
          <w:tcPr>
            <w:tcW w:w="10421" w:type="dxa"/>
            <w:tcBorders>
              <w:bottom w:val="single" w:sz="4" w:space="0" w:color="auto"/>
            </w:tcBorders>
            <w:shd w:val="clear" w:color="auto" w:fill="auto"/>
          </w:tcPr>
          <w:p w14:paraId="66180CCF" w14:textId="77777777" w:rsidR="00E04535" w:rsidRPr="00E04535" w:rsidRDefault="00E04535" w:rsidP="00E04535">
            <w:pPr>
              <w:pStyle w:val="ListParagraph"/>
              <w:numPr>
                <w:ilvl w:val="0"/>
                <w:numId w:val="32"/>
              </w:numPr>
              <w:spacing w:before="120" w:after="120"/>
              <w:rPr>
                <w:color w:val="C0504D" w:themeColor="accent2"/>
                <w:sz w:val="18"/>
                <w:szCs w:val="18"/>
              </w:rPr>
            </w:pPr>
            <w:r>
              <w:rPr>
                <w:sz w:val="18"/>
                <w:szCs w:val="18"/>
              </w:rPr>
              <w:t xml:space="preserve">This was a randomized controlled trial. </w:t>
            </w:r>
          </w:p>
          <w:p w14:paraId="27E56A8D" w14:textId="2B999F32" w:rsidR="00E04535" w:rsidRPr="00E04535" w:rsidRDefault="00E04535" w:rsidP="00E04535">
            <w:pPr>
              <w:pStyle w:val="ListParagraph"/>
              <w:numPr>
                <w:ilvl w:val="0"/>
                <w:numId w:val="32"/>
              </w:numPr>
              <w:spacing w:before="120" w:after="120"/>
              <w:rPr>
                <w:color w:val="C0504D" w:themeColor="accent2"/>
                <w:sz w:val="18"/>
                <w:szCs w:val="18"/>
              </w:rPr>
            </w:pPr>
            <w:r w:rsidRPr="00E04535">
              <w:rPr>
                <w:sz w:val="18"/>
                <w:szCs w:val="18"/>
              </w:rPr>
              <w:t xml:space="preserve">Randomized allocation: subjects were randomly assigned to one of three groups: </w:t>
            </w:r>
            <w:r w:rsidR="00AB1912">
              <w:rPr>
                <w:sz w:val="18"/>
                <w:szCs w:val="18"/>
              </w:rPr>
              <w:t xml:space="preserve">1) </w:t>
            </w:r>
            <w:r w:rsidRPr="00E04535">
              <w:rPr>
                <w:sz w:val="18"/>
                <w:szCs w:val="18"/>
              </w:rPr>
              <w:t xml:space="preserve">treadmill training, </w:t>
            </w:r>
            <w:r w:rsidR="00AB1912">
              <w:rPr>
                <w:sz w:val="18"/>
                <w:szCs w:val="18"/>
              </w:rPr>
              <w:t xml:space="preserve">2) </w:t>
            </w:r>
            <w:r w:rsidRPr="00E04535">
              <w:rPr>
                <w:sz w:val="18"/>
                <w:szCs w:val="18"/>
              </w:rPr>
              <w:t xml:space="preserve">yoga practice, or </w:t>
            </w:r>
            <w:r w:rsidR="00AB1912">
              <w:rPr>
                <w:sz w:val="18"/>
                <w:szCs w:val="18"/>
              </w:rPr>
              <w:t xml:space="preserve">3) </w:t>
            </w:r>
            <w:r w:rsidRPr="00E04535">
              <w:rPr>
                <w:sz w:val="18"/>
                <w:szCs w:val="18"/>
              </w:rPr>
              <w:t xml:space="preserve">waitlist (control). The authors did not </w:t>
            </w:r>
            <w:r w:rsidR="007C732A" w:rsidRPr="00E04535">
              <w:rPr>
                <w:sz w:val="18"/>
                <w:szCs w:val="18"/>
              </w:rPr>
              <w:t>specify</w:t>
            </w:r>
            <w:r w:rsidRPr="00E04535">
              <w:rPr>
                <w:sz w:val="18"/>
                <w:szCs w:val="18"/>
              </w:rPr>
              <w:t xml:space="preserve"> the procedure for randomization. </w:t>
            </w:r>
          </w:p>
          <w:p w14:paraId="27356AC8" w14:textId="3B651189" w:rsidR="00E04535" w:rsidRPr="008504B1" w:rsidRDefault="00AB1912" w:rsidP="00E04535">
            <w:pPr>
              <w:pStyle w:val="ListParagraph"/>
              <w:numPr>
                <w:ilvl w:val="0"/>
                <w:numId w:val="32"/>
              </w:numPr>
              <w:spacing w:before="120" w:after="120"/>
              <w:rPr>
                <w:sz w:val="18"/>
                <w:szCs w:val="18"/>
              </w:rPr>
            </w:pPr>
            <w:r>
              <w:rPr>
                <w:sz w:val="18"/>
                <w:szCs w:val="18"/>
              </w:rPr>
              <w:t>The subjects and</w:t>
            </w:r>
            <w:r w:rsidR="00E04535" w:rsidRPr="008504B1">
              <w:rPr>
                <w:sz w:val="18"/>
                <w:szCs w:val="18"/>
              </w:rPr>
              <w:t xml:space="preserve"> investigators/assessors were</w:t>
            </w:r>
            <w:r>
              <w:rPr>
                <w:sz w:val="18"/>
                <w:szCs w:val="18"/>
              </w:rPr>
              <w:t xml:space="preserve"> not</w:t>
            </w:r>
            <w:r w:rsidR="00E04535" w:rsidRPr="008504B1">
              <w:rPr>
                <w:sz w:val="18"/>
                <w:szCs w:val="18"/>
              </w:rPr>
              <w:t xml:space="preserve"> blinded to group allocation. </w:t>
            </w:r>
          </w:p>
          <w:p w14:paraId="17C855FC" w14:textId="59528B30" w:rsidR="00E04535" w:rsidRPr="00E04535" w:rsidRDefault="00E04535" w:rsidP="00E04535">
            <w:pPr>
              <w:pStyle w:val="ListParagraph"/>
              <w:numPr>
                <w:ilvl w:val="0"/>
                <w:numId w:val="32"/>
              </w:numPr>
              <w:spacing w:before="120" w:after="120"/>
              <w:rPr>
                <w:sz w:val="18"/>
                <w:szCs w:val="18"/>
              </w:rPr>
            </w:pPr>
            <w:r w:rsidRPr="00E04535">
              <w:rPr>
                <w:sz w:val="18"/>
                <w:szCs w:val="18"/>
              </w:rPr>
              <w:t>Outco</w:t>
            </w:r>
            <w:r w:rsidR="00AB1912">
              <w:rPr>
                <w:sz w:val="18"/>
                <w:szCs w:val="18"/>
              </w:rPr>
              <w:t>mes measured were collected i</w:t>
            </w:r>
            <w:r w:rsidRPr="00E04535">
              <w:rPr>
                <w:sz w:val="18"/>
                <w:szCs w:val="18"/>
              </w:rPr>
              <w:t xml:space="preserve">mmediately prior to baseline and </w:t>
            </w:r>
            <w:r w:rsidR="007C732A" w:rsidRPr="00E04535">
              <w:rPr>
                <w:sz w:val="18"/>
                <w:szCs w:val="18"/>
              </w:rPr>
              <w:t>post intervention</w:t>
            </w:r>
            <w:r w:rsidRPr="00E04535">
              <w:rPr>
                <w:sz w:val="18"/>
                <w:szCs w:val="18"/>
              </w:rPr>
              <w:t xml:space="preserve"> at 8-weeks.</w:t>
            </w:r>
          </w:p>
          <w:p w14:paraId="3A6DF9E8" w14:textId="79DECB7B" w:rsidR="00E04535" w:rsidRPr="00E04535" w:rsidRDefault="00AB1912" w:rsidP="00E04535">
            <w:pPr>
              <w:pStyle w:val="ListParagraph"/>
              <w:numPr>
                <w:ilvl w:val="0"/>
                <w:numId w:val="32"/>
              </w:numPr>
              <w:spacing w:before="120" w:after="120"/>
              <w:rPr>
                <w:sz w:val="18"/>
                <w:szCs w:val="18"/>
              </w:rPr>
            </w:pPr>
            <w:r>
              <w:rPr>
                <w:sz w:val="18"/>
                <w:szCs w:val="18"/>
              </w:rPr>
              <w:t>The sa</w:t>
            </w:r>
            <w:r w:rsidR="00E04535" w:rsidRPr="00E04535">
              <w:rPr>
                <w:sz w:val="18"/>
                <w:szCs w:val="18"/>
              </w:rPr>
              <w:t xml:space="preserve">mple consisted of 31 female participants who were recruited from waiting list for a rehabilitation program in the Physiotherapy Clinic of </w:t>
            </w:r>
            <w:proofErr w:type="spellStart"/>
            <w:r w:rsidR="00E04535" w:rsidRPr="00E04535">
              <w:rPr>
                <w:sz w:val="18"/>
                <w:szCs w:val="18"/>
              </w:rPr>
              <w:t>Jundishapour</w:t>
            </w:r>
            <w:proofErr w:type="spellEnd"/>
            <w:r w:rsidR="00E04535" w:rsidRPr="00E04535">
              <w:rPr>
                <w:sz w:val="18"/>
                <w:szCs w:val="18"/>
              </w:rPr>
              <w:t xml:space="preserve"> University of </w:t>
            </w:r>
            <w:r>
              <w:rPr>
                <w:sz w:val="18"/>
                <w:szCs w:val="18"/>
              </w:rPr>
              <w:t>Medical Sciences, Iran.</w:t>
            </w:r>
          </w:p>
          <w:p w14:paraId="10363924" w14:textId="1645EBD4" w:rsidR="001D4F60" w:rsidRPr="008504B1" w:rsidRDefault="00E04535" w:rsidP="008504B1">
            <w:pPr>
              <w:pStyle w:val="ListParagraph"/>
              <w:numPr>
                <w:ilvl w:val="0"/>
                <w:numId w:val="6"/>
              </w:numPr>
              <w:spacing w:before="120" w:after="120"/>
              <w:rPr>
                <w:sz w:val="18"/>
                <w:szCs w:val="18"/>
              </w:rPr>
            </w:pPr>
            <w:r w:rsidRPr="008504B1">
              <w:rPr>
                <w:sz w:val="18"/>
                <w:szCs w:val="18"/>
              </w:rPr>
              <w:t>Intention to tre</w:t>
            </w:r>
            <w:r w:rsidR="008504B1" w:rsidRPr="008504B1">
              <w:rPr>
                <w:sz w:val="18"/>
                <w:szCs w:val="18"/>
              </w:rPr>
              <w:t>at was accounted for and all</w:t>
            </w:r>
            <w:r w:rsidRPr="008504B1">
              <w:rPr>
                <w:sz w:val="18"/>
                <w:szCs w:val="18"/>
              </w:rPr>
              <w:t xml:space="preserve"> participants involved in the study </w:t>
            </w:r>
            <w:r w:rsidR="008504B1" w:rsidRPr="008504B1">
              <w:rPr>
                <w:sz w:val="18"/>
                <w:szCs w:val="18"/>
              </w:rPr>
              <w:t>were offered</w:t>
            </w:r>
            <w:r w:rsidRPr="008504B1">
              <w:rPr>
                <w:sz w:val="18"/>
                <w:szCs w:val="18"/>
              </w:rPr>
              <w:t xml:space="preserve"> at least one </w:t>
            </w:r>
            <w:r w:rsidR="008504B1" w:rsidRPr="008504B1">
              <w:rPr>
                <w:sz w:val="18"/>
                <w:szCs w:val="18"/>
              </w:rPr>
              <w:t>treatment</w:t>
            </w:r>
            <w:r w:rsidRPr="008504B1">
              <w:rPr>
                <w:sz w:val="18"/>
                <w:szCs w:val="18"/>
              </w:rPr>
              <w:t xml:space="preserve">. </w:t>
            </w:r>
          </w:p>
        </w:tc>
      </w:tr>
      <w:tr w:rsidR="001D4F60" w:rsidRPr="00BD201C" w14:paraId="43A171EB" w14:textId="77777777" w:rsidTr="009E380F">
        <w:tc>
          <w:tcPr>
            <w:tcW w:w="10421" w:type="dxa"/>
            <w:shd w:val="clear" w:color="auto" w:fill="E6E6E6"/>
          </w:tcPr>
          <w:p w14:paraId="6BD53C45" w14:textId="77777777" w:rsidR="001D4F60" w:rsidRPr="00BD201C" w:rsidRDefault="001D4F60" w:rsidP="009E380F">
            <w:pPr>
              <w:spacing w:before="120" w:after="120"/>
              <w:rPr>
                <w:b/>
                <w:sz w:val="18"/>
                <w:szCs w:val="18"/>
              </w:rPr>
            </w:pPr>
            <w:r w:rsidRPr="00BD201C">
              <w:rPr>
                <w:b/>
                <w:sz w:val="18"/>
                <w:szCs w:val="18"/>
              </w:rPr>
              <w:t>Setting</w:t>
            </w:r>
          </w:p>
          <w:p w14:paraId="6E7618C7" w14:textId="77777777" w:rsidR="001D4F60" w:rsidRPr="00BD201C" w:rsidRDefault="001D4F60" w:rsidP="009E380F">
            <w:pPr>
              <w:spacing w:after="120"/>
              <w:rPr>
                <w:sz w:val="18"/>
                <w:szCs w:val="18"/>
              </w:rPr>
            </w:pPr>
            <w:r w:rsidRPr="00BD201C">
              <w:rPr>
                <w:sz w:val="18"/>
                <w:szCs w:val="18"/>
              </w:rPr>
              <w:t>[</w:t>
            </w:r>
            <w:proofErr w:type="gramStart"/>
            <w:r w:rsidRPr="00BD201C">
              <w:rPr>
                <w:sz w:val="18"/>
                <w:szCs w:val="18"/>
              </w:rPr>
              <w:t>e</w:t>
            </w:r>
            <w:proofErr w:type="gramEnd"/>
            <w:r w:rsidRPr="00BD201C">
              <w:rPr>
                <w:sz w:val="18"/>
                <w:szCs w:val="18"/>
              </w:rPr>
              <w:t>.g., locations such as hospital, community; rural; metropolitan; country]</w:t>
            </w:r>
          </w:p>
        </w:tc>
      </w:tr>
      <w:tr w:rsidR="001D4F60" w:rsidRPr="00BD201C" w14:paraId="408B8EA3" w14:textId="77777777" w:rsidTr="009E380F">
        <w:tc>
          <w:tcPr>
            <w:tcW w:w="10421" w:type="dxa"/>
            <w:tcBorders>
              <w:bottom w:val="single" w:sz="4" w:space="0" w:color="auto"/>
            </w:tcBorders>
            <w:shd w:val="clear" w:color="auto" w:fill="auto"/>
          </w:tcPr>
          <w:p w14:paraId="0FF3F4AA" w14:textId="1CFDC972" w:rsidR="001D4F60" w:rsidRDefault="008504B1" w:rsidP="00AB1912">
            <w:pPr>
              <w:spacing w:before="120" w:after="120"/>
              <w:rPr>
                <w:sz w:val="18"/>
                <w:szCs w:val="18"/>
              </w:rPr>
            </w:pPr>
            <w:r>
              <w:rPr>
                <w:sz w:val="18"/>
                <w:szCs w:val="18"/>
              </w:rPr>
              <w:t>The authors do not provide detailed information about the setting of interventions but do report that interventions took place in a p</w:t>
            </w:r>
            <w:r w:rsidR="003018E1">
              <w:rPr>
                <w:sz w:val="18"/>
                <w:szCs w:val="18"/>
              </w:rPr>
              <w:t>hysiotherapy clinic</w:t>
            </w:r>
            <w:r>
              <w:rPr>
                <w:sz w:val="18"/>
                <w:szCs w:val="18"/>
              </w:rPr>
              <w:t xml:space="preserve">. </w:t>
            </w:r>
            <w:r w:rsidR="00AB1912">
              <w:rPr>
                <w:sz w:val="18"/>
                <w:szCs w:val="18"/>
              </w:rPr>
              <w:t xml:space="preserve">It is assumed that the interventions took place in the physiotherapy clinic of </w:t>
            </w:r>
            <w:proofErr w:type="spellStart"/>
            <w:r w:rsidR="00AB1912">
              <w:rPr>
                <w:sz w:val="18"/>
                <w:szCs w:val="18"/>
              </w:rPr>
              <w:t>Jundishapour</w:t>
            </w:r>
            <w:proofErr w:type="spellEnd"/>
            <w:r w:rsidR="00AB1912">
              <w:rPr>
                <w:sz w:val="18"/>
                <w:szCs w:val="18"/>
              </w:rPr>
              <w:t xml:space="preserve"> University of Medical Sciences in Iran. The only details provided regarding the intervention environment was that the room temperature was kept between </w:t>
            </w:r>
            <w:r>
              <w:rPr>
                <w:sz w:val="18"/>
                <w:szCs w:val="18"/>
              </w:rPr>
              <w:t>23-26</w:t>
            </w:r>
            <w:r>
              <w:rPr>
                <w:sz w:val="18"/>
                <w:szCs w:val="18"/>
              </w:rPr>
              <w:sym w:font="Symbol" w:char="F0B0"/>
            </w:r>
            <w:r w:rsidR="00AB1912">
              <w:rPr>
                <w:sz w:val="18"/>
                <w:szCs w:val="18"/>
              </w:rPr>
              <w:t>C to prevent overheating.</w:t>
            </w:r>
          </w:p>
          <w:p w14:paraId="5287D88E" w14:textId="3BB7A9A5" w:rsidR="00AB1912" w:rsidRPr="00BD201C" w:rsidRDefault="00AB1912" w:rsidP="00AB1912">
            <w:pPr>
              <w:spacing w:before="120" w:after="120"/>
              <w:rPr>
                <w:sz w:val="18"/>
                <w:szCs w:val="18"/>
              </w:rPr>
            </w:pPr>
          </w:p>
        </w:tc>
      </w:tr>
      <w:tr w:rsidR="001D4F60" w:rsidRPr="00BD201C" w14:paraId="5EAE468D" w14:textId="77777777" w:rsidTr="009E380F">
        <w:tc>
          <w:tcPr>
            <w:tcW w:w="10421" w:type="dxa"/>
            <w:shd w:val="clear" w:color="auto" w:fill="E6E6E6"/>
          </w:tcPr>
          <w:p w14:paraId="44EBCEE4" w14:textId="77777777" w:rsidR="001D4F60" w:rsidRPr="00BD201C" w:rsidRDefault="001D4F60" w:rsidP="009E380F">
            <w:pPr>
              <w:spacing w:before="120" w:after="120"/>
              <w:rPr>
                <w:b/>
                <w:sz w:val="18"/>
                <w:szCs w:val="18"/>
              </w:rPr>
            </w:pPr>
            <w:r w:rsidRPr="00BD201C">
              <w:rPr>
                <w:b/>
                <w:sz w:val="18"/>
                <w:szCs w:val="18"/>
              </w:rPr>
              <w:lastRenderedPageBreak/>
              <w:t>Participants</w:t>
            </w:r>
          </w:p>
          <w:p w14:paraId="256CEC34" w14:textId="77777777" w:rsidR="001D4F60" w:rsidRPr="00BD201C" w:rsidRDefault="001D4F60" w:rsidP="009E380F">
            <w:pPr>
              <w:spacing w:before="120" w:after="120"/>
              <w:rPr>
                <w:sz w:val="18"/>
                <w:szCs w:val="18"/>
              </w:rPr>
            </w:pPr>
            <w:r w:rsidRPr="00BD201C">
              <w:rPr>
                <w:sz w:val="18"/>
                <w:szCs w:val="18"/>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5EAE4587" w14:textId="77777777" w:rsidR="001D4F60" w:rsidRPr="00BD201C" w:rsidRDefault="001D4F60" w:rsidP="009E380F">
            <w:pPr>
              <w:spacing w:before="120" w:after="120"/>
              <w:rPr>
                <w:sz w:val="18"/>
                <w:szCs w:val="18"/>
              </w:rPr>
            </w:pPr>
            <w:r w:rsidRPr="00BD201C">
              <w:rPr>
                <w:sz w:val="18"/>
                <w:szCs w:val="18"/>
              </w:rPr>
              <w:t>Note: This is not a list of the inclusion and exclusion criteria.  This is a description of the actual sample that participated in the study.  You can find this descriptive information in the text and tables in the article.</w:t>
            </w:r>
          </w:p>
        </w:tc>
      </w:tr>
      <w:tr w:rsidR="001D4F60" w:rsidRPr="00BD201C" w14:paraId="4F5D9EA9" w14:textId="77777777" w:rsidTr="009E380F">
        <w:tc>
          <w:tcPr>
            <w:tcW w:w="10421" w:type="dxa"/>
            <w:tcBorders>
              <w:bottom w:val="single" w:sz="4" w:space="0" w:color="auto"/>
            </w:tcBorders>
            <w:shd w:val="clear" w:color="auto" w:fill="auto"/>
          </w:tcPr>
          <w:p w14:paraId="561B29D5" w14:textId="580ACDB3" w:rsidR="003018E1" w:rsidRPr="008504B1" w:rsidRDefault="003018E1" w:rsidP="003018E1">
            <w:pPr>
              <w:pStyle w:val="ListParagraph"/>
              <w:numPr>
                <w:ilvl w:val="0"/>
                <w:numId w:val="6"/>
              </w:numPr>
              <w:spacing w:before="120" w:after="120"/>
              <w:rPr>
                <w:sz w:val="18"/>
                <w:szCs w:val="18"/>
              </w:rPr>
            </w:pPr>
            <w:r w:rsidRPr="008504B1">
              <w:rPr>
                <w:sz w:val="18"/>
                <w:szCs w:val="18"/>
              </w:rPr>
              <w:t xml:space="preserve">31 female subjects were recruited and screened for eligibility. Recruitment was from a </w:t>
            </w:r>
            <w:r w:rsidR="00C0196C" w:rsidRPr="008504B1">
              <w:rPr>
                <w:sz w:val="18"/>
                <w:szCs w:val="18"/>
              </w:rPr>
              <w:t>waiting</w:t>
            </w:r>
            <w:r w:rsidRPr="008504B1">
              <w:rPr>
                <w:sz w:val="18"/>
                <w:szCs w:val="18"/>
              </w:rPr>
              <w:t xml:space="preserve"> list for a rehabilitation program in the physiotherapy clinic of </w:t>
            </w:r>
            <w:proofErr w:type="spellStart"/>
            <w:proofErr w:type="gramStart"/>
            <w:r w:rsidRPr="008504B1">
              <w:rPr>
                <w:sz w:val="18"/>
                <w:szCs w:val="18"/>
              </w:rPr>
              <w:t>jundishapour</w:t>
            </w:r>
            <w:proofErr w:type="spellEnd"/>
            <w:proofErr w:type="gramEnd"/>
            <w:r w:rsidRPr="008504B1">
              <w:rPr>
                <w:sz w:val="18"/>
                <w:szCs w:val="18"/>
              </w:rPr>
              <w:t xml:space="preserve"> University of Medical Sciences, Iran. </w:t>
            </w:r>
          </w:p>
          <w:p w14:paraId="33982BC7" w14:textId="4F25C9EB" w:rsidR="003018E1" w:rsidRPr="008504B1" w:rsidRDefault="003018E1" w:rsidP="003018E1">
            <w:pPr>
              <w:pStyle w:val="ListParagraph"/>
              <w:numPr>
                <w:ilvl w:val="0"/>
                <w:numId w:val="6"/>
              </w:numPr>
              <w:spacing w:before="120" w:after="120"/>
              <w:rPr>
                <w:sz w:val="18"/>
                <w:szCs w:val="18"/>
              </w:rPr>
            </w:pPr>
            <w:r w:rsidRPr="008504B1">
              <w:rPr>
                <w:sz w:val="18"/>
                <w:szCs w:val="18"/>
              </w:rPr>
              <w:t>Inclusion criteria: physician diagnosed MS, Expanded Disability Status Score (EDSS) between 1-4</w:t>
            </w:r>
            <w:r w:rsidR="00AB1912">
              <w:rPr>
                <w:sz w:val="18"/>
                <w:szCs w:val="18"/>
              </w:rPr>
              <w:t xml:space="preserve"> points</w:t>
            </w:r>
            <w:r w:rsidRPr="008504B1">
              <w:rPr>
                <w:sz w:val="18"/>
                <w:szCs w:val="18"/>
              </w:rPr>
              <w:t xml:space="preserve">, ability to walk on treadmill with/without hand support at a constant speed for 5 minutes. </w:t>
            </w:r>
          </w:p>
          <w:p w14:paraId="4298DC68" w14:textId="233B8B49" w:rsidR="003018E1" w:rsidRPr="008504B1" w:rsidRDefault="003018E1" w:rsidP="003018E1">
            <w:pPr>
              <w:pStyle w:val="ListParagraph"/>
              <w:numPr>
                <w:ilvl w:val="0"/>
                <w:numId w:val="21"/>
              </w:numPr>
              <w:spacing w:before="120" w:after="120"/>
              <w:rPr>
                <w:sz w:val="18"/>
                <w:szCs w:val="18"/>
              </w:rPr>
            </w:pPr>
            <w:r w:rsidRPr="008504B1">
              <w:rPr>
                <w:sz w:val="18"/>
                <w:szCs w:val="18"/>
              </w:rPr>
              <w:t>Exclu</w:t>
            </w:r>
            <w:r w:rsidR="00BF200C">
              <w:rPr>
                <w:sz w:val="18"/>
                <w:szCs w:val="18"/>
              </w:rPr>
              <w:t>sion criteria: pregnancy, addicti</w:t>
            </w:r>
            <w:r w:rsidRPr="008504B1">
              <w:rPr>
                <w:sz w:val="18"/>
                <w:szCs w:val="18"/>
              </w:rPr>
              <w:t xml:space="preserve">on, cardiovascular disease, diabetes, thyroid disorders, gout or orthopaedic limitations. </w:t>
            </w:r>
          </w:p>
          <w:p w14:paraId="229283A8" w14:textId="77777777" w:rsidR="003018E1" w:rsidRPr="008504B1" w:rsidRDefault="003018E1" w:rsidP="003018E1">
            <w:pPr>
              <w:pStyle w:val="ListParagraph"/>
              <w:numPr>
                <w:ilvl w:val="0"/>
                <w:numId w:val="21"/>
              </w:numPr>
              <w:spacing w:before="120" w:after="120"/>
              <w:rPr>
                <w:sz w:val="18"/>
                <w:szCs w:val="18"/>
              </w:rPr>
            </w:pPr>
            <w:r w:rsidRPr="008504B1">
              <w:rPr>
                <w:sz w:val="18"/>
                <w:szCs w:val="18"/>
              </w:rPr>
              <w:t xml:space="preserve">Key demographics: </w:t>
            </w:r>
          </w:p>
          <w:p w14:paraId="5E1D56A6" w14:textId="3E5B270B" w:rsidR="000302EF" w:rsidRPr="008504B1" w:rsidRDefault="000302EF" w:rsidP="000302EF">
            <w:pPr>
              <w:pStyle w:val="ListParagraph"/>
              <w:numPr>
                <w:ilvl w:val="0"/>
                <w:numId w:val="17"/>
              </w:numPr>
              <w:spacing w:before="120" w:after="120"/>
              <w:rPr>
                <w:sz w:val="18"/>
                <w:szCs w:val="18"/>
              </w:rPr>
            </w:pPr>
            <w:r w:rsidRPr="008504B1">
              <w:rPr>
                <w:sz w:val="18"/>
                <w:szCs w:val="18"/>
              </w:rPr>
              <w:t xml:space="preserve">Age range: 19-54 years old, mean: 35.16 +/- 9 </w:t>
            </w:r>
            <w:r w:rsidR="00BF200C">
              <w:rPr>
                <w:sz w:val="18"/>
                <w:szCs w:val="18"/>
              </w:rPr>
              <w:t>years</w:t>
            </w:r>
          </w:p>
          <w:p w14:paraId="25C2924E" w14:textId="35898579" w:rsidR="003018E1" w:rsidRPr="008504B1" w:rsidRDefault="000302EF" w:rsidP="000302EF">
            <w:pPr>
              <w:pStyle w:val="ListParagraph"/>
              <w:numPr>
                <w:ilvl w:val="0"/>
                <w:numId w:val="17"/>
              </w:numPr>
              <w:spacing w:before="120" w:after="120"/>
              <w:rPr>
                <w:sz w:val="18"/>
                <w:szCs w:val="18"/>
              </w:rPr>
            </w:pPr>
            <w:r w:rsidRPr="008504B1">
              <w:rPr>
                <w:sz w:val="18"/>
                <w:szCs w:val="18"/>
              </w:rPr>
              <w:t>Disease duration range: 1-20 years, mean: 5.09 +/- 4.09 years</w:t>
            </w:r>
          </w:p>
          <w:p w14:paraId="745E3D18" w14:textId="6E54A02F" w:rsidR="000302EF" w:rsidRPr="008504B1" w:rsidRDefault="000302EF" w:rsidP="000302EF">
            <w:pPr>
              <w:pStyle w:val="ListParagraph"/>
              <w:numPr>
                <w:ilvl w:val="0"/>
                <w:numId w:val="17"/>
              </w:numPr>
              <w:spacing w:before="120" w:after="120"/>
              <w:rPr>
                <w:sz w:val="18"/>
                <w:szCs w:val="18"/>
              </w:rPr>
            </w:pPr>
            <w:r w:rsidRPr="008504B1">
              <w:rPr>
                <w:sz w:val="18"/>
                <w:szCs w:val="18"/>
              </w:rPr>
              <w:t>EDSS range: 1-4</w:t>
            </w:r>
            <w:r w:rsidR="00BF200C">
              <w:rPr>
                <w:sz w:val="18"/>
                <w:szCs w:val="18"/>
              </w:rPr>
              <w:t xml:space="preserve"> points</w:t>
            </w:r>
            <w:r w:rsidRPr="008504B1">
              <w:rPr>
                <w:sz w:val="18"/>
                <w:szCs w:val="18"/>
              </w:rPr>
              <w:t>, mean: 2.20+/- 1.16</w:t>
            </w:r>
            <w:r w:rsidR="00BF200C">
              <w:rPr>
                <w:sz w:val="18"/>
                <w:szCs w:val="18"/>
              </w:rPr>
              <w:t xml:space="preserve"> points</w:t>
            </w:r>
          </w:p>
          <w:p w14:paraId="5827EB00" w14:textId="611DE7F5" w:rsidR="000302EF" w:rsidRPr="008504B1" w:rsidRDefault="000302EF" w:rsidP="000302EF">
            <w:pPr>
              <w:pStyle w:val="ListParagraph"/>
              <w:numPr>
                <w:ilvl w:val="0"/>
                <w:numId w:val="17"/>
              </w:numPr>
              <w:spacing w:before="120" w:after="120"/>
              <w:rPr>
                <w:sz w:val="18"/>
                <w:szCs w:val="18"/>
              </w:rPr>
            </w:pPr>
            <w:r w:rsidRPr="008504B1">
              <w:rPr>
                <w:sz w:val="18"/>
                <w:szCs w:val="18"/>
              </w:rPr>
              <w:t>Balance score range: 28-56</w:t>
            </w:r>
            <w:r w:rsidR="00BF200C">
              <w:rPr>
                <w:sz w:val="18"/>
                <w:szCs w:val="18"/>
              </w:rPr>
              <w:t xml:space="preserve"> points</w:t>
            </w:r>
            <w:r w:rsidRPr="008504B1">
              <w:rPr>
                <w:sz w:val="18"/>
                <w:szCs w:val="18"/>
              </w:rPr>
              <w:t>, mean: 46.29 +/- 7.50</w:t>
            </w:r>
            <w:r w:rsidR="00BF200C">
              <w:rPr>
                <w:sz w:val="18"/>
                <w:szCs w:val="18"/>
              </w:rPr>
              <w:t xml:space="preserve"> points</w:t>
            </w:r>
          </w:p>
          <w:p w14:paraId="4120D6BF" w14:textId="53587BC4" w:rsidR="000302EF" w:rsidRPr="008504B1" w:rsidRDefault="000302EF" w:rsidP="000302EF">
            <w:pPr>
              <w:pStyle w:val="ListParagraph"/>
              <w:numPr>
                <w:ilvl w:val="0"/>
                <w:numId w:val="17"/>
              </w:numPr>
              <w:spacing w:before="120" w:after="120"/>
              <w:rPr>
                <w:sz w:val="18"/>
                <w:szCs w:val="18"/>
              </w:rPr>
            </w:pPr>
            <w:r w:rsidRPr="008504B1">
              <w:rPr>
                <w:sz w:val="18"/>
                <w:szCs w:val="18"/>
              </w:rPr>
              <w:t>Walk time mean: 8.85 +/- 1.82</w:t>
            </w:r>
            <w:r w:rsidR="00BF200C">
              <w:rPr>
                <w:sz w:val="18"/>
                <w:szCs w:val="18"/>
              </w:rPr>
              <w:t xml:space="preserve"> points</w:t>
            </w:r>
          </w:p>
          <w:p w14:paraId="2D35AE7C" w14:textId="77777777" w:rsidR="000302EF" w:rsidRPr="008504B1" w:rsidRDefault="000302EF" w:rsidP="000302EF">
            <w:pPr>
              <w:pStyle w:val="ListParagraph"/>
              <w:numPr>
                <w:ilvl w:val="0"/>
                <w:numId w:val="17"/>
              </w:numPr>
              <w:spacing w:before="120" w:after="120"/>
              <w:rPr>
                <w:sz w:val="18"/>
                <w:szCs w:val="18"/>
              </w:rPr>
            </w:pPr>
            <w:r w:rsidRPr="008504B1">
              <w:rPr>
                <w:sz w:val="18"/>
                <w:szCs w:val="18"/>
              </w:rPr>
              <w:t>Walk distance: 117.37 +/- 22.5</w:t>
            </w:r>
          </w:p>
          <w:p w14:paraId="0E9597AA" w14:textId="0490FF46" w:rsidR="000302EF" w:rsidRPr="008504B1" w:rsidRDefault="000302EF" w:rsidP="000302EF">
            <w:pPr>
              <w:pStyle w:val="ListParagraph"/>
              <w:numPr>
                <w:ilvl w:val="0"/>
                <w:numId w:val="17"/>
              </w:numPr>
              <w:spacing w:before="120" w:after="120"/>
              <w:rPr>
                <w:sz w:val="18"/>
                <w:szCs w:val="18"/>
              </w:rPr>
            </w:pPr>
            <w:r w:rsidRPr="008504B1">
              <w:rPr>
                <w:sz w:val="18"/>
                <w:szCs w:val="18"/>
              </w:rPr>
              <w:t>FFS score: 3.85 +/- 1.35</w:t>
            </w:r>
            <w:r w:rsidR="00BF200C">
              <w:rPr>
                <w:sz w:val="18"/>
                <w:szCs w:val="18"/>
              </w:rPr>
              <w:t xml:space="preserve"> points</w:t>
            </w:r>
          </w:p>
          <w:p w14:paraId="2E714467" w14:textId="499DD794" w:rsidR="000302EF" w:rsidRPr="008504B1" w:rsidRDefault="000302EF" w:rsidP="000302EF">
            <w:pPr>
              <w:pStyle w:val="ListParagraph"/>
              <w:numPr>
                <w:ilvl w:val="0"/>
                <w:numId w:val="17"/>
              </w:numPr>
              <w:spacing w:before="120" w:after="120"/>
              <w:rPr>
                <w:sz w:val="18"/>
                <w:szCs w:val="18"/>
              </w:rPr>
            </w:pPr>
            <w:r w:rsidRPr="008504B1">
              <w:rPr>
                <w:sz w:val="18"/>
                <w:szCs w:val="18"/>
              </w:rPr>
              <w:t xml:space="preserve">BDI </w:t>
            </w:r>
            <w:r w:rsidR="00C0196C" w:rsidRPr="008504B1">
              <w:rPr>
                <w:sz w:val="18"/>
                <w:szCs w:val="18"/>
              </w:rPr>
              <w:t>score</w:t>
            </w:r>
            <w:r w:rsidRPr="008504B1">
              <w:rPr>
                <w:sz w:val="18"/>
                <w:szCs w:val="18"/>
              </w:rPr>
              <w:t>: 12.74+/- 9.73</w:t>
            </w:r>
            <w:r w:rsidR="00BF200C">
              <w:rPr>
                <w:sz w:val="18"/>
                <w:szCs w:val="18"/>
              </w:rPr>
              <w:t xml:space="preserve"> points</w:t>
            </w:r>
          </w:p>
          <w:p w14:paraId="77C8F07E" w14:textId="4764169E" w:rsidR="000302EF" w:rsidRPr="008504B1" w:rsidRDefault="000302EF" w:rsidP="000302EF">
            <w:pPr>
              <w:pStyle w:val="ListParagraph"/>
              <w:numPr>
                <w:ilvl w:val="0"/>
                <w:numId w:val="17"/>
              </w:numPr>
              <w:spacing w:before="120" w:after="120"/>
              <w:rPr>
                <w:sz w:val="18"/>
                <w:szCs w:val="18"/>
              </w:rPr>
            </w:pPr>
            <w:r w:rsidRPr="008504B1">
              <w:rPr>
                <w:sz w:val="18"/>
                <w:szCs w:val="18"/>
              </w:rPr>
              <w:t xml:space="preserve">BAI score: 9.38 +/- 6.04 </w:t>
            </w:r>
            <w:r w:rsidR="00BF200C">
              <w:rPr>
                <w:sz w:val="18"/>
                <w:szCs w:val="18"/>
              </w:rPr>
              <w:t>points</w:t>
            </w:r>
          </w:p>
          <w:p w14:paraId="34736FB0" w14:textId="2FEF1A92" w:rsidR="003018E1" w:rsidRPr="008504B1" w:rsidRDefault="003018E1" w:rsidP="003018E1">
            <w:pPr>
              <w:pStyle w:val="ListParagraph"/>
              <w:numPr>
                <w:ilvl w:val="0"/>
                <w:numId w:val="17"/>
              </w:numPr>
              <w:spacing w:before="120" w:after="120"/>
              <w:rPr>
                <w:sz w:val="18"/>
                <w:szCs w:val="18"/>
              </w:rPr>
            </w:pPr>
            <w:r w:rsidRPr="008504B1">
              <w:rPr>
                <w:sz w:val="18"/>
                <w:szCs w:val="18"/>
              </w:rPr>
              <w:t xml:space="preserve">Gender: </w:t>
            </w:r>
            <w:r w:rsidR="000302EF" w:rsidRPr="008504B1">
              <w:rPr>
                <w:sz w:val="18"/>
                <w:szCs w:val="18"/>
              </w:rPr>
              <w:t>all participants were female</w:t>
            </w:r>
          </w:p>
          <w:p w14:paraId="7F98AC73" w14:textId="3E490476" w:rsidR="003018E1" w:rsidRPr="008504B1" w:rsidRDefault="003018E1" w:rsidP="003018E1">
            <w:pPr>
              <w:pStyle w:val="ListParagraph"/>
              <w:numPr>
                <w:ilvl w:val="0"/>
                <w:numId w:val="22"/>
              </w:numPr>
              <w:spacing w:before="120" w:after="120"/>
              <w:rPr>
                <w:sz w:val="18"/>
                <w:szCs w:val="18"/>
              </w:rPr>
            </w:pPr>
            <w:r w:rsidRPr="008504B1">
              <w:rPr>
                <w:sz w:val="18"/>
                <w:szCs w:val="18"/>
              </w:rPr>
              <w:t xml:space="preserve">Groups were similar </w:t>
            </w:r>
            <w:r w:rsidR="00CA2D44" w:rsidRPr="008504B1">
              <w:rPr>
                <w:sz w:val="18"/>
                <w:szCs w:val="18"/>
              </w:rPr>
              <w:t xml:space="preserve">at baseline on key demographics. </w:t>
            </w:r>
            <w:r w:rsidRPr="008504B1">
              <w:rPr>
                <w:sz w:val="18"/>
                <w:szCs w:val="18"/>
              </w:rPr>
              <w:t xml:space="preserve"> </w:t>
            </w:r>
          </w:p>
          <w:p w14:paraId="582CF270" w14:textId="08EFB0DD" w:rsidR="001D4F60" w:rsidRPr="008504B1" w:rsidRDefault="00CA3C0D" w:rsidP="00CA3C0D">
            <w:pPr>
              <w:pStyle w:val="ListParagraph"/>
              <w:numPr>
                <w:ilvl w:val="0"/>
                <w:numId w:val="22"/>
              </w:numPr>
              <w:spacing w:before="120" w:after="120"/>
              <w:rPr>
                <w:sz w:val="18"/>
                <w:szCs w:val="18"/>
              </w:rPr>
            </w:pPr>
            <w:r w:rsidRPr="008504B1">
              <w:rPr>
                <w:sz w:val="18"/>
                <w:szCs w:val="18"/>
              </w:rPr>
              <w:t xml:space="preserve">The authors do not report number of dropouts/attrition rates. </w:t>
            </w:r>
          </w:p>
        </w:tc>
      </w:tr>
      <w:tr w:rsidR="001D4F60" w:rsidRPr="00BD201C" w14:paraId="3E33434F" w14:textId="77777777" w:rsidTr="009E380F">
        <w:tc>
          <w:tcPr>
            <w:tcW w:w="10421" w:type="dxa"/>
            <w:shd w:val="clear" w:color="auto" w:fill="E6E6E6"/>
          </w:tcPr>
          <w:p w14:paraId="559C896B" w14:textId="77777777" w:rsidR="001D4F60" w:rsidRPr="00BD201C" w:rsidRDefault="001D4F60" w:rsidP="009E380F">
            <w:pPr>
              <w:spacing w:before="120" w:after="120"/>
              <w:rPr>
                <w:b/>
                <w:sz w:val="18"/>
                <w:szCs w:val="18"/>
              </w:rPr>
            </w:pPr>
            <w:r w:rsidRPr="00BD201C">
              <w:rPr>
                <w:b/>
                <w:sz w:val="18"/>
                <w:szCs w:val="18"/>
              </w:rPr>
              <w:t>Intervention Investigated</w:t>
            </w:r>
          </w:p>
          <w:p w14:paraId="7150A768" w14:textId="77777777" w:rsidR="001D4F60" w:rsidRPr="00BD201C" w:rsidRDefault="001D4F60" w:rsidP="009E380F">
            <w:pPr>
              <w:spacing w:before="120" w:after="120"/>
              <w:rPr>
                <w:sz w:val="18"/>
                <w:szCs w:val="18"/>
              </w:rPr>
            </w:pPr>
            <w:r w:rsidRPr="00BD201C">
              <w:rPr>
                <w:sz w:val="18"/>
                <w:szCs w:val="18"/>
              </w:rPr>
              <w:t>[Provide details of methods, who provided treatment, when and where, how many hours of treatment provided]</w:t>
            </w:r>
          </w:p>
        </w:tc>
      </w:tr>
      <w:tr w:rsidR="001D4F60" w:rsidRPr="00BD201C" w14:paraId="459D3116" w14:textId="77777777" w:rsidTr="009E380F">
        <w:tc>
          <w:tcPr>
            <w:tcW w:w="10421" w:type="dxa"/>
            <w:shd w:val="clear" w:color="auto" w:fill="auto"/>
          </w:tcPr>
          <w:p w14:paraId="4FA9F15C" w14:textId="77777777" w:rsidR="001D4F60" w:rsidRPr="00BD201C" w:rsidRDefault="001D4F60" w:rsidP="009E380F">
            <w:pPr>
              <w:spacing w:before="120" w:after="120"/>
              <w:rPr>
                <w:i/>
                <w:sz w:val="18"/>
                <w:szCs w:val="18"/>
              </w:rPr>
            </w:pPr>
            <w:r w:rsidRPr="00BD201C">
              <w:rPr>
                <w:i/>
                <w:sz w:val="18"/>
                <w:szCs w:val="18"/>
              </w:rPr>
              <w:t>Control</w:t>
            </w:r>
          </w:p>
        </w:tc>
      </w:tr>
      <w:tr w:rsidR="001D4F60" w:rsidRPr="00BD201C" w14:paraId="7016708F" w14:textId="77777777" w:rsidTr="009E380F">
        <w:tc>
          <w:tcPr>
            <w:tcW w:w="10421" w:type="dxa"/>
            <w:shd w:val="clear" w:color="auto" w:fill="auto"/>
          </w:tcPr>
          <w:p w14:paraId="6F0AC2BE" w14:textId="0ADDE55E" w:rsidR="00CA3C0D" w:rsidRDefault="00CA3C0D" w:rsidP="00CA3C0D">
            <w:pPr>
              <w:pStyle w:val="ListParagraph"/>
              <w:numPr>
                <w:ilvl w:val="0"/>
                <w:numId w:val="37"/>
              </w:numPr>
              <w:spacing w:before="120" w:after="120"/>
              <w:rPr>
                <w:sz w:val="18"/>
                <w:szCs w:val="18"/>
              </w:rPr>
            </w:pPr>
            <w:r w:rsidRPr="00CA3C0D">
              <w:rPr>
                <w:sz w:val="18"/>
                <w:szCs w:val="18"/>
              </w:rPr>
              <w:t xml:space="preserve">10 </w:t>
            </w:r>
            <w:r>
              <w:rPr>
                <w:sz w:val="18"/>
                <w:szCs w:val="18"/>
              </w:rPr>
              <w:t xml:space="preserve">participants were randomized to the control group. </w:t>
            </w:r>
          </w:p>
          <w:p w14:paraId="338C08E5" w14:textId="77777777" w:rsidR="001D4F60" w:rsidRDefault="00CA3C0D" w:rsidP="009E380F">
            <w:pPr>
              <w:pStyle w:val="ListParagraph"/>
              <w:numPr>
                <w:ilvl w:val="0"/>
                <w:numId w:val="37"/>
              </w:numPr>
              <w:spacing w:before="120" w:after="120"/>
              <w:rPr>
                <w:sz w:val="18"/>
                <w:szCs w:val="18"/>
              </w:rPr>
            </w:pPr>
            <w:r>
              <w:rPr>
                <w:sz w:val="18"/>
                <w:szCs w:val="18"/>
              </w:rPr>
              <w:t>T</w:t>
            </w:r>
            <w:r w:rsidRPr="00CA3C0D">
              <w:rPr>
                <w:sz w:val="18"/>
                <w:szCs w:val="18"/>
              </w:rPr>
              <w:t xml:space="preserve">his group was instructed to follow their own routine training program. </w:t>
            </w:r>
          </w:p>
          <w:p w14:paraId="2C41B701" w14:textId="1E3E1AD3" w:rsidR="008504B1" w:rsidRPr="008504B1" w:rsidRDefault="008504B1" w:rsidP="009E380F">
            <w:pPr>
              <w:pStyle w:val="ListParagraph"/>
              <w:numPr>
                <w:ilvl w:val="0"/>
                <w:numId w:val="37"/>
              </w:numPr>
              <w:spacing w:before="120" w:after="120"/>
              <w:rPr>
                <w:sz w:val="18"/>
                <w:szCs w:val="18"/>
              </w:rPr>
            </w:pPr>
            <w:r>
              <w:rPr>
                <w:sz w:val="18"/>
                <w:szCs w:val="18"/>
              </w:rPr>
              <w:t xml:space="preserve">Researchers offered the control group a choice of training or yoga training following intervention period. </w:t>
            </w:r>
          </w:p>
        </w:tc>
      </w:tr>
      <w:tr w:rsidR="001D4F60" w:rsidRPr="00BD201C" w14:paraId="352DF03B" w14:textId="77777777" w:rsidTr="009E380F">
        <w:tc>
          <w:tcPr>
            <w:tcW w:w="10421" w:type="dxa"/>
            <w:shd w:val="clear" w:color="auto" w:fill="auto"/>
          </w:tcPr>
          <w:p w14:paraId="27E91DEE" w14:textId="77777777" w:rsidR="001D4F60" w:rsidRPr="00BD201C" w:rsidRDefault="001D4F60" w:rsidP="009E380F">
            <w:pPr>
              <w:spacing w:before="120" w:after="120"/>
              <w:rPr>
                <w:i/>
                <w:sz w:val="18"/>
                <w:szCs w:val="18"/>
              </w:rPr>
            </w:pPr>
            <w:r w:rsidRPr="00BD201C">
              <w:rPr>
                <w:i/>
                <w:sz w:val="18"/>
                <w:szCs w:val="18"/>
              </w:rPr>
              <w:t>Experimental</w:t>
            </w:r>
          </w:p>
        </w:tc>
      </w:tr>
      <w:tr w:rsidR="001D4F60" w:rsidRPr="00BD201C" w14:paraId="01B188B6" w14:textId="77777777" w:rsidTr="009E380F">
        <w:tc>
          <w:tcPr>
            <w:tcW w:w="10421" w:type="dxa"/>
            <w:tcBorders>
              <w:bottom w:val="single" w:sz="4" w:space="0" w:color="auto"/>
            </w:tcBorders>
            <w:shd w:val="clear" w:color="auto" w:fill="auto"/>
          </w:tcPr>
          <w:p w14:paraId="3E65C6D3" w14:textId="04F0E4D7" w:rsidR="001D4F60" w:rsidRPr="00070C08" w:rsidRDefault="00CA2D44" w:rsidP="00070C08">
            <w:pPr>
              <w:pStyle w:val="ListParagraph"/>
              <w:numPr>
                <w:ilvl w:val="0"/>
                <w:numId w:val="35"/>
              </w:numPr>
              <w:spacing w:before="120" w:after="120"/>
              <w:rPr>
                <w:sz w:val="18"/>
                <w:szCs w:val="18"/>
              </w:rPr>
            </w:pPr>
            <w:r w:rsidRPr="00070C08">
              <w:rPr>
                <w:sz w:val="18"/>
                <w:szCs w:val="18"/>
              </w:rPr>
              <w:t xml:space="preserve">Treadmill training: </w:t>
            </w:r>
          </w:p>
          <w:p w14:paraId="6A0CB7B7" w14:textId="10316ACA" w:rsidR="00070C08" w:rsidRPr="00CA3C0D" w:rsidRDefault="00CA3C0D" w:rsidP="00070C08">
            <w:pPr>
              <w:pStyle w:val="ListParagraph"/>
              <w:numPr>
                <w:ilvl w:val="0"/>
                <w:numId w:val="24"/>
              </w:numPr>
              <w:spacing w:before="120" w:after="120"/>
              <w:rPr>
                <w:sz w:val="18"/>
                <w:szCs w:val="18"/>
              </w:rPr>
            </w:pPr>
            <w:r w:rsidRPr="00CA3C0D">
              <w:rPr>
                <w:sz w:val="18"/>
                <w:szCs w:val="18"/>
              </w:rPr>
              <w:t>10</w:t>
            </w:r>
            <w:r w:rsidR="00070C08" w:rsidRPr="00CA3C0D">
              <w:rPr>
                <w:sz w:val="18"/>
                <w:szCs w:val="18"/>
              </w:rPr>
              <w:t xml:space="preserve"> participants were randomized to the </w:t>
            </w:r>
            <w:r w:rsidR="008504B1" w:rsidRPr="00CA3C0D">
              <w:rPr>
                <w:sz w:val="18"/>
                <w:szCs w:val="18"/>
              </w:rPr>
              <w:t>treadmill-training</w:t>
            </w:r>
            <w:r w:rsidR="00070C08" w:rsidRPr="00CA3C0D">
              <w:rPr>
                <w:sz w:val="18"/>
                <w:szCs w:val="18"/>
              </w:rPr>
              <w:t xml:space="preserve"> group. </w:t>
            </w:r>
          </w:p>
          <w:p w14:paraId="6F81F4CD" w14:textId="21018E9B" w:rsidR="00CA2D44" w:rsidRDefault="00070C08" w:rsidP="00070C08">
            <w:pPr>
              <w:pStyle w:val="ListParagraph"/>
              <w:numPr>
                <w:ilvl w:val="0"/>
                <w:numId w:val="24"/>
              </w:numPr>
              <w:spacing w:before="120" w:after="120"/>
              <w:rPr>
                <w:sz w:val="18"/>
                <w:szCs w:val="18"/>
              </w:rPr>
            </w:pPr>
            <w:r>
              <w:rPr>
                <w:sz w:val="18"/>
                <w:szCs w:val="18"/>
              </w:rPr>
              <w:t>Intervention c</w:t>
            </w:r>
            <w:r w:rsidR="00CA2D44">
              <w:rPr>
                <w:sz w:val="18"/>
                <w:szCs w:val="18"/>
              </w:rPr>
              <w:t xml:space="preserve">onsisted of </w:t>
            </w:r>
            <w:r w:rsidR="008504B1">
              <w:rPr>
                <w:sz w:val="18"/>
                <w:szCs w:val="18"/>
              </w:rPr>
              <w:t>30-minute</w:t>
            </w:r>
            <w:r w:rsidR="00CA2D44">
              <w:rPr>
                <w:sz w:val="18"/>
                <w:szCs w:val="18"/>
              </w:rPr>
              <w:t xml:space="preserve"> treadmill sessions with 10 minutes of stretching and range of motion pre and post class. </w:t>
            </w:r>
          </w:p>
          <w:p w14:paraId="40409E85" w14:textId="3E5D7106" w:rsidR="00CA2D44" w:rsidRDefault="008504B1" w:rsidP="00070C08">
            <w:pPr>
              <w:pStyle w:val="ListParagraph"/>
              <w:numPr>
                <w:ilvl w:val="0"/>
                <w:numId w:val="24"/>
              </w:numPr>
              <w:spacing w:before="120" w:after="120"/>
              <w:rPr>
                <w:sz w:val="18"/>
                <w:szCs w:val="18"/>
              </w:rPr>
            </w:pPr>
            <w:r>
              <w:rPr>
                <w:sz w:val="18"/>
                <w:szCs w:val="18"/>
              </w:rPr>
              <w:t>Training frequency: 3x/week.</w:t>
            </w:r>
          </w:p>
          <w:p w14:paraId="5B24DC30" w14:textId="47457511" w:rsidR="00CA2D44" w:rsidRDefault="00CA2D44" w:rsidP="00070C08">
            <w:pPr>
              <w:pStyle w:val="ListParagraph"/>
              <w:numPr>
                <w:ilvl w:val="0"/>
                <w:numId w:val="24"/>
              </w:numPr>
              <w:spacing w:before="120" w:after="120"/>
              <w:rPr>
                <w:sz w:val="18"/>
                <w:szCs w:val="18"/>
              </w:rPr>
            </w:pPr>
            <w:r>
              <w:rPr>
                <w:sz w:val="18"/>
                <w:szCs w:val="18"/>
              </w:rPr>
              <w:t xml:space="preserve">Intensity: 40-75% age predicted max heart </w:t>
            </w:r>
            <w:r w:rsidR="008504B1">
              <w:rPr>
                <w:sz w:val="18"/>
                <w:szCs w:val="18"/>
              </w:rPr>
              <w:t>rate (</w:t>
            </w:r>
            <w:r>
              <w:rPr>
                <w:sz w:val="18"/>
                <w:szCs w:val="18"/>
              </w:rPr>
              <w:t>measured using a Polar Electro OY type PE-3000 heart rate monitor). Speed and ratings of perceived exertion using modified Borg were also recorded to monitor intensity.</w:t>
            </w:r>
          </w:p>
          <w:p w14:paraId="2813A7FD" w14:textId="67EE17DD" w:rsidR="00CA2D44" w:rsidRDefault="00070C08" w:rsidP="00070C08">
            <w:pPr>
              <w:pStyle w:val="ListParagraph"/>
              <w:numPr>
                <w:ilvl w:val="0"/>
                <w:numId w:val="24"/>
              </w:numPr>
              <w:spacing w:before="120" w:after="120"/>
              <w:rPr>
                <w:sz w:val="18"/>
                <w:szCs w:val="18"/>
              </w:rPr>
            </w:pPr>
            <w:r>
              <w:rPr>
                <w:sz w:val="18"/>
                <w:szCs w:val="18"/>
              </w:rPr>
              <w:t>Duration:</w:t>
            </w:r>
            <w:r w:rsidR="00CA2D44">
              <w:rPr>
                <w:sz w:val="18"/>
                <w:szCs w:val="18"/>
              </w:rPr>
              <w:t xml:space="preserve"> 8 weeks. </w:t>
            </w:r>
          </w:p>
          <w:p w14:paraId="115F06E0" w14:textId="4A3CB782" w:rsidR="00CA2D44" w:rsidRDefault="008504B1" w:rsidP="00070C08">
            <w:pPr>
              <w:pStyle w:val="ListParagraph"/>
              <w:numPr>
                <w:ilvl w:val="0"/>
                <w:numId w:val="24"/>
              </w:numPr>
              <w:spacing w:before="120" w:after="120"/>
              <w:rPr>
                <w:sz w:val="18"/>
                <w:szCs w:val="18"/>
              </w:rPr>
            </w:pPr>
            <w:r>
              <w:rPr>
                <w:sz w:val="18"/>
                <w:szCs w:val="18"/>
              </w:rPr>
              <w:t xml:space="preserve">The authors do not specify who delivered the treadmill training. </w:t>
            </w:r>
          </w:p>
          <w:p w14:paraId="286AEA20" w14:textId="1D302FE7" w:rsidR="00CA2D44" w:rsidRPr="00070C08" w:rsidRDefault="00CA2D44" w:rsidP="00070C08">
            <w:pPr>
              <w:pStyle w:val="ListParagraph"/>
              <w:numPr>
                <w:ilvl w:val="0"/>
                <w:numId w:val="35"/>
              </w:numPr>
              <w:spacing w:before="120" w:after="120"/>
              <w:rPr>
                <w:sz w:val="18"/>
                <w:szCs w:val="18"/>
              </w:rPr>
            </w:pPr>
            <w:r w:rsidRPr="00070C08">
              <w:rPr>
                <w:sz w:val="18"/>
                <w:szCs w:val="18"/>
              </w:rPr>
              <w:t xml:space="preserve">Yoga Intervention: </w:t>
            </w:r>
          </w:p>
          <w:p w14:paraId="3ADA26AD" w14:textId="77777777" w:rsidR="00070C08" w:rsidRDefault="00070C08" w:rsidP="00070C08">
            <w:pPr>
              <w:pStyle w:val="ListParagraph"/>
              <w:numPr>
                <w:ilvl w:val="0"/>
                <w:numId w:val="36"/>
              </w:numPr>
              <w:spacing w:before="120" w:after="120"/>
              <w:rPr>
                <w:sz w:val="18"/>
                <w:szCs w:val="18"/>
              </w:rPr>
            </w:pPr>
            <w:r>
              <w:rPr>
                <w:sz w:val="18"/>
                <w:szCs w:val="18"/>
              </w:rPr>
              <w:t xml:space="preserve">11 participants were randomized to the yoga intervention group. </w:t>
            </w:r>
          </w:p>
          <w:p w14:paraId="73FBF85F" w14:textId="77777777" w:rsidR="00070C08" w:rsidRDefault="00070C08" w:rsidP="00070C08">
            <w:pPr>
              <w:pStyle w:val="ListParagraph"/>
              <w:numPr>
                <w:ilvl w:val="0"/>
                <w:numId w:val="36"/>
              </w:numPr>
              <w:spacing w:before="120" w:after="120"/>
              <w:rPr>
                <w:sz w:val="18"/>
                <w:szCs w:val="18"/>
              </w:rPr>
            </w:pPr>
            <w:r>
              <w:rPr>
                <w:sz w:val="18"/>
                <w:szCs w:val="18"/>
              </w:rPr>
              <w:t>Intervention c</w:t>
            </w:r>
            <w:r w:rsidR="00CA2D44" w:rsidRPr="00070C08">
              <w:rPr>
                <w:sz w:val="18"/>
                <w:szCs w:val="18"/>
              </w:rPr>
              <w:t xml:space="preserve">onsisted of </w:t>
            </w:r>
            <w:r w:rsidRPr="00070C08">
              <w:rPr>
                <w:sz w:val="18"/>
                <w:szCs w:val="18"/>
              </w:rPr>
              <w:t xml:space="preserve">60-70 minute yoga classes including postures (held for 10-30 seconds each with rest periods of 30 seconds-1 minute), breathing exercises and meditation. </w:t>
            </w:r>
          </w:p>
          <w:p w14:paraId="7C28EF47" w14:textId="77777777" w:rsidR="00070C08" w:rsidRDefault="00070C08" w:rsidP="00070C08">
            <w:pPr>
              <w:pStyle w:val="ListParagraph"/>
              <w:numPr>
                <w:ilvl w:val="0"/>
                <w:numId w:val="36"/>
              </w:numPr>
              <w:spacing w:before="120" w:after="120"/>
              <w:rPr>
                <w:sz w:val="18"/>
                <w:szCs w:val="18"/>
              </w:rPr>
            </w:pPr>
            <w:r w:rsidRPr="00070C08">
              <w:rPr>
                <w:sz w:val="18"/>
                <w:szCs w:val="18"/>
              </w:rPr>
              <w:t xml:space="preserve">Intensity was modified to appropriate level using props such as a chair, </w:t>
            </w:r>
            <w:proofErr w:type="spellStart"/>
            <w:r w:rsidRPr="00070C08">
              <w:rPr>
                <w:sz w:val="18"/>
                <w:szCs w:val="18"/>
              </w:rPr>
              <w:t>swiss</w:t>
            </w:r>
            <w:proofErr w:type="spellEnd"/>
            <w:r w:rsidRPr="00070C08">
              <w:rPr>
                <w:sz w:val="18"/>
                <w:szCs w:val="18"/>
              </w:rPr>
              <w:t xml:space="preserve"> ball or a wall for support. </w:t>
            </w:r>
          </w:p>
          <w:p w14:paraId="6017A6FB" w14:textId="77777777" w:rsidR="00070C08" w:rsidRDefault="00070C08" w:rsidP="00070C08">
            <w:pPr>
              <w:pStyle w:val="ListParagraph"/>
              <w:numPr>
                <w:ilvl w:val="0"/>
                <w:numId w:val="36"/>
              </w:numPr>
              <w:spacing w:before="120" w:after="120"/>
              <w:rPr>
                <w:sz w:val="18"/>
                <w:szCs w:val="18"/>
              </w:rPr>
            </w:pPr>
            <w:r w:rsidRPr="00070C08">
              <w:rPr>
                <w:sz w:val="18"/>
                <w:szCs w:val="18"/>
              </w:rPr>
              <w:t>Frequency: 3x/week</w:t>
            </w:r>
          </w:p>
          <w:p w14:paraId="73E8B7C8" w14:textId="77777777" w:rsidR="00070C08" w:rsidRDefault="00070C08" w:rsidP="00070C08">
            <w:pPr>
              <w:pStyle w:val="ListParagraph"/>
              <w:numPr>
                <w:ilvl w:val="0"/>
                <w:numId w:val="36"/>
              </w:numPr>
              <w:spacing w:before="120" w:after="120"/>
              <w:rPr>
                <w:sz w:val="18"/>
                <w:szCs w:val="18"/>
              </w:rPr>
            </w:pPr>
            <w:r w:rsidRPr="00070C08">
              <w:rPr>
                <w:sz w:val="18"/>
                <w:szCs w:val="18"/>
              </w:rPr>
              <w:t>Duration: 8 weeks</w:t>
            </w:r>
          </w:p>
          <w:p w14:paraId="471B69AA" w14:textId="5B30C154" w:rsidR="001D4F60" w:rsidRPr="00CA3C0D" w:rsidRDefault="00CA3C0D" w:rsidP="00CA3C0D">
            <w:pPr>
              <w:pStyle w:val="ListParagraph"/>
              <w:numPr>
                <w:ilvl w:val="0"/>
                <w:numId w:val="36"/>
              </w:numPr>
              <w:spacing w:before="120" w:after="120"/>
              <w:rPr>
                <w:sz w:val="18"/>
                <w:szCs w:val="18"/>
              </w:rPr>
            </w:pPr>
            <w:r>
              <w:rPr>
                <w:sz w:val="18"/>
                <w:szCs w:val="18"/>
              </w:rPr>
              <w:t xml:space="preserve">Yoga classes were taught </w:t>
            </w:r>
            <w:r w:rsidR="00CA2D44" w:rsidRPr="00070C08">
              <w:rPr>
                <w:sz w:val="18"/>
                <w:szCs w:val="18"/>
              </w:rPr>
              <w:t xml:space="preserve">by </w:t>
            </w:r>
            <w:r w:rsidR="00070C08" w:rsidRPr="00070C08">
              <w:rPr>
                <w:sz w:val="18"/>
                <w:szCs w:val="18"/>
              </w:rPr>
              <w:t xml:space="preserve">yoga instructors and were supervised by a neurologist and </w:t>
            </w:r>
            <w:r>
              <w:rPr>
                <w:sz w:val="18"/>
                <w:szCs w:val="18"/>
              </w:rPr>
              <w:t xml:space="preserve">a </w:t>
            </w:r>
            <w:r w:rsidR="00070C08" w:rsidRPr="00070C08">
              <w:rPr>
                <w:sz w:val="18"/>
                <w:szCs w:val="18"/>
              </w:rPr>
              <w:t>physiotherapist</w:t>
            </w:r>
            <w:r w:rsidR="00CA2D44" w:rsidRPr="00070C08">
              <w:rPr>
                <w:sz w:val="18"/>
                <w:szCs w:val="18"/>
              </w:rPr>
              <w:t>.</w:t>
            </w:r>
          </w:p>
        </w:tc>
      </w:tr>
      <w:tr w:rsidR="001D4F60" w:rsidRPr="00BD201C" w14:paraId="5C0E912F" w14:textId="77777777" w:rsidTr="009E380F">
        <w:tc>
          <w:tcPr>
            <w:tcW w:w="10421" w:type="dxa"/>
            <w:shd w:val="clear" w:color="auto" w:fill="E6E6E6"/>
          </w:tcPr>
          <w:p w14:paraId="12D65B74" w14:textId="77777777" w:rsidR="001D4F60" w:rsidRPr="00BD201C" w:rsidRDefault="001D4F60" w:rsidP="009E380F">
            <w:pPr>
              <w:spacing w:before="120" w:after="120"/>
              <w:rPr>
                <w:sz w:val="18"/>
                <w:szCs w:val="18"/>
              </w:rPr>
            </w:pPr>
            <w:r w:rsidRPr="00BD201C">
              <w:rPr>
                <w:b/>
                <w:sz w:val="18"/>
                <w:szCs w:val="18"/>
              </w:rPr>
              <w:t>Outcome Measures</w:t>
            </w:r>
            <w:r w:rsidRPr="00BD201C">
              <w:rPr>
                <w:sz w:val="18"/>
                <w:szCs w:val="18"/>
              </w:rPr>
              <w:t xml:space="preserve"> (Primary and Secondary)</w:t>
            </w:r>
          </w:p>
          <w:p w14:paraId="447F207F" w14:textId="77777777" w:rsidR="001D4F60" w:rsidRPr="00BD201C" w:rsidRDefault="001D4F60" w:rsidP="009E380F">
            <w:pPr>
              <w:spacing w:before="120" w:after="120"/>
              <w:rPr>
                <w:sz w:val="18"/>
                <w:szCs w:val="18"/>
              </w:rPr>
            </w:pPr>
            <w:r w:rsidRPr="00BD201C">
              <w:rPr>
                <w:sz w:val="18"/>
                <w:szCs w:val="18"/>
              </w:rPr>
              <w:t>[Give details of each measure, maximum possible score and range for each measure, administered by whom, where]</w:t>
            </w:r>
          </w:p>
        </w:tc>
      </w:tr>
      <w:tr w:rsidR="001D4F60" w:rsidRPr="00BD201C" w14:paraId="4B34F8C1" w14:textId="77777777" w:rsidTr="009E380F">
        <w:tc>
          <w:tcPr>
            <w:tcW w:w="10421" w:type="dxa"/>
            <w:tcBorders>
              <w:bottom w:val="single" w:sz="4" w:space="0" w:color="auto"/>
            </w:tcBorders>
            <w:shd w:val="clear" w:color="auto" w:fill="auto"/>
          </w:tcPr>
          <w:p w14:paraId="6648860B" w14:textId="2D7E0270" w:rsidR="00CA3C0D" w:rsidRPr="00EB7AA5" w:rsidRDefault="00CA3C0D" w:rsidP="00CA3C0D">
            <w:pPr>
              <w:spacing w:before="120" w:after="120"/>
              <w:rPr>
                <w:sz w:val="18"/>
                <w:szCs w:val="18"/>
              </w:rPr>
            </w:pPr>
            <w:r w:rsidRPr="00EB7AA5">
              <w:rPr>
                <w:sz w:val="18"/>
                <w:szCs w:val="18"/>
              </w:rPr>
              <w:t xml:space="preserve">Outcomes measures were assessed at baseline and at post-intervention follow-up at 8 weeks. The authors do </w:t>
            </w:r>
            <w:r w:rsidRPr="00EB7AA5">
              <w:rPr>
                <w:sz w:val="18"/>
                <w:szCs w:val="18"/>
              </w:rPr>
              <w:lastRenderedPageBreak/>
              <w:t>not explicitly report who pe</w:t>
            </w:r>
            <w:r w:rsidR="00EB7AA5" w:rsidRPr="00EB7AA5">
              <w:rPr>
                <w:sz w:val="18"/>
                <w:szCs w:val="18"/>
              </w:rPr>
              <w:t>rformed clinical assessments.</w:t>
            </w:r>
          </w:p>
          <w:p w14:paraId="6637E4AC" w14:textId="43777A4A" w:rsidR="00EB7AA5" w:rsidRPr="008504B1" w:rsidRDefault="008504B1" w:rsidP="00CA3C0D">
            <w:pPr>
              <w:spacing w:before="120" w:after="120"/>
              <w:rPr>
                <w:b/>
                <w:sz w:val="18"/>
                <w:szCs w:val="18"/>
              </w:rPr>
            </w:pPr>
            <w:r w:rsidRPr="008504B1">
              <w:rPr>
                <w:b/>
                <w:sz w:val="18"/>
                <w:szCs w:val="18"/>
              </w:rPr>
              <w:t>Fatigue Severity Scale (FSS)</w:t>
            </w:r>
            <w:r w:rsidR="00EB7AA5" w:rsidRPr="008504B1">
              <w:rPr>
                <w:b/>
                <w:sz w:val="18"/>
                <w:szCs w:val="18"/>
              </w:rPr>
              <w:t xml:space="preserve">: </w:t>
            </w:r>
            <w:r w:rsidRPr="008504B1">
              <w:rPr>
                <w:b/>
                <w:sz w:val="18"/>
                <w:szCs w:val="18"/>
              </w:rPr>
              <w:fldChar w:fldCharType="begin" w:fldLock="1"/>
            </w:r>
            <w:r w:rsidR="00C638E2">
              <w:rPr>
                <w:b/>
                <w:sz w:val="18"/>
                <w:szCs w:val="18"/>
              </w:rPr>
              <w:instrText>ADDIN CSL_CITATION { "citationItems" : [ { "id" : "ITEM-1", "itemData" : { "author" : [ { "dropping-particle" : "", "family" : "L.", "given" : "Terry E. and Savella", "non-dropping-particle" : "", "parse-names" : false, "suffix" : "" } ], "container-title" : "Rehabilitation Measures Database", "id" : "ITEM-1", "issued" : { "date-parts" : [ [ "2013" ] ] }, "title" : "Rehab Measures: Fatigue Severity Scale", "type" : "webpage" }, "uris" : [ "http://www.mendeley.com/documents/?uuid=1c548cd3-8eb1-43c1-bab0-22839f796f81" ] } ], "mendeley" : { "formattedCitation" : "&lt;sup&gt;17&lt;/sup&gt;", "plainTextFormattedCitation" : "17", "previouslyFormattedCitation" : "&lt;sup&gt;17&lt;/sup&gt;" }, "properties" : { "noteIndex" : 0 }, "schema" : "https://github.com/citation-style-language/schema/raw/master/csl-citation.json" }</w:instrText>
            </w:r>
            <w:r w:rsidRPr="008504B1">
              <w:rPr>
                <w:b/>
                <w:sz w:val="18"/>
                <w:szCs w:val="18"/>
              </w:rPr>
              <w:fldChar w:fldCharType="separate"/>
            </w:r>
            <w:r w:rsidR="00C638E2" w:rsidRPr="00C638E2">
              <w:rPr>
                <w:noProof/>
                <w:sz w:val="18"/>
                <w:szCs w:val="18"/>
                <w:vertAlign w:val="superscript"/>
              </w:rPr>
              <w:t>17</w:t>
            </w:r>
            <w:r w:rsidRPr="008504B1">
              <w:rPr>
                <w:b/>
                <w:sz w:val="18"/>
                <w:szCs w:val="18"/>
              </w:rPr>
              <w:fldChar w:fldCharType="end"/>
            </w:r>
          </w:p>
          <w:p w14:paraId="23FC084F" w14:textId="3270C1C2" w:rsidR="008504B1" w:rsidRDefault="008504B1" w:rsidP="008504B1">
            <w:pPr>
              <w:pStyle w:val="ListParagraph"/>
              <w:numPr>
                <w:ilvl w:val="0"/>
                <w:numId w:val="38"/>
              </w:numPr>
              <w:spacing w:before="120" w:after="120"/>
              <w:rPr>
                <w:sz w:val="18"/>
                <w:szCs w:val="18"/>
              </w:rPr>
            </w:pPr>
            <w:r w:rsidRPr="008504B1">
              <w:rPr>
                <w:sz w:val="18"/>
                <w:szCs w:val="18"/>
              </w:rPr>
              <w:t xml:space="preserve">The purpose of the test is to assess severity of fatigue and its impact on the individual’s activities/lifestyle. </w:t>
            </w:r>
          </w:p>
          <w:p w14:paraId="125DEE03" w14:textId="3793D682" w:rsidR="00D012FF" w:rsidRDefault="008504B1" w:rsidP="008504B1">
            <w:pPr>
              <w:pStyle w:val="ListParagraph"/>
              <w:numPr>
                <w:ilvl w:val="0"/>
                <w:numId w:val="38"/>
              </w:numPr>
              <w:spacing w:before="120" w:after="120"/>
              <w:rPr>
                <w:sz w:val="18"/>
                <w:szCs w:val="18"/>
              </w:rPr>
            </w:pPr>
            <w:r>
              <w:rPr>
                <w:sz w:val="18"/>
                <w:szCs w:val="18"/>
              </w:rPr>
              <w:t>The</w:t>
            </w:r>
            <w:r w:rsidR="00D012FF">
              <w:rPr>
                <w:sz w:val="18"/>
                <w:szCs w:val="18"/>
              </w:rPr>
              <w:t xml:space="preserve"> assessment is a self-report </w:t>
            </w:r>
            <w:r w:rsidR="009F66EE">
              <w:rPr>
                <w:sz w:val="18"/>
                <w:szCs w:val="18"/>
              </w:rPr>
              <w:t>scale, which</w:t>
            </w:r>
            <w:r w:rsidR="00D012FF">
              <w:rPr>
                <w:sz w:val="18"/>
                <w:szCs w:val="18"/>
              </w:rPr>
              <w:t xml:space="preserve"> consists of</w:t>
            </w:r>
            <w:r>
              <w:rPr>
                <w:sz w:val="18"/>
                <w:szCs w:val="18"/>
              </w:rPr>
              <w:t xml:space="preserve"> </w:t>
            </w:r>
            <w:r w:rsidR="00D012FF">
              <w:rPr>
                <w:sz w:val="18"/>
                <w:szCs w:val="18"/>
              </w:rPr>
              <w:t>9 items related to how fatigue interferes with daily activities. The subject is asked to rate its severity from 1 (strongly disagree) to 7 (strongly agree)</w:t>
            </w:r>
          </w:p>
          <w:p w14:paraId="001E776B" w14:textId="77777777" w:rsidR="00D012FF" w:rsidRDefault="00D012FF" w:rsidP="008504B1">
            <w:pPr>
              <w:pStyle w:val="ListParagraph"/>
              <w:numPr>
                <w:ilvl w:val="0"/>
                <w:numId w:val="38"/>
              </w:numPr>
              <w:spacing w:before="120" w:after="120"/>
              <w:rPr>
                <w:sz w:val="18"/>
                <w:szCs w:val="18"/>
              </w:rPr>
            </w:pPr>
            <w:r>
              <w:rPr>
                <w:sz w:val="18"/>
                <w:szCs w:val="18"/>
              </w:rPr>
              <w:t>The authors reported the mean of all scores with higher scores indicating higher fatigue severity.</w:t>
            </w:r>
          </w:p>
          <w:p w14:paraId="15C613B1" w14:textId="1D8CF1D8" w:rsidR="00D012FF" w:rsidRDefault="00D012FF" w:rsidP="008504B1">
            <w:pPr>
              <w:pStyle w:val="ListParagraph"/>
              <w:numPr>
                <w:ilvl w:val="0"/>
                <w:numId w:val="38"/>
              </w:numPr>
              <w:spacing w:before="120" w:after="120"/>
              <w:rPr>
                <w:sz w:val="18"/>
                <w:szCs w:val="18"/>
              </w:rPr>
            </w:pPr>
            <w:r>
              <w:rPr>
                <w:sz w:val="18"/>
                <w:szCs w:val="18"/>
              </w:rPr>
              <w:t>Minimum: 1 points</w:t>
            </w:r>
          </w:p>
          <w:p w14:paraId="2AC60C04" w14:textId="4DB1155A" w:rsidR="008504B1" w:rsidRDefault="00D012FF" w:rsidP="008504B1">
            <w:pPr>
              <w:pStyle w:val="ListParagraph"/>
              <w:numPr>
                <w:ilvl w:val="0"/>
                <w:numId w:val="38"/>
              </w:numPr>
              <w:spacing w:before="120" w:after="120"/>
              <w:rPr>
                <w:sz w:val="18"/>
                <w:szCs w:val="18"/>
              </w:rPr>
            </w:pPr>
            <w:r>
              <w:rPr>
                <w:sz w:val="18"/>
                <w:szCs w:val="18"/>
              </w:rPr>
              <w:t xml:space="preserve">Maximum: 7 points </w:t>
            </w:r>
          </w:p>
          <w:p w14:paraId="0DE29481" w14:textId="37BC831C" w:rsidR="00D012FF" w:rsidRPr="008504B1" w:rsidRDefault="00D012FF" w:rsidP="008504B1">
            <w:pPr>
              <w:pStyle w:val="ListParagraph"/>
              <w:numPr>
                <w:ilvl w:val="0"/>
                <w:numId w:val="38"/>
              </w:numPr>
              <w:spacing w:before="120" w:after="120"/>
              <w:rPr>
                <w:sz w:val="18"/>
                <w:szCs w:val="18"/>
              </w:rPr>
            </w:pPr>
            <w:r>
              <w:rPr>
                <w:sz w:val="18"/>
                <w:szCs w:val="18"/>
              </w:rPr>
              <w:t xml:space="preserve">Cut off score: &gt; 4 points indicates severe fatigue or need for further evaluation. </w:t>
            </w:r>
          </w:p>
          <w:p w14:paraId="094C8902" w14:textId="1C8331A9" w:rsidR="00EB7AA5" w:rsidRDefault="00EB7AA5" w:rsidP="00CA3C0D">
            <w:pPr>
              <w:spacing w:before="120" w:after="120"/>
              <w:rPr>
                <w:b/>
                <w:sz w:val="18"/>
                <w:szCs w:val="18"/>
              </w:rPr>
            </w:pPr>
            <w:r w:rsidRPr="00D012FF">
              <w:rPr>
                <w:b/>
                <w:sz w:val="18"/>
                <w:szCs w:val="18"/>
              </w:rPr>
              <w:t xml:space="preserve">Beck Depression Inventory (BDI): </w:t>
            </w:r>
            <w:r w:rsidR="00D012FF">
              <w:rPr>
                <w:b/>
                <w:sz w:val="18"/>
                <w:szCs w:val="18"/>
              </w:rPr>
              <w:fldChar w:fldCharType="begin" w:fldLock="1"/>
            </w:r>
            <w:r w:rsidR="00C638E2">
              <w:rPr>
                <w:b/>
                <w:sz w:val="18"/>
                <w:szCs w:val="18"/>
              </w:rPr>
              <w:instrText>ADDIN CSL_CITATION { "citationItems" : [ { "id" : "ITEM-1", "itemData" : { "container-title" : "Rehab Measures Database", "id" : "ITEM-1", "issued" : { "date-parts" : [ [ "2012" ] ] }, "title" : "Rehab Measures: Beck Depression Inventory", "type" : "webpage" }, "uris" : [ "http://www.mendeley.com/documents/?uuid=13f77564-50e7-4636-be37-e549362f67c7" ] } ], "mendeley" : { "formattedCitation" : "&lt;sup&gt;18&lt;/sup&gt;", "plainTextFormattedCitation" : "18", "previouslyFormattedCitation" : "&lt;sup&gt;18&lt;/sup&gt;" }, "properties" : { "noteIndex" : 0 }, "schema" : "https://github.com/citation-style-language/schema/raw/master/csl-citation.json" }</w:instrText>
            </w:r>
            <w:r w:rsidR="00D012FF">
              <w:rPr>
                <w:b/>
                <w:sz w:val="18"/>
                <w:szCs w:val="18"/>
              </w:rPr>
              <w:fldChar w:fldCharType="separate"/>
            </w:r>
            <w:r w:rsidR="00C638E2" w:rsidRPr="00C638E2">
              <w:rPr>
                <w:noProof/>
                <w:sz w:val="18"/>
                <w:szCs w:val="18"/>
                <w:vertAlign w:val="superscript"/>
              </w:rPr>
              <w:t>18</w:t>
            </w:r>
            <w:r w:rsidR="00D012FF">
              <w:rPr>
                <w:b/>
                <w:sz w:val="18"/>
                <w:szCs w:val="18"/>
              </w:rPr>
              <w:fldChar w:fldCharType="end"/>
            </w:r>
          </w:p>
          <w:p w14:paraId="3DA1405F" w14:textId="55BDB67D" w:rsidR="00D012FF" w:rsidRDefault="00D012FF" w:rsidP="00D012FF">
            <w:pPr>
              <w:pStyle w:val="ListParagraph"/>
              <w:numPr>
                <w:ilvl w:val="0"/>
                <w:numId w:val="39"/>
              </w:numPr>
              <w:spacing w:before="120" w:after="120"/>
              <w:rPr>
                <w:sz w:val="18"/>
                <w:szCs w:val="18"/>
              </w:rPr>
            </w:pPr>
            <w:r w:rsidRPr="00D012FF">
              <w:rPr>
                <w:sz w:val="18"/>
                <w:szCs w:val="18"/>
              </w:rPr>
              <w:t>The purpose of this assessment is to quantify severity of depression.</w:t>
            </w:r>
          </w:p>
          <w:p w14:paraId="6A0EBA11" w14:textId="3818AD67" w:rsidR="00D012FF" w:rsidRDefault="00D012FF" w:rsidP="00D012FF">
            <w:pPr>
              <w:pStyle w:val="ListParagraph"/>
              <w:numPr>
                <w:ilvl w:val="0"/>
                <w:numId w:val="39"/>
              </w:numPr>
              <w:spacing w:before="120" w:after="120"/>
              <w:rPr>
                <w:sz w:val="18"/>
                <w:szCs w:val="18"/>
              </w:rPr>
            </w:pPr>
            <w:r>
              <w:rPr>
                <w:sz w:val="18"/>
                <w:szCs w:val="18"/>
              </w:rPr>
              <w:t xml:space="preserve">The self-report questionnaire consists of 21 questions. The subject is asked to rate each item on a four-point scale from 0-3 points.  </w:t>
            </w:r>
          </w:p>
          <w:p w14:paraId="2A74AFBE" w14:textId="6E1133A5" w:rsidR="00D012FF" w:rsidRDefault="00D012FF" w:rsidP="00D012FF">
            <w:pPr>
              <w:pStyle w:val="ListParagraph"/>
              <w:numPr>
                <w:ilvl w:val="0"/>
                <w:numId w:val="39"/>
              </w:numPr>
              <w:spacing w:before="120" w:after="120"/>
              <w:rPr>
                <w:sz w:val="18"/>
                <w:szCs w:val="18"/>
              </w:rPr>
            </w:pPr>
            <w:r>
              <w:rPr>
                <w:sz w:val="18"/>
                <w:szCs w:val="18"/>
              </w:rPr>
              <w:t>Minimum score: 0 points</w:t>
            </w:r>
          </w:p>
          <w:p w14:paraId="250819A9" w14:textId="549B8A30" w:rsidR="00D012FF" w:rsidRDefault="00D012FF" w:rsidP="00D012FF">
            <w:pPr>
              <w:pStyle w:val="ListParagraph"/>
              <w:numPr>
                <w:ilvl w:val="0"/>
                <w:numId w:val="39"/>
              </w:numPr>
              <w:spacing w:before="120" w:after="120"/>
              <w:rPr>
                <w:sz w:val="18"/>
                <w:szCs w:val="18"/>
              </w:rPr>
            </w:pPr>
            <w:r>
              <w:rPr>
                <w:sz w:val="18"/>
                <w:szCs w:val="18"/>
              </w:rPr>
              <w:t>Maximum score: 63 points</w:t>
            </w:r>
          </w:p>
          <w:p w14:paraId="25C11718" w14:textId="7B9FC2EA" w:rsidR="00D012FF" w:rsidRPr="00D012FF" w:rsidRDefault="00D012FF" w:rsidP="00D012FF">
            <w:pPr>
              <w:pStyle w:val="ListParagraph"/>
              <w:numPr>
                <w:ilvl w:val="0"/>
                <w:numId w:val="39"/>
              </w:numPr>
              <w:spacing w:before="120" w:after="120"/>
              <w:rPr>
                <w:sz w:val="18"/>
                <w:szCs w:val="18"/>
              </w:rPr>
            </w:pPr>
            <w:r>
              <w:rPr>
                <w:sz w:val="18"/>
                <w:szCs w:val="18"/>
              </w:rPr>
              <w:t>Threshold for diagnosis of depression: &gt; 10 points</w:t>
            </w:r>
          </w:p>
          <w:p w14:paraId="55FE9659" w14:textId="77777777" w:rsidR="00D012FF" w:rsidRDefault="00D012FF" w:rsidP="00CA3C0D">
            <w:pPr>
              <w:spacing w:before="120" w:after="120"/>
              <w:rPr>
                <w:b/>
                <w:color w:val="C0504D" w:themeColor="accent2"/>
                <w:sz w:val="18"/>
                <w:szCs w:val="18"/>
              </w:rPr>
            </w:pPr>
          </w:p>
          <w:p w14:paraId="1BD4DD4E" w14:textId="78E94634" w:rsidR="00EB7AA5" w:rsidRDefault="00EB7AA5" w:rsidP="00CA3C0D">
            <w:pPr>
              <w:spacing w:before="120" w:after="120"/>
              <w:rPr>
                <w:b/>
                <w:sz w:val="18"/>
                <w:szCs w:val="18"/>
              </w:rPr>
            </w:pPr>
            <w:r w:rsidRPr="006B0DA8">
              <w:rPr>
                <w:b/>
                <w:sz w:val="18"/>
                <w:szCs w:val="18"/>
              </w:rPr>
              <w:t xml:space="preserve">Beck Anxiety Inventory (BAI): </w:t>
            </w:r>
            <w:r w:rsidR="006B0DA8">
              <w:rPr>
                <w:b/>
                <w:sz w:val="18"/>
                <w:szCs w:val="18"/>
              </w:rPr>
              <w:fldChar w:fldCharType="begin" w:fldLock="1"/>
            </w:r>
            <w:r w:rsidR="00C638E2">
              <w:rPr>
                <w:b/>
                <w:sz w:val="18"/>
                <w:szCs w:val="18"/>
              </w:rPr>
              <w:instrText>ADDIN CSL_CITATION { "citationItems" : [ { "id" : "ITEM-1", "itemData" : { "author" : [ { "dropping-particle" : "", "family" : "Ulusoy, M., Sahin N.", "given" : "Erkmen H.", "non-dropping-particle" : "", "parse-names" : false, "suffix" : "" } ], "container-title" : "Journal of Cognitive Psychotherapy: An International Quarterly", "id" : "ITEM-1", "issue" : "2", "issued" : { "date-parts" : [ [ "1998" ] ] }, "title" : "Turkish Version of the Beck Anxiety Inventory: Psychometric Properties", "type" : "article-journal", "volume" : "12" }, "uris" : [ "http://www.mendeley.com/documents/?uuid=ee37bf51-4381-4be2-baeb-3bfc62cd700a" ] } ], "mendeley" : { "formattedCitation" : "&lt;sup&gt;19&lt;/sup&gt;", "plainTextFormattedCitation" : "19", "previouslyFormattedCitation" : "&lt;sup&gt;19&lt;/sup&gt;" }, "properties" : { "noteIndex" : 0 }, "schema" : "https://github.com/citation-style-language/schema/raw/master/csl-citation.json" }</w:instrText>
            </w:r>
            <w:r w:rsidR="006B0DA8">
              <w:rPr>
                <w:b/>
                <w:sz w:val="18"/>
                <w:szCs w:val="18"/>
              </w:rPr>
              <w:fldChar w:fldCharType="separate"/>
            </w:r>
            <w:r w:rsidR="00C638E2" w:rsidRPr="00C638E2">
              <w:rPr>
                <w:noProof/>
                <w:sz w:val="18"/>
                <w:szCs w:val="18"/>
                <w:vertAlign w:val="superscript"/>
              </w:rPr>
              <w:t>19</w:t>
            </w:r>
            <w:r w:rsidR="006B0DA8">
              <w:rPr>
                <w:b/>
                <w:sz w:val="18"/>
                <w:szCs w:val="18"/>
              </w:rPr>
              <w:fldChar w:fldCharType="end"/>
            </w:r>
          </w:p>
          <w:p w14:paraId="0CBD632E" w14:textId="016B9FFB" w:rsidR="006B0DA8" w:rsidRDefault="006B0DA8" w:rsidP="006B0DA8">
            <w:pPr>
              <w:pStyle w:val="ListParagraph"/>
              <w:numPr>
                <w:ilvl w:val="0"/>
                <w:numId w:val="40"/>
              </w:numPr>
              <w:spacing w:before="120" w:after="120"/>
              <w:rPr>
                <w:sz w:val="18"/>
                <w:szCs w:val="18"/>
              </w:rPr>
            </w:pPr>
            <w:r>
              <w:rPr>
                <w:sz w:val="18"/>
                <w:szCs w:val="18"/>
              </w:rPr>
              <w:t>The purpose of this test is to assess clinical anxiety in psychiatric populations.</w:t>
            </w:r>
          </w:p>
          <w:p w14:paraId="163DE99B" w14:textId="75564BE9" w:rsidR="006B0DA8" w:rsidRDefault="006B0DA8" w:rsidP="006B0DA8">
            <w:pPr>
              <w:pStyle w:val="ListParagraph"/>
              <w:numPr>
                <w:ilvl w:val="0"/>
                <w:numId w:val="40"/>
              </w:numPr>
              <w:spacing w:before="120" w:after="120"/>
              <w:rPr>
                <w:sz w:val="18"/>
                <w:szCs w:val="18"/>
              </w:rPr>
            </w:pPr>
            <w:r>
              <w:rPr>
                <w:sz w:val="18"/>
                <w:szCs w:val="18"/>
              </w:rPr>
              <w:t>The self-report measure consists of 21 items which subjects are asked to rate from 0 (not at all) to 3 (severely). The test has items related to anxious mood, specific fears, and autonomic hyperactivity and motor tension of generalized anxiety. Higher scores indicate higher levels of anxiety severity.</w:t>
            </w:r>
          </w:p>
          <w:p w14:paraId="3BE7E8F3" w14:textId="77777777" w:rsidR="006B0DA8" w:rsidRDefault="006B0DA8" w:rsidP="006B0DA8">
            <w:pPr>
              <w:pStyle w:val="ListParagraph"/>
              <w:numPr>
                <w:ilvl w:val="0"/>
                <w:numId w:val="40"/>
              </w:numPr>
              <w:spacing w:before="120" w:after="120"/>
              <w:rPr>
                <w:sz w:val="18"/>
                <w:szCs w:val="18"/>
              </w:rPr>
            </w:pPr>
            <w:r>
              <w:rPr>
                <w:sz w:val="18"/>
                <w:szCs w:val="18"/>
              </w:rPr>
              <w:t>Minimum score: 0 points</w:t>
            </w:r>
          </w:p>
          <w:p w14:paraId="22B5A4BF" w14:textId="56304E5D" w:rsidR="006B0DA8" w:rsidRPr="006B0DA8" w:rsidRDefault="006B0DA8" w:rsidP="006B0DA8">
            <w:pPr>
              <w:pStyle w:val="ListParagraph"/>
              <w:numPr>
                <w:ilvl w:val="0"/>
                <w:numId w:val="40"/>
              </w:numPr>
              <w:spacing w:before="120" w:after="120"/>
              <w:rPr>
                <w:sz w:val="18"/>
                <w:szCs w:val="18"/>
              </w:rPr>
            </w:pPr>
            <w:r>
              <w:rPr>
                <w:sz w:val="18"/>
                <w:szCs w:val="18"/>
              </w:rPr>
              <w:t>Maximum score: 63 points</w:t>
            </w:r>
          </w:p>
          <w:p w14:paraId="08BB29AE" w14:textId="77777777" w:rsidR="006B0DA8" w:rsidRPr="006B0DA8" w:rsidRDefault="006B0DA8" w:rsidP="00CA3C0D">
            <w:pPr>
              <w:spacing w:before="120" w:after="120"/>
              <w:rPr>
                <w:sz w:val="18"/>
                <w:szCs w:val="18"/>
              </w:rPr>
            </w:pPr>
          </w:p>
          <w:p w14:paraId="074B3C86" w14:textId="681A6F1E" w:rsidR="00CA3C0D" w:rsidRPr="00EB7AA5" w:rsidRDefault="00CA3C0D" w:rsidP="00CA3C0D">
            <w:pPr>
              <w:spacing w:before="120" w:after="120"/>
              <w:rPr>
                <w:b/>
                <w:sz w:val="18"/>
                <w:szCs w:val="18"/>
              </w:rPr>
            </w:pPr>
            <w:r w:rsidRPr="00EB7AA5">
              <w:rPr>
                <w:b/>
                <w:sz w:val="18"/>
                <w:szCs w:val="18"/>
              </w:rPr>
              <w:t>Berg Balance Score (BBS):</w:t>
            </w:r>
            <w:r w:rsidR="00EB7AA5">
              <w:rPr>
                <w:b/>
                <w:sz w:val="18"/>
                <w:szCs w:val="18"/>
              </w:rPr>
              <w:fldChar w:fldCharType="begin" w:fldLock="1"/>
            </w:r>
            <w:r w:rsidR="00AB1912">
              <w:rPr>
                <w:b/>
                <w:sz w:val="18"/>
                <w:szCs w:val="18"/>
              </w:rPr>
              <w:instrText>ADDIN CSL_CITATION { "citationItems" : [ { "id" : "ITEM-1", "itemData" : { "container-title" : "Rehabilitation Measures Database", "id" : "ITEM-1", "issued" : { "date-parts" : [ [ "2013" ] ] }, "title" : "Rehab Measures: Berg Balance Scale", "type" : "webpage" }, "uris" : [ "http://www.mendeley.com/documents/?uuid=cc520f57-67ba-469c-91ba-a1b50e1e24ae" ] } ], "mendeley" : { "formattedCitation" : "&lt;sup&gt;14&lt;/sup&gt;", "plainTextFormattedCitation" : "14", "previouslyFormattedCitation" : "&lt;sup&gt;14&lt;/sup&gt;" }, "properties" : { "noteIndex" : 0 }, "schema" : "https://github.com/citation-style-language/schema/raw/master/csl-citation.json" }</w:instrText>
            </w:r>
            <w:r w:rsidR="00EB7AA5">
              <w:rPr>
                <w:b/>
                <w:sz w:val="18"/>
                <w:szCs w:val="18"/>
              </w:rPr>
              <w:fldChar w:fldCharType="separate"/>
            </w:r>
            <w:r w:rsidR="00C638E2" w:rsidRPr="00C638E2">
              <w:rPr>
                <w:noProof/>
                <w:sz w:val="18"/>
                <w:szCs w:val="18"/>
                <w:vertAlign w:val="superscript"/>
              </w:rPr>
              <w:t>14</w:t>
            </w:r>
            <w:r w:rsidR="00EB7AA5">
              <w:rPr>
                <w:b/>
                <w:sz w:val="18"/>
                <w:szCs w:val="18"/>
              </w:rPr>
              <w:fldChar w:fldCharType="end"/>
            </w:r>
            <w:r w:rsidRPr="00EB7AA5">
              <w:rPr>
                <w:b/>
                <w:sz w:val="18"/>
                <w:szCs w:val="18"/>
              </w:rPr>
              <w:t xml:space="preserve"> </w:t>
            </w:r>
          </w:p>
          <w:p w14:paraId="6C5DA310" w14:textId="77777777" w:rsidR="00CA3C0D" w:rsidRPr="00EB7AA5" w:rsidRDefault="00CA3C0D" w:rsidP="00CA3C0D">
            <w:pPr>
              <w:pStyle w:val="ListParagraph"/>
              <w:numPr>
                <w:ilvl w:val="0"/>
                <w:numId w:val="10"/>
              </w:numPr>
              <w:spacing w:before="120" w:after="120"/>
              <w:rPr>
                <w:sz w:val="18"/>
                <w:szCs w:val="18"/>
              </w:rPr>
            </w:pPr>
            <w:r w:rsidRPr="00EB7AA5">
              <w:rPr>
                <w:sz w:val="18"/>
                <w:szCs w:val="18"/>
              </w:rPr>
              <w:t xml:space="preserve">Purpose of the test: BBS is used to measure static balance. </w:t>
            </w:r>
          </w:p>
          <w:p w14:paraId="5F459A77" w14:textId="029449DF" w:rsidR="00CA3C0D" w:rsidRPr="00EB7AA5" w:rsidRDefault="00CA3C0D" w:rsidP="00CA3C0D">
            <w:pPr>
              <w:pStyle w:val="ListParagraph"/>
              <w:numPr>
                <w:ilvl w:val="0"/>
                <w:numId w:val="10"/>
              </w:numPr>
              <w:spacing w:before="120" w:after="120"/>
              <w:rPr>
                <w:sz w:val="18"/>
                <w:szCs w:val="18"/>
              </w:rPr>
            </w:pPr>
            <w:r w:rsidRPr="00EB7AA5">
              <w:rPr>
                <w:sz w:val="18"/>
                <w:szCs w:val="18"/>
              </w:rPr>
              <w:t>The test involves 14 tasks and the assessor is to rate performance on a scale from 0 (unable to perform) to 4</w:t>
            </w:r>
            <w:r w:rsidR="00D012FF">
              <w:rPr>
                <w:sz w:val="18"/>
                <w:szCs w:val="18"/>
              </w:rPr>
              <w:t xml:space="preserve"> points</w:t>
            </w:r>
            <w:r w:rsidRPr="00EB7AA5">
              <w:rPr>
                <w:sz w:val="18"/>
                <w:szCs w:val="18"/>
              </w:rPr>
              <w:t xml:space="preserve"> (able to perform independently). All points are summed for a total score, where a higher score indicates better balance</w:t>
            </w:r>
            <w:r w:rsidR="00EB7AA5" w:rsidRPr="00EB7AA5">
              <w:rPr>
                <w:sz w:val="18"/>
                <w:szCs w:val="18"/>
              </w:rPr>
              <w:t>.</w:t>
            </w:r>
            <w:r w:rsidRPr="00EB7AA5">
              <w:rPr>
                <w:sz w:val="18"/>
                <w:szCs w:val="18"/>
              </w:rPr>
              <w:t xml:space="preserve"> </w:t>
            </w:r>
          </w:p>
          <w:p w14:paraId="0C43B89A" w14:textId="43269E45" w:rsidR="00CA3C0D" w:rsidRPr="00EB7AA5" w:rsidRDefault="00CA3C0D" w:rsidP="00CA3C0D">
            <w:pPr>
              <w:pStyle w:val="ListParagraph"/>
              <w:numPr>
                <w:ilvl w:val="0"/>
                <w:numId w:val="10"/>
              </w:numPr>
              <w:spacing w:before="120" w:after="120"/>
              <w:rPr>
                <w:sz w:val="18"/>
                <w:szCs w:val="18"/>
              </w:rPr>
            </w:pPr>
            <w:r w:rsidRPr="00EB7AA5">
              <w:rPr>
                <w:sz w:val="18"/>
                <w:szCs w:val="18"/>
              </w:rPr>
              <w:t>Minimum score: 0</w:t>
            </w:r>
            <w:r w:rsidR="00D012FF">
              <w:rPr>
                <w:sz w:val="18"/>
                <w:szCs w:val="18"/>
              </w:rPr>
              <w:t xml:space="preserve"> points </w:t>
            </w:r>
          </w:p>
          <w:p w14:paraId="1D0D989B" w14:textId="3B929CC0" w:rsidR="00CA3C0D" w:rsidRPr="00EB7AA5" w:rsidRDefault="00CA3C0D" w:rsidP="00CA3C0D">
            <w:pPr>
              <w:pStyle w:val="ListParagraph"/>
              <w:numPr>
                <w:ilvl w:val="0"/>
                <w:numId w:val="10"/>
              </w:numPr>
              <w:spacing w:before="120" w:after="120"/>
              <w:rPr>
                <w:sz w:val="18"/>
                <w:szCs w:val="18"/>
              </w:rPr>
            </w:pPr>
            <w:r w:rsidRPr="00EB7AA5">
              <w:rPr>
                <w:sz w:val="18"/>
                <w:szCs w:val="18"/>
              </w:rPr>
              <w:t>Maximum score: 56</w:t>
            </w:r>
            <w:r w:rsidR="00D012FF">
              <w:rPr>
                <w:sz w:val="18"/>
                <w:szCs w:val="18"/>
              </w:rPr>
              <w:t xml:space="preserve"> points </w:t>
            </w:r>
          </w:p>
          <w:p w14:paraId="104552A4" w14:textId="6F9098CA" w:rsidR="00EB7AA5" w:rsidRPr="0002330F" w:rsidRDefault="00EB7AA5" w:rsidP="00CA3C0D">
            <w:pPr>
              <w:spacing w:before="120" w:after="120"/>
              <w:rPr>
                <w:b/>
                <w:sz w:val="18"/>
                <w:szCs w:val="18"/>
              </w:rPr>
            </w:pPr>
            <w:r w:rsidRPr="0002330F">
              <w:rPr>
                <w:b/>
                <w:sz w:val="18"/>
                <w:szCs w:val="18"/>
              </w:rPr>
              <w:t>10 Meter Walk Test</w:t>
            </w:r>
            <w:r w:rsidR="00BF2108">
              <w:rPr>
                <w:b/>
                <w:sz w:val="18"/>
                <w:szCs w:val="18"/>
              </w:rPr>
              <w:t xml:space="preserve"> (10MWT)</w:t>
            </w:r>
            <w:r w:rsidRPr="0002330F">
              <w:rPr>
                <w:b/>
                <w:sz w:val="18"/>
                <w:szCs w:val="18"/>
              </w:rPr>
              <w:t xml:space="preserve">: </w:t>
            </w:r>
            <w:r w:rsidR="006B0DA8" w:rsidRPr="0002330F">
              <w:rPr>
                <w:b/>
                <w:sz w:val="18"/>
                <w:szCs w:val="18"/>
              </w:rPr>
              <w:fldChar w:fldCharType="begin" w:fldLock="1"/>
            </w:r>
            <w:r w:rsidR="00C638E2">
              <w:rPr>
                <w:b/>
                <w:sz w:val="18"/>
                <w:szCs w:val="18"/>
              </w:rPr>
              <w:instrText>ADDIN CSL_CITATION { "citationItems" : [ { "id" : "ITEM-1", "itemData" : { "author" : [ { "dropping-particle" : "", "family" : "Team", "given" : "Rehabilitation Measures", "non-dropping-particle" : "", "parse-names" : false, "suffix" : "" } ], "container-title" : "Rehabilitation Measures Database", "id" : "ITEM-1", "issued" : { "date-parts" : [ [ "2013" ] ] }, "title" : "Rehab Measures: 10 Meter Walk Test", "type" : "webpage" }, "uris" : [ "http://www.mendeley.com/documents/?uuid=9928ff5e-34c4-462d-a0bf-f5e43c4cb4bf" ] } ], "mendeley" : { "formattedCitation" : "&lt;sup&gt;20&lt;/sup&gt;", "plainTextFormattedCitation" : "20", "previouslyFormattedCitation" : "&lt;sup&gt;20&lt;/sup&gt;" }, "properties" : { "noteIndex" : 0 }, "schema" : "https://github.com/citation-style-language/schema/raw/master/csl-citation.json" }</w:instrText>
            </w:r>
            <w:r w:rsidR="006B0DA8" w:rsidRPr="0002330F">
              <w:rPr>
                <w:b/>
                <w:sz w:val="18"/>
                <w:szCs w:val="18"/>
              </w:rPr>
              <w:fldChar w:fldCharType="separate"/>
            </w:r>
            <w:r w:rsidR="00C638E2" w:rsidRPr="00C638E2">
              <w:rPr>
                <w:noProof/>
                <w:sz w:val="18"/>
                <w:szCs w:val="18"/>
                <w:vertAlign w:val="superscript"/>
              </w:rPr>
              <w:t>20</w:t>
            </w:r>
            <w:r w:rsidR="006B0DA8" w:rsidRPr="0002330F">
              <w:rPr>
                <w:b/>
                <w:sz w:val="18"/>
                <w:szCs w:val="18"/>
              </w:rPr>
              <w:fldChar w:fldCharType="end"/>
            </w:r>
          </w:p>
          <w:p w14:paraId="1F64DBA6" w14:textId="7574DD6D" w:rsidR="00EB7AA5" w:rsidRPr="0002330F" w:rsidRDefault="00EB7AA5" w:rsidP="00EB7AA5">
            <w:pPr>
              <w:pStyle w:val="ListParagraph"/>
              <w:numPr>
                <w:ilvl w:val="0"/>
                <w:numId w:val="10"/>
              </w:numPr>
              <w:spacing w:before="120" w:after="120"/>
              <w:rPr>
                <w:sz w:val="18"/>
                <w:szCs w:val="18"/>
              </w:rPr>
            </w:pPr>
            <w:r w:rsidRPr="0002330F">
              <w:rPr>
                <w:sz w:val="18"/>
                <w:szCs w:val="18"/>
              </w:rPr>
              <w:t>The purpose of the t</w:t>
            </w:r>
            <w:r w:rsidR="006B0DA8" w:rsidRPr="0002330F">
              <w:rPr>
                <w:sz w:val="18"/>
                <w:szCs w:val="18"/>
              </w:rPr>
              <w:t>est is to assess walking speed in meters per second over a short duration.</w:t>
            </w:r>
          </w:p>
          <w:p w14:paraId="072106A8" w14:textId="1F5F8387" w:rsidR="00EB7AA5" w:rsidRPr="0002330F" w:rsidRDefault="00EB7AA5" w:rsidP="00EB7AA5">
            <w:pPr>
              <w:pStyle w:val="ListParagraph"/>
              <w:numPr>
                <w:ilvl w:val="0"/>
                <w:numId w:val="10"/>
              </w:numPr>
              <w:spacing w:before="120" w:after="120"/>
              <w:rPr>
                <w:sz w:val="18"/>
                <w:szCs w:val="18"/>
              </w:rPr>
            </w:pPr>
            <w:r w:rsidRPr="0002330F">
              <w:rPr>
                <w:sz w:val="18"/>
                <w:szCs w:val="18"/>
              </w:rPr>
              <w:t xml:space="preserve">The test measures the time required for a participants to walk 10 meters over a straight path. </w:t>
            </w:r>
            <w:r w:rsidR="006B0DA8" w:rsidRPr="0002330F">
              <w:rPr>
                <w:sz w:val="18"/>
                <w:szCs w:val="18"/>
              </w:rPr>
              <w:t xml:space="preserve">Three trials are performed and the average of the three trials is recorded. </w:t>
            </w:r>
          </w:p>
          <w:p w14:paraId="2E459F4C" w14:textId="064E22BE" w:rsidR="006B0DA8" w:rsidRPr="0002330F" w:rsidRDefault="006B0DA8" w:rsidP="00EB7AA5">
            <w:pPr>
              <w:pStyle w:val="ListParagraph"/>
              <w:numPr>
                <w:ilvl w:val="0"/>
                <w:numId w:val="10"/>
              </w:numPr>
              <w:spacing w:before="120" w:after="120"/>
              <w:rPr>
                <w:sz w:val="18"/>
                <w:szCs w:val="18"/>
              </w:rPr>
            </w:pPr>
            <w:r w:rsidRPr="0002330F">
              <w:rPr>
                <w:sz w:val="18"/>
                <w:szCs w:val="18"/>
              </w:rPr>
              <w:t xml:space="preserve">Assistive devices may be used but should be </w:t>
            </w:r>
            <w:r w:rsidR="0002330F">
              <w:rPr>
                <w:sz w:val="18"/>
                <w:szCs w:val="18"/>
              </w:rPr>
              <w:t>consistent from test to test.</w:t>
            </w:r>
          </w:p>
          <w:p w14:paraId="258D900F" w14:textId="574C84BB" w:rsidR="00EB7AA5" w:rsidRPr="0002330F" w:rsidRDefault="00EB7AA5" w:rsidP="00CA3C0D">
            <w:pPr>
              <w:pStyle w:val="ListParagraph"/>
              <w:numPr>
                <w:ilvl w:val="0"/>
                <w:numId w:val="10"/>
              </w:numPr>
              <w:spacing w:before="120" w:after="120"/>
              <w:rPr>
                <w:sz w:val="18"/>
                <w:szCs w:val="18"/>
              </w:rPr>
            </w:pPr>
            <w:r w:rsidRPr="0002330F">
              <w:rPr>
                <w:sz w:val="18"/>
                <w:szCs w:val="18"/>
              </w:rPr>
              <w:t xml:space="preserve">Speed is recorded in meters/second. </w:t>
            </w:r>
          </w:p>
          <w:p w14:paraId="2D8CD400" w14:textId="77777777" w:rsidR="00EB7AA5" w:rsidRPr="00EB7AA5" w:rsidRDefault="00EB7AA5" w:rsidP="00EB7AA5">
            <w:pPr>
              <w:pStyle w:val="ListParagraph"/>
              <w:spacing w:before="120" w:after="120"/>
              <w:rPr>
                <w:color w:val="C0504D" w:themeColor="accent2"/>
                <w:sz w:val="18"/>
                <w:szCs w:val="18"/>
              </w:rPr>
            </w:pPr>
          </w:p>
          <w:p w14:paraId="42DC434D" w14:textId="310D98CB" w:rsidR="00EB7AA5" w:rsidRPr="0002330F" w:rsidRDefault="00EB7AA5" w:rsidP="00CA3C0D">
            <w:pPr>
              <w:spacing w:before="120" w:after="120"/>
              <w:rPr>
                <w:b/>
                <w:sz w:val="18"/>
                <w:szCs w:val="18"/>
              </w:rPr>
            </w:pPr>
            <w:r w:rsidRPr="0002330F">
              <w:rPr>
                <w:b/>
                <w:sz w:val="18"/>
                <w:szCs w:val="18"/>
              </w:rPr>
              <w:t xml:space="preserve">2 </w:t>
            </w:r>
            <w:r w:rsidR="0002330F" w:rsidRPr="0002330F">
              <w:rPr>
                <w:b/>
                <w:sz w:val="18"/>
                <w:szCs w:val="18"/>
              </w:rPr>
              <w:t>Minute</w:t>
            </w:r>
            <w:r w:rsidRPr="0002330F">
              <w:rPr>
                <w:b/>
                <w:sz w:val="18"/>
                <w:szCs w:val="18"/>
              </w:rPr>
              <w:t xml:space="preserve"> Walk Test</w:t>
            </w:r>
            <w:r w:rsidR="00BF2108">
              <w:rPr>
                <w:b/>
                <w:sz w:val="18"/>
                <w:szCs w:val="18"/>
              </w:rPr>
              <w:t xml:space="preserve"> (2MWT)</w:t>
            </w:r>
            <w:r w:rsidRPr="0002330F">
              <w:rPr>
                <w:b/>
                <w:sz w:val="18"/>
                <w:szCs w:val="18"/>
              </w:rPr>
              <w:t xml:space="preserve">: </w:t>
            </w:r>
            <w:r w:rsidR="0002330F" w:rsidRPr="0002330F">
              <w:rPr>
                <w:b/>
                <w:sz w:val="18"/>
                <w:szCs w:val="18"/>
              </w:rPr>
              <w:fldChar w:fldCharType="begin" w:fldLock="1"/>
            </w:r>
            <w:r w:rsidR="00C638E2">
              <w:rPr>
                <w:b/>
                <w:sz w:val="18"/>
                <w:szCs w:val="18"/>
              </w:rPr>
              <w:instrText>ADDIN CSL_CITATION { "citationItems" : [ { "id" : "ITEM-1", "itemData" : { "container-title" : "Rehabilitation Measures Database", "id" : "ITEM-1", "issued" : { "date-parts" : [ [ "2013" ] ] }, "title" : "Rehab Measures: 2 Minute Walk Test", "type" : "webpage" }, "uris" : [ "http://www.mendeley.com/documents/?uuid=83a31a4e-9ec5-44ed-9403-e9c2ae669d29" ] } ], "mendeley" : { "formattedCitation" : "&lt;sup&gt;21&lt;/sup&gt;", "plainTextFormattedCitation" : "21", "previouslyFormattedCitation" : "&lt;sup&gt;21&lt;/sup&gt;" }, "properties" : { "noteIndex" : 0 }, "schema" : "https://github.com/citation-style-language/schema/raw/master/csl-citation.json" }</w:instrText>
            </w:r>
            <w:r w:rsidR="0002330F" w:rsidRPr="0002330F">
              <w:rPr>
                <w:b/>
                <w:sz w:val="18"/>
                <w:szCs w:val="18"/>
              </w:rPr>
              <w:fldChar w:fldCharType="separate"/>
            </w:r>
            <w:r w:rsidR="00C638E2" w:rsidRPr="00C638E2">
              <w:rPr>
                <w:noProof/>
                <w:sz w:val="18"/>
                <w:szCs w:val="18"/>
                <w:vertAlign w:val="superscript"/>
              </w:rPr>
              <w:t>21</w:t>
            </w:r>
            <w:r w:rsidR="0002330F" w:rsidRPr="0002330F">
              <w:rPr>
                <w:b/>
                <w:sz w:val="18"/>
                <w:szCs w:val="18"/>
              </w:rPr>
              <w:fldChar w:fldCharType="end"/>
            </w:r>
          </w:p>
          <w:p w14:paraId="29612369" w14:textId="3844F8FC" w:rsidR="00EB7AA5" w:rsidRPr="0002330F" w:rsidRDefault="00EB7AA5" w:rsidP="00EB7AA5">
            <w:pPr>
              <w:pStyle w:val="ListParagraph"/>
              <w:numPr>
                <w:ilvl w:val="0"/>
                <w:numId w:val="10"/>
              </w:numPr>
              <w:spacing w:before="120" w:after="120"/>
              <w:rPr>
                <w:sz w:val="18"/>
                <w:szCs w:val="18"/>
              </w:rPr>
            </w:pPr>
            <w:r w:rsidRPr="0002330F">
              <w:rPr>
                <w:sz w:val="18"/>
                <w:szCs w:val="18"/>
              </w:rPr>
              <w:t xml:space="preserve">The purpose of this test is to assess endurance with walking. </w:t>
            </w:r>
          </w:p>
          <w:p w14:paraId="0A730EEE" w14:textId="04083408" w:rsidR="00EB7AA5" w:rsidRDefault="00EB7AA5" w:rsidP="00EB7AA5">
            <w:pPr>
              <w:pStyle w:val="ListParagraph"/>
              <w:numPr>
                <w:ilvl w:val="0"/>
                <w:numId w:val="10"/>
              </w:numPr>
              <w:spacing w:before="120" w:after="120"/>
              <w:rPr>
                <w:sz w:val="18"/>
                <w:szCs w:val="18"/>
              </w:rPr>
            </w:pPr>
            <w:r w:rsidRPr="0002330F">
              <w:rPr>
                <w:sz w:val="18"/>
                <w:szCs w:val="18"/>
              </w:rPr>
              <w:t xml:space="preserve">This assessment measures the distance that participants are able to walk in two minutes around a shuttle corridor track. </w:t>
            </w:r>
          </w:p>
          <w:p w14:paraId="16B933BE" w14:textId="5A02BE36" w:rsidR="0002330F" w:rsidRPr="0002330F" w:rsidRDefault="0002330F" w:rsidP="00EB7AA5">
            <w:pPr>
              <w:pStyle w:val="ListParagraph"/>
              <w:numPr>
                <w:ilvl w:val="0"/>
                <w:numId w:val="10"/>
              </w:numPr>
              <w:spacing w:before="120" w:after="120"/>
              <w:rPr>
                <w:sz w:val="18"/>
                <w:szCs w:val="18"/>
              </w:rPr>
            </w:pPr>
            <w:r>
              <w:rPr>
                <w:sz w:val="18"/>
                <w:szCs w:val="18"/>
              </w:rPr>
              <w:t>Assistive devices can be used but should be consistent from test to test.</w:t>
            </w:r>
          </w:p>
          <w:p w14:paraId="7E978A18" w14:textId="77777777" w:rsidR="001D4F60" w:rsidRDefault="00EB7AA5" w:rsidP="00EB7AA5">
            <w:pPr>
              <w:pStyle w:val="ListParagraph"/>
              <w:numPr>
                <w:ilvl w:val="0"/>
                <w:numId w:val="10"/>
              </w:numPr>
              <w:spacing w:before="120" w:after="120"/>
              <w:rPr>
                <w:color w:val="C0504D" w:themeColor="accent2"/>
                <w:sz w:val="18"/>
                <w:szCs w:val="18"/>
              </w:rPr>
            </w:pPr>
            <w:r w:rsidRPr="0002330F">
              <w:rPr>
                <w:sz w:val="18"/>
                <w:szCs w:val="18"/>
              </w:rPr>
              <w:t>Distance is recorded in meters.</w:t>
            </w:r>
            <w:r>
              <w:rPr>
                <w:color w:val="C0504D" w:themeColor="accent2"/>
                <w:sz w:val="18"/>
                <w:szCs w:val="18"/>
              </w:rPr>
              <w:t xml:space="preserve"> </w:t>
            </w:r>
          </w:p>
          <w:p w14:paraId="7940EF9B" w14:textId="6C5AA738" w:rsidR="0002330F" w:rsidRPr="0002330F" w:rsidRDefault="0002330F" w:rsidP="0002330F">
            <w:pPr>
              <w:pStyle w:val="ListParagraph"/>
              <w:numPr>
                <w:ilvl w:val="0"/>
                <w:numId w:val="10"/>
              </w:numPr>
              <w:spacing w:before="120" w:after="120"/>
              <w:rPr>
                <w:sz w:val="18"/>
                <w:szCs w:val="18"/>
              </w:rPr>
            </w:pPr>
            <w:r w:rsidRPr="0002330F">
              <w:rPr>
                <w:sz w:val="18"/>
                <w:szCs w:val="18"/>
              </w:rPr>
              <w:t>Minimal Detectable Change (MDC) in MS populations: 19.21 meters</w:t>
            </w:r>
          </w:p>
        </w:tc>
      </w:tr>
      <w:tr w:rsidR="001D4F60" w:rsidRPr="00BD201C" w14:paraId="52B7E2C6" w14:textId="77777777" w:rsidTr="009E380F">
        <w:tc>
          <w:tcPr>
            <w:tcW w:w="10421" w:type="dxa"/>
            <w:tcBorders>
              <w:bottom w:val="single" w:sz="4" w:space="0" w:color="auto"/>
            </w:tcBorders>
            <w:shd w:val="clear" w:color="auto" w:fill="E6E6E6"/>
          </w:tcPr>
          <w:p w14:paraId="4A37F03C" w14:textId="77777777" w:rsidR="001D4F60" w:rsidRPr="00BD201C" w:rsidRDefault="001D4F60" w:rsidP="009E380F">
            <w:pPr>
              <w:spacing w:before="120" w:after="120"/>
              <w:rPr>
                <w:b/>
                <w:sz w:val="18"/>
                <w:szCs w:val="18"/>
              </w:rPr>
            </w:pPr>
            <w:r w:rsidRPr="00BD201C">
              <w:rPr>
                <w:b/>
                <w:sz w:val="18"/>
                <w:szCs w:val="18"/>
              </w:rPr>
              <w:lastRenderedPageBreak/>
              <w:t>Main Findings</w:t>
            </w:r>
          </w:p>
          <w:p w14:paraId="5F080BC1" w14:textId="781D9924" w:rsidR="001D4F60" w:rsidRPr="00BD201C" w:rsidRDefault="009A38BC" w:rsidP="009E380F">
            <w:pPr>
              <w:spacing w:before="120" w:after="120"/>
              <w:rPr>
                <w:sz w:val="18"/>
                <w:szCs w:val="18"/>
              </w:rPr>
            </w:pPr>
            <w:r w:rsidRPr="00BD201C">
              <w:rPr>
                <w:sz w:val="18"/>
                <w:szCs w:val="18"/>
              </w:rPr>
              <w:t xml:space="preserve">[Provide summary of mean scores/mean differences/treatment effect, 95% confidence intervals and p-values etc., where provided; you may calculate your own </w:t>
            </w:r>
            <w:r w:rsidR="009F66EE" w:rsidRPr="00BD201C">
              <w:rPr>
                <w:sz w:val="18"/>
                <w:szCs w:val="18"/>
              </w:rPr>
              <w:t>v</w:t>
            </w:r>
            <w:r w:rsidR="009F66EE">
              <w:rPr>
                <w:sz w:val="18"/>
                <w:szCs w:val="18"/>
              </w:rPr>
              <w:t>a</w:t>
            </w:r>
            <w:r w:rsidR="009F66EE" w:rsidRPr="00BD201C">
              <w:rPr>
                <w:sz w:val="18"/>
                <w:szCs w:val="18"/>
              </w:rPr>
              <w:t>lues</w:t>
            </w:r>
            <w:r w:rsidRPr="00BD201C">
              <w:rPr>
                <w:sz w:val="18"/>
                <w:szCs w:val="18"/>
              </w:rPr>
              <w:t xml:space="preserve"> if necessary/applicable]</w:t>
            </w:r>
          </w:p>
        </w:tc>
      </w:tr>
      <w:tr w:rsidR="001D4F60" w:rsidRPr="00BD201C" w14:paraId="360BA8BA" w14:textId="77777777" w:rsidTr="009E380F">
        <w:tc>
          <w:tcPr>
            <w:tcW w:w="10421" w:type="dxa"/>
            <w:tcBorders>
              <w:bottom w:val="single" w:sz="4" w:space="0" w:color="auto"/>
            </w:tcBorders>
            <w:shd w:val="clear" w:color="auto" w:fill="auto"/>
          </w:tcPr>
          <w:p w14:paraId="2F681A44" w14:textId="47C461B8" w:rsidR="00BF2108" w:rsidRDefault="00BF2108" w:rsidP="009E380F">
            <w:pPr>
              <w:spacing w:before="120" w:after="120"/>
              <w:rPr>
                <w:b/>
                <w:sz w:val="18"/>
                <w:szCs w:val="18"/>
              </w:rPr>
            </w:pPr>
            <w:r>
              <w:rPr>
                <w:b/>
                <w:sz w:val="18"/>
                <w:szCs w:val="18"/>
              </w:rPr>
              <w:t xml:space="preserve">Fatigue Severity Scale: </w:t>
            </w:r>
          </w:p>
          <w:p w14:paraId="24FF819C" w14:textId="7AC8A9CA" w:rsidR="00D17567" w:rsidRPr="00D17567" w:rsidRDefault="00D17567" w:rsidP="003863CA">
            <w:pPr>
              <w:pStyle w:val="ListParagraph"/>
              <w:numPr>
                <w:ilvl w:val="0"/>
                <w:numId w:val="45"/>
              </w:numPr>
              <w:spacing w:before="120" w:after="120"/>
              <w:rPr>
                <w:sz w:val="18"/>
                <w:szCs w:val="18"/>
              </w:rPr>
            </w:pPr>
            <w:r w:rsidRPr="00D17567">
              <w:rPr>
                <w:sz w:val="18"/>
                <w:szCs w:val="18"/>
              </w:rPr>
              <w:t xml:space="preserve">Authors report that treadmill training and yoga groups showed improvements in fatigue severity. The FFS decreased by 45.08% (p = 0.001) in the </w:t>
            </w:r>
            <w:r w:rsidR="009F66EE" w:rsidRPr="00D17567">
              <w:rPr>
                <w:sz w:val="18"/>
                <w:szCs w:val="18"/>
              </w:rPr>
              <w:t>treadmill-training</w:t>
            </w:r>
            <w:r w:rsidRPr="00D17567">
              <w:rPr>
                <w:sz w:val="18"/>
                <w:szCs w:val="18"/>
              </w:rPr>
              <w:t xml:space="preserve"> group and by 38.69% (p = 0.01) in the yoga practice group. </w:t>
            </w:r>
          </w:p>
          <w:p w14:paraId="53E5A077" w14:textId="010D3AAA" w:rsidR="00BF2108" w:rsidRDefault="00BF2108" w:rsidP="009E380F">
            <w:pPr>
              <w:spacing w:before="120" w:after="120"/>
              <w:rPr>
                <w:b/>
                <w:sz w:val="18"/>
                <w:szCs w:val="18"/>
              </w:rPr>
            </w:pPr>
            <w:r>
              <w:rPr>
                <w:b/>
                <w:sz w:val="18"/>
                <w:szCs w:val="18"/>
              </w:rPr>
              <w:t xml:space="preserve">Beck Depression Inventory (BDI): </w:t>
            </w:r>
          </w:p>
          <w:p w14:paraId="4350CE4E" w14:textId="2124E0FA" w:rsidR="00D17567" w:rsidRPr="00D17567" w:rsidRDefault="00D17567" w:rsidP="003863CA">
            <w:pPr>
              <w:pStyle w:val="ListParagraph"/>
              <w:numPr>
                <w:ilvl w:val="0"/>
                <w:numId w:val="45"/>
              </w:numPr>
              <w:spacing w:before="120" w:after="120"/>
              <w:rPr>
                <w:b/>
                <w:sz w:val="18"/>
                <w:szCs w:val="18"/>
              </w:rPr>
            </w:pPr>
            <w:r>
              <w:rPr>
                <w:sz w:val="18"/>
                <w:szCs w:val="18"/>
              </w:rPr>
              <w:t>The authors found a significant improvement in the BDI score for the treadmill training group: BDI score decreased by 34.11% (p = 0.001)</w:t>
            </w:r>
          </w:p>
          <w:p w14:paraId="1ED7ADF7" w14:textId="6EA1211B" w:rsidR="00D17567" w:rsidRPr="00D17567" w:rsidRDefault="003863CA" w:rsidP="003863CA">
            <w:pPr>
              <w:pStyle w:val="ListParagraph"/>
              <w:numPr>
                <w:ilvl w:val="0"/>
                <w:numId w:val="45"/>
              </w:numPr>
              <w:spacing w:before="120" w:after="120"/>
              <w:rPr>
                <w:b/>
                <w:sz w:val="18"/>
                <w:szCs w:val="18"/>
              </w:rPr>
            </w:pPr>
            <w:r>
              <w:rPr>
                <w:b/>
                <w:sz w:val="18"/>
                <w:szCs w:val="18"/>
              </w:rPr>
              <w:t xml:space="preserve">The yoga practice group demonstrated significant improvements with BDI score decreasing </w:t>
            </w:r>
            <w:r>
              <w:rPr>
                <w:b/>
                <w:sz w:val="18"/>
                <w:szCs w:val="18"/>
              </w:rPr>
              <w:lastRenderedPageBreak/>
              <w:t xml:space="preserve">by 36.11% (p = 0.001).  </w:t>
            </w:r>
          </w:p>
          <w:p w14:paraId="2B49E028" w14:textId="3769A6C0" w:rsidR="00BF2108" w:rsidRDefault="00BF2108" w:rsidP="009E380F">
            <w:pPr>
              <w:spacing w:before="120" w:after="120"/>
              <w:rPr>
                <w:b/>
                <w:sz w:val="18"/>
                <w:szCs w:val="18"/>
              </w:rPr>
            </w:pPr>
            <w:r>
              <w:rPr>
                <w:b/>
                <w:sz w:val="18"/>
                <w:szCs w:val="18"/>
              </w:rPr>
              <w:t xml:space="preserve">Beck Anxiety Inventory (BAI): </w:t>
            </w:r>
          </w:p>
          <w:p w14:paraId="4A7A1C04" w14:textId="6B0C9AC3" w:rsidR="003863CA" w:rsidRPr="00D17567" w:rsidRDefault="003863CA" w:rsidP="003863CA">
            <w:pPr>
              <w:pStyle w:val="ListParagraph"/>
              <w:numPr>
                <w:ilvl w:val="0"/>
                <w:numId w:val="45"/>
              </w:numPr>
              <w:spacing w:before="120" w:after="120"/>
              <w:rPr>
                <w:b/>
                <w:sz w:val="18"/>
                <w:szCs w:val="18"/>
              </w:rPr>
            </w:pPr>
            <w:r>
              <w:rPr>
                <w:sz w:val="18"/>
                <w:szCs w:val="18"/>
              </w:rPr>
              <w:t>The authors found a significant improvement in the BAI score for the treadmill training group: BDI score decreased by 78% (p = 0.01)</w:t>
            </w:r>
          </w:p>
          <w:p w14:paraId="656E51DF" w14:textId="7CBD2A66" w:rsidR="003863CA" w:rsidRDefault="003863CA" w:rsidP="003863CA">
            <w:pPr>
              <w:pStyle w:val="ListParagraph"/>
              <w:numPr>
                <w:ilvl w:val="0"/>
                <w:numId w:val="45"/>
              </w:numPr>
              <w:spacing w:before="120" w:after="120"/>
              <w:rPr>
                <w:sz w:val="18"/>
                <w:szCs w:val="18"/>
              </w:rPr>
            </w:pPr>
            <w:r w:rsidRPr="003863CA">
              <w:rPr>
                <w:sz w:val="18"/>
                <w:szCs w:val="18"/>
              </w:rPr>
              <w:t>The yoga practice group demonstrated significant improvements with</w:t>
            </w:r>
            <w:r>
              <w:rPr>
                <w:sz w:val="18"/>
                <w:szCs w:val="18"/>
              </w:rPr>
              <w:t xml:space="preserve"> BA</w:t>
            </w:r>
            <w:r w:rsidRPr="003863CA">
              <w:rPr>
                <w:sz w:val="18"/>
                <w:szCs w:val="18"/>
              </w:rPr>
              <w:t xml:space="preserve">I score decreasing by 48.56% (p = 0.001).  </w:t>
            </w:r>
          </w:p>
          <w:p w14:paraId="655F6D6E" w14:textId="229F6927" w:rsidR="003863CA" w:rsidRPr="003863CA" w:rsidRDefault="003863CA" w:rsidP="003863CA">
            <w:pPr>
              <w:pStyle w:val="ListParagraph"/>
              <w:numPr>
                <w:ilvl w:val="0"/>
                <w:numId w:val="45"/>
              </w:numPr>
              <w:spacing w:before="120" w:after="120"/>
              <w:rPr>
                <w:sz w:val="18"/>
                <w:szCs w:val="18"/>
              </w:rPr>
            </w:pPr>
            <w:r>
              <w:rPr>
                <w:sz w:val="18"/>
                <w:szCs w:val="18"/>
              </w:rPr>
              <w:t>A comparison between change in treadmill training group and yoga practice group found that the yoga group had significantly greater improvements in BAI (p = 0.01).</w:t>
            </w:r>
          </w:p>
          <w:p w14:paraId="69813E62" w14:textId="3039E030" w:rsidR="003863CA" w:rsidRPr="003863CA" w:rsidRDefault="003863CA" w:rsidP="003863CA">
            <w:pPr>
              <w:pStyle w:val="ListParagraph"/>
              <w:numPr>
                <w:ilvl w:val="0"/>
                <w:numId w:val="45"/>
              </w:numPr>
              <w:spacing w:before="120" w:after="120"/>
              <w:rPr>
                <w:b/>
                <w:sz w:val="18"/>
                <w:szCs w:val="18"/>
              </w:rPr>
            </w:pPr>
            <w:r>
              <w:rPr>
                <w:b/>
                <w:sz w:val="18"/>
                <w:szCs w:val="18"/>
              </w:rPr>
              <w:t xml:space="preserve">The BAI score increased in the </w:t>
            </w:r>
            <w:r w:rsidR="00BF200C">
              <w:rPr>
                <w:b/>
                <w:sz w:val="18"/>
                <w:szCs w:val="18"/>
              </w:rPr>
              <w:t>control</w:t>
            </w:r>
            <w:r>
              <w:rPr>
                <w:b/>
                <w:sz w:val="18"/>
                <w:szCs w:val="18"/>
              </w:rPr>
              <w:t xml:space="preserve"> group. </w:t>
            </w:r>
          </w:p>
          <w:p w14:paraId="07A69FCB" w14:textId="6B2EE4D2" w:rsidR="00BF2108" w:rsidRPr="00BF2108" w:rsidRDefault="00BF2108" w:rsidP="009E380F">
            <w:pPr>
              <w:spacing w:before="120" w:after="120"/>
              <w:rPr>
                <w:b/>
                <w:sz w:val="18"/>
                <w:szCs w:val="18"/>
              </w:rPr>
            </w:pPr>
            <w:r w:rsidRPr="00BF2108">
              <w:rPr>
                <w:b/>
                <w:sz w:val="18"/>
                <w:szCs w:val="18"/>
              </w:rPr>
              <w:t>Berg Balance Scale</w:t>
            </w:r>
            <w:r>
              <w:rPr>
                <w:b/>
                <w:sz w:val="18"/>
                <w:szCs w:val="18"/>
              </w:rPr>
              <w:t xml:space="preserve"> (BBS)</w:t>
            </w:r>
            <w:r w:rsidRPr="00BF2108">
              <w:rPr>
                <w:b/>
                <w:sz w:val="18"/>
                <w:szCs w:val="18"/>
              </w:rPr>
              <w:t xml:space="preserve">: </w:t>
            </w:r>
          </w:p>
          <w:p w14:paraId="264139E5" w14:textId="77777777" w:rsidR="00BF2108" w:rsidRDefault="00BF2108" w:rsidP="003863CA">
            <w:pPr>
              <w:pStyle w:val="ListParagraph"/>
              <w:numPr>
                <w:ilvl w:val="0"/>
                <w:numId w:val="45"/>
              </w:numPr>
              <w:spacing w:before="120" w:after="120"/>
              <w:rPr>
                <w:sz w:val="18"/>
                <w:szCs w:val="18"/>
              </w:rPr>
            </w:pPr>
            <w:r w:rsidRPr="00BF2108">
              <w:rPr>
                <w:sz w:val="18"/>
                <w:szCs w:val="18"/>
              </w:rPr>
              <w:t xml:space="preserve">The authors found significant improvements in balance as indicated by BBS scores increasing by 16.45% (p = 0.001 in the treadmill-training group and 12.76% (p = 0.001) </w:t>
            </w:r>
            <w:r>
              <w:rPr>
                <w:sz w:val="18"/>
                <w:szCs w:val="18"/>
              </w:rPr>
              <w:t>in the yoga group.</w:t>
            </w:r>
          </w:p>
          <w:p w14:paraId="2DA4CE5A" w14:textId="77777777" w:rsidR="00BF2108" w:rsidRDefault="00BF2108" w:rsidP="003863CA">
            <w:pPr>
              <w:pStyle w:val="ListParagraph"/>
              <w:numPr>
                <w:ilvl w:val="0"/>
                <w:numId w:val="45"/>
              </w:numPr>
              <w:spacing w:before="120" w:after="120"/>
              <w:rPr>
                <w:sz w:val="18"/>
                <w:szCs w:val="18"/>
              </w:rPr>
            </w:pPr>
            <w:r w:rsidRPr="00BF2108">
              <w:rPr>
                <w:sz w:val="18"/>
                <w:szCs w:val="18"/>
              </w:rPr>
              <w:t xml:space="preserve">Furthermore, the control group demonstrated worse scores on the BBS and decreased by 6.29% (p = 0.07). </w:t>
            </w:r>
          </w:p>
          <w:p w14:paraId="7D70A237" w14:textId="0DE8B1D3" w:rsidR="00D17567" w:rsidRPr="00BF200C" w:rsidRDefault="00BF2108" w:rsidP="00BF200C">
            <w:pPr>
              <w:pStyle w:val="ListParagraph"/>
              <w:numPr>
                <w:ilvl w:val="0"/>
                <w:numId w:val="45"/>
              </w:numPr>
              <w:spacing w:before="120" w:after="120"/>
              <w:rPr>
                <w:sz w:val="18"/>
                <w:szCs w:val="18"/>
              </w:rPr>
            </w:pPr>
            <w:r w:rsidRPr="00BF2108">
              <w:rPr>
                <w:sz w:val="18"/>
                <w:szCs w:val="18"/>
              </w:rPr>
              <w:t xml:space="preserve">A comparison of treadmill training and yoga group showed no significant differences in change after 8 weeks (p = 0.76) </w:t>
            </w:r>
          </w:p>
          <w:p w14:paraId="4C31C52F" w14:textId="77777777" w:rsidR="00BF2108" w:rsidRDefault="00BF2108" w:rsidP="0002330F">
            <w:pPr>
              <w:spacing w:before="120" w:after="120"/>
              <w:rPr>
                <w:b/>
                <w:sz w:val="18"/>
                <w:szCs w:val="18"/>
              </w:rPr>
            </w:pPr>
            <w:r w:rsidRPr="00BF2108">
              <w:rPr>
                <w:b/>
                <w:sz w:val="18"/>
                <w:szCs w:val="18"/>
              </w:rPr>
              <w:t xml:space="preserve">10 Meter Walk Test: </w:t>
            </w:r>
          </w:p>
          <w:p w14:paraId="73902E4C" w14:textId="17EADDA9" w:rsidR="00BF2108" w:rsidRPr="00BF2108" w:rsidRDefault="00BF2108" w:rsidP="003863CA">
            <w:pPr>
              <w:pStyle w:val="ListParagraph"/>
              <w:numPr>
                <w:ilvl w:val="0"/>
                <w:numId w:val="45"/>
              </w:numPr>
              <w:spacing w:before="120" w:after="120"/>
              <w:rPr>
                <w:b/>
                <w:sz w:val="18"/>
                <w:szCs w:val="18"/>
              </w:rPr>
            </w:pPr>
            <w:r>
              <w:rPr>
                <w:sz w:val="18"/>
                <w:szCs w:val="18"/>
              </w:rPr>
              <w:t xml:space="preserve">The authors report significant improvements in 10MWT times in the </w:t>
            </w:r>
            <w:r w:rsidR="00D17567">
              <w:rPr>
                <w:sz w:val="18"/>
                <w:szCs w:val="18"/>
              </w:rPr>
              <w:t>treadmill-training</w:t>
            </w:r>
            <w:r>
              <w:rPr>
                <w:sz w:val="18"/>
                <w:szCs w:val="18"/>
              </w:rPr>
              <w:t xml:space="preserve"> group (decreased walk time by 18.54%, p = 0.001). </w:t>
            </w:r>
          </w:p>
          <w:p w14:paraId="772E3676" w14:textId="46FE4767" w:rsidR="00BF2108" w:rsidRPr="00D17567" w:rsidRDefault="00BF2108" w:rsidP="003863CA">
            <w:pPr>
              <w:pStyle w:val="ListParagraph"/>
              <w:numPr>
                <w:ilvl w:val="0"/>
                <w:numId w:val="45"/>
              </w:numPr>
              <w:spacing w:before="120" w:after="120"/>
              <w:rPr>
                <w:b/>
                <w:sz w:val="18"/>
                <w:szCs w:val="18"/>
              </w:rPr>
            </w:pPr>
            <w:r>
              <w:rPr>
                <w:sz w:val="18"/>
                <w:szCs w:val="18"/>
              </w:rPr>
              <w:t>The yoga practice group improved (mean tim</w:t>
            </w:r>
            <w:r w:rsidR="00D17567">
              <w:rPr>
                <w:sz w:val="18"/>
                <w:szCs w:val="18"/>
              </w:rPr>
              <w:t xml:space="preserve">e decreased by 7.40%) </w:t>
            </w:r>
            <w:r>
              <w:rPr>
                <w:sz w:val="18"/>
                <w:szCs w:val="18"/>
              </w:rPr>
              <w:t>while the control group did not (</w:t>
            </w:r>
            <w:r w:rsidR="00D17567">
              <w:rPr>
                <w:sz w:val="18"/>
                <w:szCs w:val="18"/>
              </w:rPr>
              <w:t>mean time increased by 3.38%)</w:t>
            </w:r>
            <w:r>
              <w:rPr>
                <w:sz w:val="18"/>
                <w:szCs w:val="18"/>
              </w:rPr>
              <w:t>. However, the yoga practice and the control groups did not demonstrate significant changes in 10MWT times</w:t>
            </w:r>
            <w:r w:rsidR="00D17567">
              <w:rPr>
                <w:sz w:val="18"/>
                <w:szCs w:val="18"/>
              </w:rPr>
              <w:t xml:space="preserve"> based on p values of 0.13 and 0.14 respectively.</w:t>
            </w:r>
          </w:p>
          <w:p w14:paraId="7B30EC1D" w14:textId="0A3CE4BA" w:rsidR="00D17567" w:rsidRPr="00D17567" w:rsidRDefault="00D17567" w:rsidP="003863CA">
            <w:pPr>
              <w:pStyle w:val="ListParagraph"/>
              <w:numPr>
                <w:ilvl w:val="0"/>
                <w:numId w:val="45"/>
              </w:numPr>
              <w:spacing w:before="120" w:after="120"/>
              <w:rPr>
                <w:b/>
                <w:sz w:val="18"/>
                <w:szCs w:val="18"/>
              </w:rPr>
            </w:pPr>
            <w:r>
              <w:rPr>
                <w:sz w:val="18"/>
                <w:szCs w:val="18"/>
              </w:rPr>
              <w:t xml:space="preserve">The authors compared mean </w:t>
            </w:r>
            <w:r w:rsidRPr="00BF200C">
              <w:rPr>
                <w:sz w:val="18"/>
                <w:szCs w:val="18"/>
              </w:rPr>
              <w:t xml:space="preserve">10MWT times post intervention between groups and found no significant differences between the treadmill-training group and the </w:t>
            </w:r>
            <w:r w:rsidR="009F66EE" w:rsidRPr="00BF200C">
              <w:rPr>
                <w:sz w:val="18"/>
                <w:szCs w:val="18"/>
              </w:rPr>
              <w:t>yoga-training</w:t>
            </w:r>
            <w:r w:rsidRPr="00BF200C">
              <w:rPr>
                <w:sz w:val="18"/>
                <w:szCs w:val="18"/>
              </w:rPr>
              <w:t xml:space="preserve"> group (p = 0.12) (p. 451)</w:t>
            </w:r>
            <w:r w:rsidR="00BF200C">
              <w:rPr>
                <w:sz w:val="18"/>
                <w:szCs w:val="18"/>
              </w:rPr>
              <w:t>.</w:t>
            </w:r>
          </w:p>
          <w:p w14:paraId="7158F9B6" w14:textId="77777777" w:rsidR="00D17567" w:rsidRPr="00D17567" w:rsidRDefault="00D17567" w:rsidP="00D17567">
            <w:pPr>
              <w:pStyle w:val="ListParagraph"/>
              <w:spacing w:before="120" w:after="120"/>
              <w:rPr>
                <w:b/>
                <w:sz w:val="18"/>
                <w:szCs w:val="18"/>
              </w:rPr>
            </w:pPr>
          </w:p>
          <w:p w14:paraId="2C666A87" w14:textId="691C0438" w:rsidR="00BF2108" w:rsidRDefault="00BF2108" w:rsidP="0002330F">
            <w:pPr>
              <w:spacing w:before="120" w:after="120"/>
              <w:rPr>
                <w:b/>
                <w:sz w:val="18"/>
                <w:szCs w:val="18"/>
              </w:rPr>
            </w:pPr>
            <w:r w:rsidRPr="00BF2108">
              <w:rPr>
                <w:b/>
                <w:sz w:val="18"/>
                <w:szCs w:val="18"/>
              </w:rPr>
              <w:t xml:space="preserve">2 Minute Walk Test: </w:t>
            </w:r>
          </w:p>
          <w:p w14:paraId="424C1513" w14:textId="199B7F35" w:rsidR="00D17567" w:rsidRPr="00D17567" w:rsidRDefault="00D17567" w:rsidP="003863CA">
            <w:pPr>
              <w:pStyle w:val="ListParagraph"/>
              <w:numPr>
                <w:ilvl w:val="0"/>
                <w:numId w:val="45"/>
              </w:numPr>
              <w:spacing w:before="120" w:after="120"/>
              <w:rPr>
                <w:b/>
                <w:sz w:val="18"/>
                <w:szCs w:val="18"/>
              </w:rPr>
            </w:pPr>
            <w:r>
              <w:rPr>
                <w:sz w:val="18"/>
                <w:szCs w:val="18"/>
              </w:rPr>
              <w:t xml:space="preserve">The mean 2MWT distance increased significantly for the </w:t>
            </w:r>
            <w:r w:rsidR="009F66EE">
              <w:rPr>
                <w:sz w:val="18"/>
                <w:szCs w:val="18"/>
              </w:rPr>
              <w:t>treadmill-training</w:t>
            </w:r>
            <w:r>
              <w:rPr>
                <w:sz w:val="18"/>
                <w:szCs w:val="18"/>
              </w:rPr>
              <w:t xml:space="preserve"> group (16.19%, p = 0.001) and the yoga practice group (9.96%, p = 0.001). The mean distance for 2MWT declined 2.01% in the control group, but this change was not significant (p = 0.15). </w:t>
            </w:r>
          </w:p>
          <w:p w14:paraId="7C5723F7" w14:textId="668240F3" w:rsidR="001D4F60" w:rsidRPr="003863CA" w:rsidRDefault="00D17567" w:rsidP="003863CA">
            <w:pPr>
              <w:pStyle w:val="ListParagraph"/>
              <w:numPr>
                <w:ilvl w:val="0"/>
                <w:numId w:val="45"/>
              </w:numPr>
              <w:spacing w:before="120" w:after="120"/>
              <w:rPr>
                <w:sz w:val="18"/>
                <w:szCs w:val="18"/>
              </w:rPr>
            </w:pPr>
            <w:r w:rsidRPr="00D17567">
              <w:rPr>
                <w:sz w:val="18"/>
                <w:szCs w:val="18"/>
              </w:rPr>
              <w:t xml:space="preserve">No difference was observed between treadmill training group and yoga group for the mean 2 minutes’ walk distance (p=0.26). </w:t>
            </w:r>
          </w:p>
        </w:tc>
      </w:tr>
      <w:tr w:rsidR="001D4F60" w:rsidRPr="00BD201C" w14:paraId="33FF7926" w14:textId="77777777" w:rsidTr="009E380F">
        <w:tc>
          <w:tcPr>
            <w:tcW w:w="10421" w:type="dxa"/>
            <w:shd w:val="clear" w:color="auto" w:fill="E6E6E6"/>
          </w:tcPr>
          <w:p w14:paraId="7854B3EB" w14:textId="77777777" w:rsidR="001D4F60" w:rsidRPr="00BD201C" w:rsidRDefault="001D4F60" w:rsidP="009E380F">
            <w:pPr>
              <w:spacing w:before="120" w:after="120"/>
              <w:rPr>
                <w:b/>
                <w:sz w:val="18"/>
                <w:szCs w:val="18"/>
              </w:rPr>
            </w:pPr>
            <w:r w:rsidRPr="00BD201C">
              <w:rPr>
                <w:b/>
                <w:sz w:val="18"/>
                <w:szCs w:val="18"/>
              </w:rPr>
              <w:lastRenderedPageBreak/>
              <w:t>Original Authors’ Conclusions</w:t>
            </w:r>
          </w:p>
          <w:p w14:paraId="64874218" w14:textId="77777777" w:rsidR="001D4F60" w:rsidRPr="00BD201C" w:rsidRDefault="001D4F60" w:rsidP="009E380F">
            <w:pPr>
              <w:spacing w:before="120" w:after="120"/>
              <w:rPr>
                <w:sz w:val="18"/>
                <w:szCs w:val="18"/>
              </w:rPr>
            </w:pPr>
            <w:r w:rsidRPr="00BD201C">
              <w:rPr>
                <w:sz w:val="18"/>
                <w:szCs w:val="18"/>
              </w:rPr>
              <w:t>[Paraphrase as required.  If providing a direct quote, add page number]</w:t>
            </w:r>
          </w:p>
        </w:tc>
      </w:tr>
      <w:tr w:rsidR="001D4F60" w:rsidRPr="00BD201C" w14:paraId="67A12D57" w14:textId="77777777" w:rsidTr="009E380F">
        <w:tc>
          <w:tcPr>
            <w:tcW w:w="10421" w:type="dxa"/>
            <w:tcBorders>
              <w:bottom w:val="single" w:sz="4" w:space="0" w:color="auto"/>
            </w:tcBorders>
            <w:shd w:val="clear" w:color="auto" w:fill="auto"/>
          </w:tcPr>
          <w:p w14:paraId="67D16875" w14:textId="64142643" w:rsidR="001D4F60" w:rsidRPr="00BD201C" w:rsidRDefault="00DC043B" w:rsidP="00DC043B">
            <w:pPr>
              <w:spacing w:before="120" w:after="120"/>
              <w:rPr>
                <w:sz w:val="18"/>
                <w:szCs w:val="18"/>
              </w:rPr>
            </w:pPr>
            <w:r>
              <w:rPr>
                <w:sz w:val="18"/>
                <w:szCs w:val="18"/>
              </w:rPr>
              <w:t xml:space="preserve">The authors </w:t>
            </w:r>
            <w:r w:rsidR="009571E6">
              <w:rPr>
                <w:sz w:val="18"/>
                <w:szCs w:val="18"/>
              </w:rPr>
              <w:t>concluded</w:t>
            </w:r>
            <w:r>
              <w:rPr>
                <w:sz w:val="18"/>
                <w:szCs w:val="18"/>
              </w:rPr>
              <w:t xml:space="preserve"> “these results suggest that treadmill training and yoga practice improved ambulatory function, fatigue and mood status in individuals with mild to moderate MS” (p. 449). </w:t>
            </w:r>
          </w:p>
        </w:tc>
      </w:tr>
      <w:tr w:rsidR="001D4F60" w:rsidRPr="00BD201C" w14:paraId="3A4A4F98" w14:textId="77777777" w:rsidTr="009E380F">
        <w:tc>
          <w:tcPr>
            <w:tcW w:w="10421" w:type="dxa"/>
            <w:shd w:val="clear" w:color="auto" w:fill="E6E6E6"/>
          </w:tcPr>
          <w:p w14:paraId="2D553E78" w14:textId="77777777" w:rsidR="001D4F60" w:rsidRPr="00BD201C" w:rsidRDefault="001D4F60" w:rsidP="009E380F">
            <w:pPr>
              <w:spacing w:before="120" w:after="120"/>
              <w:rPr>
                <w:b/>
                <w:sz w:val="18"/>
                <w:szCs w:val="18"/>
              </w:rPr>
            </w:pPr>
            <w:r w:rsidRPr="00BD201C">
              <w:rPr>
                <w:b/>
                <w:sz w:val="18"/>
                <w:szCs w:val="18"/>
              </w:rPr>
              <w:t>Critical Appraisal</w:t>
            </w:r>
          </w:p>
        </w:tc>
      </w:tr>
      <w:tr w:rsidR="001D4F60" w:rsidRPr="00BD201C" w14:paraId="18733CBC" w14:textId="77777777" w:rsidTr="00DC043B">
        <w:tc>
          <w:tcPr>
            <w:tcW w:w="10421" w:type="dxa"/>
            <w:shd w:val="clear" w:color="auto" w:fill="D9D9D9" w:themeFill="background1" w:themeFillShade="D9"/>
          </w:tcPr>
          <w:p w14:paraId="4FDC576E" w14:textId="77777777" w:rsidR="001D4F60" w:rsidRPr="00BD201C" w:rsidRDefault="001D4F60" w:rsidP="009E380F">
            <w:pPr>
              <w:spacing w:before="120" w:after="120"/>
              <w:rPr>
                <w:b/>
                <w:sz w:val="18"/>
                <w:szCs w:val="18"/>
              </w:rPr>
            </w:pPr>
            <w:r w:rsidRPr="00BD201C">
              <w:rPr>
                <w:b/>
                <w:sz w:val="18"/>
                <w:szCs w:val="18"/>
              </w:rPr>
              <w:t>Validity</w:t>
            </w:r>
          </w:p>
          <w:p w14:paraId="5312EF4D" w14:textId="77777777" w:rsidR="001D4F60" w:rsidRPr="00BD201C" w:rsidRDefault="009A38BC" w:rsidP="009E380F">
            <w:pPr>
              <w:spacing w:before="120" w:after="120"/>
              <w:rPr>
                <w:sz w:val="18"/>
                <w:szCs w:val="18"/>
              </w:rPr>
            </w:pPr>
            <w:r w:rsidRPr="00BD201C">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BD201C" w14:paraId="06C6077B" w14:textId="77777777" w:rsidTr="009E380F">
        <w:tc>
          <w:tcPr>
            <w:tcW w:w="10421" w:type="dxa"/>
            <w:shd w:val="clear" w:color="auto" w:fill="auto"/>
          </w:tcPr>
          <w:p w14:paraId="274C2BB1" w14:textId="29DF550F" w:rsidR="00DC043B" w:rsidRPr="009571E6" w:rsidRDefault="00DC043B" w:rsidP="00DC043B">
            <w:pPr>
              <w:spacing w:before="120" w:after="120"/>
              <w:rPr>
                <w:sz w:val="18"/>
                <w:szCs w:val="18"/>
              </w:rPr>
            </w:pPr>
            <w:r>
              <w:rPr>
                <w:sz w:val="18"/>
                <w:szCs w:val="18"/>
              </w:rPr>
              <w:t xml:space="preserve">Pedro </w:t>
            </w:r>
            <w:r w:rsidRPr="009571E6">
              <w:rPr>
                <w:sz w:val="18"/>
                <w:szCs w:val="18"/>
              </w:rPr>
              <w:t xml:space="preserve">scale </w:t>
            </w:r>
            <w:r w:rsidR="009571E6" w:rsidRPr="009571E6">
              <w:rPr>
                <w:sz w:val="18"/>
                <w:szCs w:val="18"/>
              </w:rPr>
              <w:t>score: 6</w:t>
            </w:r>
            <w:r w:rsidRPr="009571E6">
              <w:rPr>
                <w:sz w:val="18"/>
                <w:szCs w:val="18"/>
              </w:rPr>
              <w:t>/11 based</w:t>
            </w:r>
            <w:r w:rsidRPr="00BD201C">
              <w:rPr>
                <w:sz w:val="18"/>
                <w:szCs w:val="18"/>
              </w:rPr>
              <w:t xml:space="preserve"> on Eligibility Criteria: Yes; Random Allocation: </w:t>
            </w:r>
            <w:r>
              <w:rPr>
                <w:sz w:val="18"/>
                <w:szCs w:val="18"/>
              </w:rPr>
              <w:t>Yes; Allocation Concealment: No</w:t>
            </w:r>
            <w:r w:rsidRPr="00BD201C">
              <w:rPr>
                <w:sz w:val="18"/>
                <w:szCs w:val="18"/>
              </w:rPr>
              <w:t xml:space="preserve">; Groups Similar at Baseline: Yes; Subject Blinding: </w:t>
            </w:r>
            <w:r>
              <w:rPr>
                <w:sz w:val="18"/>
                <w:szCs w:val="18"/>
              </w:rPr>
              <w:t>No</w:t>
            </w:r>
            <w:r w:rsidRPr="00BD201C">
              <w:rPr>
                <w:sz w:val="18"/>
                <w:szCs w:val="18"/>
              </w:rPr>
              <w:t xml:space="preserve">; Therapist Blinding: </w:t>
            </w:r>
            <w:r>
              <w:rPr>
                <w:sz w:val="18"/>
                <w:szCs w:val="18"/>
              </w:rPr>
              <w:t>No</w:t>
            </w:r>
            <w:r w:rsidRPr="00BD201C">
              <w:rPr>
                <w:sz w:val="18"/>
                <w:szCs w:val="18"/>
              </w:rPr>
              <w:t xml:space="preserve">; Assessor Blinding: </w:t>
            </w:r>
            <w:r>
              <w:rPr>
                <w:sz w:val="18"/>
                <w:szCs w:val="18"/>
              </w:rPr>
              <w:t>No</w:t>
            </w:r>
            <w:r w:rsidRPr="00BD201C">
              <w:rPr>
                <w:sz w:val="18"/>
                <w:szCs w:val="18"/>
              </w:rPr>
              <w:t>; Outc</w:t>
            </w:r>
            <w:r>
              <w:rPr>
                <w:sz w:val="18"/>
                <w:szCs w:val="18"/>
              </w:rPr>
              <w:t>omes for 85% of participants: Yes</w:t>
            </w:r>
            <w:r w:rsidRPr="00BD201C">
              <w:rPr>
                <w:sz w:val="18"/>
                <w:szCs w:val="18"/>
              </w:rPr>
              <w:t>; Intention to Treat: Yes; Between-group Statistical Comparisons: Yes; Point and Variability Measures: Yes.</w:t>
            </w:r>
          </w:p>
          <w:p w14:paraId="3034FCE5" w14:textId="3238010B" w:rsidR="00DC043B" w:rsidRPr="00BD201C" w:rsidRDefault="00DC043B" w:rsidP="00DC043B">
            <w:pPr>
              <w:spacing w:before="120" w:after="120"/>
              <w:rPr>
                <w:sz w:val="18"/>
                <w:szCs w:val="18"/>
              </w:rPr>
            </w:pPr>
            <w:r w:rsidRPr="009571E6">
              <w:rPr>
                <w:sz w:val="18"/>
                <w:szCs w:val="18"/>
              </w:rPr>
              <w:t xml:space="preserve">This study design demonstrated moderate to high internal validity based on a </w:t>
            </w:r>
            <w:proofErr w:type="spellStart"/>
            <w:r w:rsidRPr="009571E6">
              <w:rPr>
                <w:sz w:val="18"/>
                <w:szCs w:val="18"/>
              </w:rPr>
              <w:t>pedro</w:t>
            </w:r>
            <w:proofErr w:type="spellEnd"/>
            <w:r w:rsidRPr="009571E6">
              <w:rPr>
                <w:sz w:val="18"/>
                <w:szCs w:val="18"/>
              </w:rPr>
              <w:t xml:space="preserve"> score &gt;/= 6/11.</w:t>
            </w:r>
            <w:r w:rsidRPr="009571E6">
              <w:rPr>
                <w:sz w:val="18"/>
                <w:szCs w:val="18"/>
              </w:rPr>
              <w:fldChar w:fldCharType="begin" w:fldLock="1"/>
            </w:r>
            <w:r w:rsidR="00C638E2">
              <w:rPr>
                <w:sz w:val="18"/>
                <w:szCs w:val="18"/>
              </w:rPr>
              <w:instrText>ADDIN CSL_CITATION { "citationItems" : [ { "id" : "ITEM-1", "itemData" : { "URL" : "http://www.pedro.org.au/english/downloads/pedro-statistics/", "accessed" : { "date-parts" : [ [ "2015", "11", "23" ] ] }, "container-title" : "Physiotherapy Evidence Database", "id" : "ITEM-1", "issued" : { "date-parts" : [ [ "2015" ] ] }, "title" : "PEDro Statistics", "type" : "webpage" }, "uris" : [ "http://www.mendeley.com/documents/?uuid=20e42fe3-82a2-42fe-9790-c2ff970869e7" ] } ], "mendeley" : { "formattedCitation" : "&lt;sup&gt;22&lt;/sup&gt;", "plainTextFormattedCitation" : "22", "previouslyFormattedCitation" : "&lt;sup&gt;22&lt;/sup&gt;" }, "properties" : { "noteIndex" : 0 }, "schema" : "https://github.com/citation-style-language/schema/raw/master/csl-citation.json" }</w:instrText>
            </w:r>
            <w:r w:rsidRPr="009571E6">
              <w:rPr>
                <w:sz w:val="18"/>
                <w:szCs w:val="18"/>
              </w:rPr>
              <w:fldChar w:fldCharType="separate"/>
            </w:r>
            <w:r w:rsidR="00C638E2" w:rsidRPr="00C638E2">
              <w:rPr>
                <w:noProof/>
                <w:sz w:val="18"/>
                <w:szCs w:val="18"/>
                <w:vertAlign w:val="superscript"/>
              </w:rPr>
              <w:t>22</w:t>
            </w:r>
            <w:r w:rsidRPr="009571E6">
              <w:rPr>
                <w:sz w:val="18"/>
                <w:szCs w:val="18"/>
              </w:rPr>
              <w:fldChar w:fldCharType="end"/>
            </w:r>
            <w:r w:rsidRPr="009571E6">
              <w:rPr>
                <w:sz w:val="18"/>
                <w:szCs w:val="18"/>
              </w:rPr>
              <w:t xml:space="preserve"> This indicates that the results of this study can be trusted. The authors attempted to avoid bias through blinding of subjects and assessors. They also described randomization and concealment of group allocation. They</w:t>
            </w:r>
            <w:r>
              <w:rPr>
                <w:sz w:val="18"/>
                <w:szCs w:val="18"/>
              </w:rPr>
              <w:t xml:space="preserve"> </w:t>
            </w:r>
            <w:r w:rsidRPr="00BD201C">
              <w:rPr>
                <w:sz w:val="18"/>
                <w:szCs w:val="18"/>
              </w:rPr>
              <w:t xml:space="preserve">provided evidence that the groups were similar at baseline with key demographic and assessment measures. </w:t>
            </w:r>
          </w:p>
          <w:p w14:paraId="1544ADA3" w14:textId="2A588F74" w:rsidR="001D4F60" w:rsidRPr="00DC043B" w:rsidRDefault="00DC043B" w:rsidP="009571E6">
            <w:pPr>
              <w:spacing w:before="120" w:after="120"/>
              <w:rPr>
                <w:color w:val="C0504D" w:themeColor="accent2"/>
                <w:sz w:val="18"/>
                <w:szCs w:val="18"/>
              </w:rPr>
            </w:pPr>
            <w:r>
              <w:rPr>
                <w:sz w:val="18"/>
                <w:szCs w:val="18"/>
              </w:rPr>
              <w:t xml:space="preserve">The results of the study are meaningful based on high external validity. </w:t>
            </w:r>
            <w:r w:rsidRPr="00BD201C">
              <w:rPr>
                <w:sz w:val="18"/>
                <w:szCs w:val="18"/>
              </w:rPr>
              <w:t xml:space="preserve">The authors presented results using appropriate and validated outcomes measures and provided adequate statistical analysis for comparison between experimental and control group. </w:t>
            </w:r>
          </w:p>
        </w:tc>
      </w:tr>
      <w:tr w:rsidR="001D4F60" w:rsidRPr="00BD201C" w14:paraId="1ADA0972" w14:textId="77777777" w:rsidTr="009E380F">
        <w:tc>
          <w:tcPr>
            <w:tcW w:w="10421" w:type="dxa"/>
            <w:shd w:val="clear" w:color="auto" w:fill="auto"/>
          </w:tcPr>
          <w:p w14:paraId="7619B52C" w14:textId="77777777" w:rsidR="001D4F60" w:rsidRPr="00BD201C" w:rsidRDefault="001D4F60" w:rsidP="009E380F">
            <w:pPr>
              <w:spacing w:before="120" w:after="120"/>
              <w:jc w:val="both"/>
              <w:rPr>
                <w:b/>
                <w:sz w:val="18"/>
                <w:szCs w:val="18"/>
              </w:rPr>
            </w:pPr>
            <w:r w:rsidRPr="00BD201C">
              <w:rPr>
                <w:b/>
                <w:sz w:val="18"/>
                <w:szCs w:val="18"/>
              </w:rPr>
              <w:t>Interpretation of Results</w:t>
            </w:r>
          </w:p>
          <w:p w14:paraId="534861BA" w14:textId="77777777" w:rsidR="001D4F60" w:rsidRPr="00BD201C" w:rsidRDefault="009A38BC" w:rsidP="009E380F">
            <w:pPr>
              <w:spacing w:before="120" w:after="120"/>
              <w:jc w:val="both"/>
              <w:rPr>
                <w:sz w:val="18"/>
                <w:szCs w:val="18"/>
              </w:rPr>
            </w:pPr>
            <w:r w:rsidRPr="00BD201C">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BD201C" w14:paraId="38CB9A45" w14:textId="77777777" w:rsidTr="009E380F">
        <w:tc>
          <w:tcPr>
            <w:tcW w:w="10421" w:type="dxa"/>
            <w:tcBorders>
              <w:bottom w:val="single" w:sz="4" w:space="0" w:color="auto"/>
            </w:tcBorders>
            <w:shd w:val="clear" w:color="auto" w:fill="auto"/>
          </w:tcPr>
          <w:p w14:paraId="57F5858E" w14:textId="29D76E3F" w:rsidR="009571E6" w:rsidRDefault="009571E6" w:rsidP="009E380F">
            <w:pPr>
              <w:spacing w:before="120" w:after="120"/>
              <w:rPr>
                <w:sz w:val="18"/>
                <w:szCs w:val="18"/>
              </w:rPr>
            </w:pPr>
            <w:r>
              <w:rPr>
                <w:sz w:val="18"/>
                <w:szCs w:val="18"/>
              </w:rPr>
              <w:lastRenderedPageBreak/>
              <w:t xml:space="preserve">The results of this study demonstrate the effectiveness of both treadmill training and yoga practice interventions in improving the balance </w:t>
            </w:r>
            <w:r w:rsidRPr="00BF200C">
              <w:rPr>
                <w:sz w:val="18"/>
                <w:szCs w:val="18"/>
              </w:rPr>
              <w:t xml:space="preserve">of individuals with mild to moderate MS. </w:t>
            </w:r>
            <w:r w:rsidR="00566D05" w:rsidRPr="00BF200C">
              <w:rPr>
                <w:sz w:val="18"/>
                <w:szCs w:val="18"/>
              </w:rPr>
              <w:t>Both</w:t>
            </w:r>
            <w:r w:rsidR="00566D05">
              <w:rPr>
                <w:sz w:val="18"/>
                <w:szCs w:val="18"/>
              </w:rPr>
              <w:t xml:space="preserve"> exercise groups showed statistically significant improvements in balance and mobility scores including the 2 Minute Walk Test and the Berg Balance Scale. </w:t>
            </w:r>
            <w:r w:rsidR="009F66EE">
              <w:rPr>
                <w:sz w:val="18"/>
                <w:szCs w:val="18"/>
              </w:rPr>
              <w:t xml:space="preserve">They also provide insight into the importance of specificity in training given that the only clinical assessment in which the treadmill training group showed statistically significant improvements but the yoga practice group did not was the 10 Meter Walk Test. </w:t>
            </w:r>
            <w:r w:rsidR="00566D05">
              <w:rPr>
                <w:sz w:val="18"/>
                <w:szCs w:val="18"/>
              </w:rPr>
              <w:t xml:space="preserve">On the contrary, the lack of improvements and even worsening of functional mobility in the control group provides excellent support for the importance of exercise and physical activity in this population. </w:t>
            </w:r>
          </w:p>
          <w:p w14:paraId="53BA6688" w14:textId="02A2762E" w:rsidR="00BF200C" w:rsidRDefault="00BF200C" w:rsidP="009E380F">
            <w:pPr>
              <w:spacing w:before="120" w:after="120"/>
              <w:rPr>
                <w:sz w:val="18"/>
                <w:szCs w:val="18"/>
              </w:rPr>
            </w:pPr>
            <w:r>
              <w:rPr>
                <w:sz w:val="18"/>
                <w:szCs w:val="18"/>
              </w:rPr>
              <w:t>The quality of this study could have been improved with greater attention to detail in reporting the interventions, use of a larger sample size, and a more representative sample (including male subjects as well as female subjects). The rigor of this study was lacking in that the subjects and assessors were not blin</w:t>
            </w:r>
            <w:r w:rsidR="00D0042A">
              <w:rPr>
                <w:sz w:val="18"/>
                <w:szCs w:val="18"/>
              </w:rPr>
              <w:t xml:space="preserve">ded to the allocation of groups. </w:t>
            </w:r>
          </w:p>
          <w:p w14:paraId="4F9F995E" w14:textId="3F9743C0" w:rsidR="001D4F60" w:rsidRPr="00BD201C" w:rsidRDefault="00D0042A" w:rsidP="00D0042A">
            <w:pPr>
              <w:spacing w:before="120" w:after="120"/>
              <w:rPr>
                <w:sz w:val="18"/>
                <w:szCs w:val="18"/>
              </w:rPr>
            </w:pPr>
            <w:r>
              <w:rPr>
                <w:sz w:val="18"/>
                <w:szCs w:val="18"/>
              </w:rPr>
              <w:t>Specific strengths of this study include the randomized controlled trial design with randomized allocation of subjects and true experimental design. The authors attempted to reduce bias matching groups such that they were similar at baseline in terms of all key measures. Also, the protocol maintained equal intensity, duration and frequency between the two experimental groups. Thus, this study offers</w:t>
            </w:r>
            <w:r w:rsidR="009571E6">
              <w:rPr>
                <w:sz w:val="18"/>
                <w:szCs w:val="18"/>
              </w:rPr>
              <w:t xml:space="preserve"> unique i</w:t>
            </w:r>
            <w:r>
              <w:rPr>
                <w:sz w:val="18"/>
                <w:szCs w:val="18"/>
              </w:rPr>
              <w:t>nsight into comparisons between groups. The authors were able to determine</w:t>
            </w:r>
            <w:r w:rsidR="009571E6">
              <w:rPr>
                <w:sz w:val="18"/>
                <w:szCs w:val="18"/>
              </w:rPr>
              <w:t xml:space="preserve"> that yoga practice intervention may be more beneficial than treadmill training in terms of treating balance impairments. This is evidenced by the statistically significant changes from pre to post intervention between groups on the BBS. </w:t>
            </w:r>
            <w:r>
              <w:rPr>
                <w:sz w:val="18"/>
                <w:szCs w:val="18"/>
              </w:rPr>
              <w:t>Lastly, statistical analysis was very thorough and clearly presented.</w:t>
            </w:r>
          </w:p>
        </w:tc>
      </w:tr>
    </w:tbl>
    <w:p w14:paraId="2EAF3978" w14:textId="77777777" w:rsidR="00D018FF" w:rsidRPr="00BD201C" w:rsidRDefault="009A38BC" w:rsidP="001E5719">
      <w:pPr>
        <w:spacing w:before="120" w:after="120"/>
        <w:rPr>
          <w:b/>
          <w:sz w:val="18"/>
          <w:szCs w:val="18"/>
        </w:rPr>
      </w:pPr>
      <w:r w:rsidRPr="00BD201C">
        <w:rPr>
          <w:b/>
          <w:sz w:val="18"/>
          <w:szCs w:val="18"/>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BD201C" w14:paraId="6A490163" w14:textId="77777777" w:rsidTr="002F16E1">
        <w:tc>
          <w:tcPr>
            <w:tcW w:w="10421" w:type="dxa"/>
            <w:shd w:val="clear" w:color="auto" w:fill="auto"/>
          </w:tcPr>
          <w:p w14:paraId="49F3A9DA" w14:textId="6A446E1F" w:rsidR="00C003CC" w:rsidRPr="009F66EE" w:rsidRDefault="00D4673B" w:rsidP="0094779D">
            <w:pPr>
              <w:spacing w:before="120" w:after="120"/>
              <w:rPr>
                <w:sz w:val="18"/>
                <w:szCs w:val="18"/>
              </w:rPr>
            </w:pPr>
            <w:r w:rsidRPr="009F66EE">
              <w:rPr>
                <w:sz w:val="18"/>
                <w:szCs w:val="18"/>
              </w:rPr>
              <w:t xml:space="preserve">Balance deficits are common in individuals with Multiple Sclerosis and can affect an individual’s quality of life and health significantly. Balance impairments increase fall risk and often lead to decreased physical activity and functional decline as well as poor health. The evidence reviewed in this paper provides some support for the use of </w:t>
            </w:r>
            <w:proofErr w:type="spellStart"/>
            <w:r w:rsidRPr="009F66EE">
              <w:rPr>
                <w:sz w:val="18"/>
                <w:szCs w:val="18"/>
              </w:rPr>
              <w:t>dafampridine</w:t>
            </w:r>
            <w:proofErr w:type="spellEnd"/>
            <w:r w:rsidRPr="009F66EE">
              <w:rPr>
                <w:sz w:val="18"/>
                <w:szCs w:val="18"/>
              </w:rPr>
              <w:t xml:space="preserve"> extended release as well as yoga practice as potential balance training interventions for adults with MS. However, to date there have been no research studies conducted that directly </w:t>
            </w:r>
            <w:proofErr w:type="gramStart"/>
            <w:r w:rsidRPr="009F66EE">
              <w:rPr>
                <w:sz w:val="18"/>
                <w:szCs w:val="18"/>
              </w:rPr>
              <w:t>compare</w:t>
            </w:r>
            <w:proofErr w:type="gramEnd"/>
            <w:r w:rsidRPr="009F66EE">
              <w:rPr>
                <w:sz w:val="18"/>
                <w:szCs w:val="18"/>
              </w:rPr>
              <w:t xml:space="preserve"> the </w:t>
            </w:r>
            <w:r w:rsidR="00C003CC" w:rsidRPr="009F66EE">
              <w:rPr>
                <w:sz w:val="18"/>
                <w:szCs w:val="18"/>
              </w:rPr>
              <w:t xml:space="preserve">effects of </w:t>
            </w:r>
            <w:proofErr w:type="spellStart"/>
            <w:r w:rsidR="00C003CC" w:rsidRPr="009F66EE">
              <w:rPr>
                <w:sz w:val="18"/>
                <w:szCs w:val="18"/>
              </w:rPr>
              <w:t>dalfampridine</w:t>
            </w:r>
            <w:proofErr w:type="spellEnd"/>
            <w:r w:rsidR="00C003CC" w:rsidRPr="009F66EE">
              <w:rPr>
                <w:sz w:val="18"/>
                <w:szCs w:val="18"/>
              </w:rPr>
              <w:t xml:space="preserve"> extended release and yoga. Thus t</w:t>
            </w:r>
            <w:r w:rsidR="0094779D" w:rsidRPr="009F66EE">
              <w:rPr>
                <w:sz w:val="18"/>
                <w:szCs w:val="18"/>
              </w:rPr>
              <w:t xml:space="preserve">he findings from studies that looked at each </w:t>
            </w:r>
            <w:r w:rsidR="00C003CC" w:rsidRPr="009F66EE">
              <w:rPr>
                <w:sz w:val="18"/>
                <w:szCs w:val="18"/>
              </w:rPr>
              <w:t>intervention</w:t>
            </w:r>
            <w:r w:rsidR="0094779D" w:rsidRPr="009F66EE">
              <w:rPr>
                <w:sz w:val="18"/>
                <w:szCs w:val="18"/>
              </w:rPr>
              <w:t xml:space="preserve"> separately </w:t>
            </w:r>
            <w:r w:rsidR="00C003CC" w:rsidRPr="009F66EE">
              <w:rPr>
                <w:sz w:val="18"/>
                <w:szCs w:val="18"/>
              </w:rPr>
              <w:t xml:space="preserve">were reviewed and analysed. </w:t>
            </w:r>
          </w:p>
          <w:p w14:paraId="1164F229" w14:textId="24712F5E" w:rsidR="0094779D" w:rsidRPr="009F66EE" w:rsidRDefault="0094779D" w:rsidP="0094779D">
            <w:pPr>
              <w:spacing w:before="120" w:after="120"/>
              <w:rPr>
                <w:sz w:val="18"/>
                <w:szCs w:val="18"/>
              </w:rPr>
            </w:pPr>
            <w:r w:rsidRPr="009F66EE">
              <w:rPr>
                <w:sz w:val="18"/>
                <w:szCs w:val="18"/>
              </w:rPr>
              <w:t xml:space="preserve">Authors investigating </w:t>
            </w:r>
            <w:proofErr w:type="spellStart"/>
            <w:r w:rsidRPr="009F66EE">
              <w:rPr>
                <w:sz w:val="18"/>
                <w:szCs w:val="18"/>
              </w:rPr>
              <w:t>dalfampridine</w:t>
            </w:r>
            <w:proofErr w:type="spellEnd"/>
            <w:r w:rsidRPr="009F66EE">
              <w:rPr>
                <w:sz w:val="18"/>
                <w:szCs w:val="18"/>
              </w:rPr>
              <w:t xml:space="preserve"> reported findings that suggest that the drug results in favourable outcomes for patients with MS with problems with mobility and balance. As far as safety goes, the study demonstrates that there is very little risk involved for patients in this study. Specifically, the study reviewed pertaining to </w:t>
            </w:r>
            <w:proofErr w:type="spellStart"/>
            <w:r w:rsidRPr="009F66EE">
              <w:rPr>
                <w:sz w:val="18"/>
                <w:szCs w:val="18"/>
              </w:rPr>
              <w:t>dalfampridine</w:t>
            </w:r>
            <w:proofErr w:type="spellEnd"/>
            <w:r w:rsidRPr="009F66EE">
              <w:rPr>
                <w:sz w:val="18"/>
                <w:szCs w:val="18"/>
              </w:rPr>
              <w:t xml:space="preserve"> intervention was the only study found with a sample size large enough to provide sufficient power as well as the multi site (and multi country) design adds to the generalizability of results for patients with MS. It is important to note the inclusion criteria required participants to</w:t>
            </w:r>
            <w:r w:rsidR="00C003CC" w:rsidRPr="009F66EE">
              <w:rPr>
                <w:sz w:val="18"/>
                <w:szCs w:val="18"/>
              </w:rPr>
              <w:t xml:space="preserve"> score between</w:t>
            </w:r>
            <w:r w:rsidRPr="009F66EE">
              <w:rPr>
                <w:sz w:val="18"/>
                <w:szCs w:val="18"/>
              </w:rPr>
              <w:t xml:space="preserve"> 4 to 7 </w:t>
            </w:r>
            <w:r w:rsidR="00C003CC" w:rsidRPr="009F66EE">
              <w:rPr>
                <w:sz w:val="18"/>
                <w:szCs w:val="18"/>
              </w:rPr>
              <w:t xml:space="preserve">points </w:t>
            </w:r>
            <w:r w:rsidRPr="009F66EE">
              <w:rPr>
                <w:sz w:val="18"/>
                <w:szCs w:val="18"/>
              </w:rPr>
              <w:t xml:space="preserve">on the expanded disability status scale at baseline. Therefore, this study included individuals who were moderately to severely disabled and it is possible that the results would have showed increased differences between groups for individuals with higher baseline mobility. </w:t>
            </w:r>
            <w:r w:rsidR="00C003CC" w:rsidRPr="009F66EE">
              <w:rPr>
                <w:sz w:val="18"/>
                <w:szCs w:val="18"/>
              </w:rPr>
              <w:t>As for yoga interventions, researchers reported support for the use of yoga as a treatment option in this population as patients who participated in yoga training interventions demonstrated improved static and dynamic balance and reduced falls risk. Additionally, researchers reported secondary outcomes benefitting these patients including improved ambulatory function, decreased fatigue severity, and improved mood status.</w:t>
            </w:r>
            <w:r w:rsidR="00C003CC" w:rsidRPr="009F66EE">
              <w:rPr>
                <w:sz w:val="18"/>
                <w:szCs w:val="18"/>
              </w:rPr>
              <w:fldChar w:fldCharType="begin" w:fldLock="1"/>
            </w:r>
            <w:r w:rsidR="009F66EE">
              <w:rPr>
                <w:sz w:val="18"/>
                <w:szCs w:val="18"/>
              </w:rPr>
              <w:instrText>ADDIN CSL_CITATION { "citationItems" : [ { "id" : "ITEM-1", "itemData" : { "DOI" : "10.5812/ircmj.3597", "author" : [ { "dropping-particle" : "", "family" : "Ahmadi", "given" : "Azra", "non-dropping-particle" : "", "parse-names" : false, "suffix" : "" }, { "dropping-particle" : "", "family" : "Arastoo", "given" : "Ali Asghar", "non-dropping-particle" : "", "parse-names" : false, "suffix" : "" }, { "dropping-particle" : "", "family" : "Nikbakht", "given" : "Masoud", "non-dropping-particle" : "", "parse-names" : false, "suffix" : "" }, { "dropping-particle" : "", "family" : "Zahednejad", "given" : "Shahla", "non-dropping-particle" : "", "parse-names" : false, "suffix" : "" } ], "id" : "ITEM-1", "issue" : "6", "issued" : { "date-parts" : [ [ "2013" ] ] }, "page" : "449-454", "title" : "Comparison of the E ff ect of 8 weeks Aerobic and Yoga Training on Ambulatory Function , Fatigue and Mood Status in MS Patients", "type" : "article-journal", "volume" : "15" }, "uris" : [ "http://www.mendeley.com/documents/?uuid=906820c6-d434-4bd1-b9b3-db96b45c2e87" ] } ], "mendeley" : { "formattedCitation" : "&lt;sup&gt;4&lt;/sup&gt;", "plainTextFormattedCitation" : "4", "previouslyFormattedCitation" : "&lt;sup&gt;4&lt;/sup&gt;" }, "properties" : { "noteIndex" : 0 }, "schema" : "https://github.com/citation-style-language/schema/raw/master/csl-citation.json" }</w:instrText>
            </w:r>
            <w:r w:rsidR="00C003CC" w:rsidRPr="009F66EE">
              <w:rPr>
                <w:sz w:val="18"/>
                <w:szCs w:val="18"/>
              </w:rPr>
              <w:fldChar w:fldCharType="separate"/>
            </w:r>
            <w:r w:rsidR="00C003CC" w:rsidRPr="009F66EE">
              <w:rPr>
                <w:noProof/>
                <w:sz w:val="18"/>
                <w:szCs w:val="18"/>
                <w:vertAlign w:val="superscript"/>
              </w:rPr>
              <w:t>4</w:t>
            </w:r>
            <w:r w:rsidR="00C003CC" w:rsidRPr="009F66EE">
              <w:rPr>
                <w:sz w:val="18"/>
                <w:szCs w:val="18"/>
              </w:rPr>
              <w:fldChar w:fldCharType="end"/>
            </w:r>
            <w:r w:rsidR="00C003CC" w:rsidRPr="009F66EE">
              <w:rPr>
                <w:sz w:val="18"/>
                <w:szCs w:val="18"/>
              </w:rPr>
              <w:t xml:space="preserve"> </w:t>
            </w:r>
            <w:r w:rsidRPr="009F66EE">
              <w:rPr>
                <w:sz w:val="18"/>
                <w:szCs w:val="18"/>
              </w:rPr>
              <w:t>Overall, the study by</w:t>
            </w:r>
            <w:r w:rsidR="00C003CC" w:rsidRPr="009F66EE">
              <w:rPr>
                <w:sz w:val="18"/>
                <w:szCs w:val="18"/>
              </w:rPr>
              <w:t xml:space="preserve"> </w:t>
            </w:r>
            <w:proofErr w:type="spellStart"/>
            <w:r w:rsidR="00C003CC" w:rsidRPr="009F66EE">
              <w:rPr>
                <w:sz w:val="18"/>
                <w:szCs w:val="18"/>
              </w:rPr>
              <w:t>Hupperts</w:t>
            </w:r>
            <w:proofErr w:type="spellEnd"/>
            <w:r w:rsidR="00C003CC" w:rsidRPr="009F66EE">
              <w:rPr>
                <w:sz w:val="18"/>
                <w:szCs w:val="18"/>
              </w:rPr>
              <w:t xml:space="preserve"> and colleagues provides preliminary evidence that </w:t>
            </w:r>
            <w:proofErr w:type="spellStart"/>
            <w:r w:rsidR="00C003CC" w:rsidRPr="009F66EE">
              <w:rPr>
                <w:sz w:val="18"/>
                <w:szCs w:val="18"/>
              </w:rPr>
              <w:t>dalfampridine</w:t>
            </w:r>
            <w:proofErr w:type="spellEnd"/>
            <w:r w:rsidR="00C003CC" w:rsidRPr="009F66EE">
              <w:rPr>
                <w:sz w:val="18"/>
                <w:szCs w:val="18"/>
              </w:rPr>
              <w:t xml:space="preserve"> is potentially beneficial to individuals with MS, but the results do not show conclusive evidence to strongly recommend this as a treatment.</w:t>
            </w:r>
            <w:r w:rsidRPr="009F66EE">
              <w:rPr>
                <w:sz w:val="18"/>
                <w:szCs w:val="18"/>
              </w:rPr>
              <w:t xml:space="preserve"> </w:t>
            </w:r>
            <w:r w:rsidR="00C003CC" w:rsidRPr="009F66EE">
              <w:rPr>
                <w:sz w:val="18"/>
                <w:szCs w:val="18"/>
              </w:rPr>
              <w:fldChar w:fldCharType="begin" w:fldLock="1"/>
            </w:r>
            <w:r w:rsidR="00C003CC" w:rsidRPr="009F66EE">
              <w:rPr>
                <w:sz w:val="18"/>
                <w:szCs w:val="18"/>
              </w:rPr>
              <w:instrText>ADDIN CSL_CITATION { "citationItems" : [ { "id" : "ITEM-1", "itemData" : { "DOI" : "10.1177/1352458515581436", "ISSN" : "1352-4585", "author" : [ { "dropping-particle" : "", "family" : "Hupperts", "given" : "R.", "non-dropping-particle" : "", "parse-names" : false, "suffix" : "" }, { "dropping-particle" : "", "family" : "Lycke", "given" : "J.", "non-dropping-particle" : "", "parse-names" : false, "suffix" : "" }, { "dropping-particle" : "", "family" : "Short", "given" : "C.", "non-dropping-particle" : "", "parse-names" : false, "suffix" : "" }, { "dropping-particle" : "", "family" : "Gasperini", "given" : "C.", "non-dropping-particle" : "", "parse-names" : false, "suffix" : "" }, { "dropping-particle" : "", "family" : "McNeill", "given" : "M.", "non-dropping-particle" : "", "parse-names" : false, "suffix" : "" }, { "dropping-particle" : "", "family" : "Medori", "given" : "R.", "non-dropping-particle" : "", "parse-names" : false, "suffix" : "" }, { "dropping-particle" : "", "family" : "Tofil-Kaluza", "given" : "a.", "non-dropping-particle" : "", "parse-names" : false, "suffix" : "" }, { "dropping-particle" : "", "family" : "Hovenden", "given" : "M.", "non-dropping-particle" : "", "parse-names" : false, "suffix" : "" }, { "dropping-particle" : "", "family" : "Mehta", "given" : "L. R.", "non-dropping-particle" : "", "parse-names" : false, "suffix" : "" }, { "dropping-particle" : "", "family" : "Elkins", "given" : "J.", "non-dropping-particle" : "", "parse-names" : false, "suffix" : "" } ], "container-title" : "Multiple Sclerosis Journal", "id" : "ITEM-1", "issued" : { "date-parts" : [ [ "2015" ] ] }, "page" : "1-10", "title" : "Prolonged-release fampridine and walking and balance in MS: randomised controlled MOBILE trial", "type" : "article-journal" }, "uris" : [ "http://www.mendeley.com/documents/?uuid=6a853f50-c91d-4199-95fb-52fdec70ae55" ] } ], "mendeley" : { "formattedCitation" : "&lt;sup&gt;8&lt;/sup&gt;", "plainTextFormattedCitation" : "8", "previouslyFormattedCitation" : "&lt;sup&gt;8&lt;/sup&gt;" }, "properties" : { "noteIndex" : 0 }, "schema" : "https://github.com/citation-style-language/schema/raw/master/csl-citation.json" }</w:instrText>
            </w:r>
            <w:r w:rsidR="00C003CC" w:rsidRPr="009F66EE">
              <w:rPr>
                <w:sz w:val="18"/>
                <w:szCs w:val="18"/>
              </w:rPr>
              <w:fldChar w:fldCharType="separate"/>
            </w:r>
            <w:r w:rsidR="00C003CC" w:rsidRPr="009F66EE">
              <w:rPr>
                <w:noProof/>
                <w:sz w:val="18"/>
                <w:szCs w:val="18"/>
                <w:vertAlign w:val="superscript"/>
              </w:rPr>
              <w:t>8</w:t>
            </w:r>
            <w:r w:rsidR="00C003CC" w:rsidRPr="009F66EE">
              <w:rPr>
                <w:sz w:val="18"/>
                <w:szCs w:val="18"/>
              </w:rPr>
              <w:fldChar w:fldCharType="end"/>
            </w:r>
            <w:r w:rsidR="00C003CC" w:rsidRPr="009F66EE">
              <w:rPr>
                <w:sz w:val="18"/>
                <w:szCs w:val="18"/>
              </w:rPr>
              <w:t xml:space="preserve"> </w:t>
            </w:r>
            <w:r w:rsidRPr="009F66EE">
              <w:rPr>
                <w:sz w:val="18"/>
                <w:szCs w:val="18"/>
              </w:rPr>
              <w:t xml:space="preserve">They elaborate that their findings must be confirmed by future prospective studies, but that there is evidence that the drug may result in “clinically meaningful improvements in walking quality/ambulatory function in patients with MS with walking disability.” (p. 7) Additionally, it is important to investigate the efficacy of the drug in combination with physical therapy. It seems plausible that with the combined physiological effects of the </w:t>
            </w:r>
            <w:proofErr w:type="spellStart"/>
            <w:r w:rsidRPr="009F66EE">
              <w:rPr>
                <w:sz w:val="18"/>
                <w:szCs w:val="18"/>
              </w:rPr>
              <w:t>dalfampridine</w:t>
            </w:r>
            <w:proofErr w:type="spellEnd"/>
            <w:r w:rsidRPr="009F66EE">
              <w:rPr>
                <w:sz w:val="18"/>
                <w:szCs w:val="18"/>
              </w:rPr>
              <w:t xml:space="preserve"> along with expert guidance in gait training, strength, balance and coordination exercises, that participants may experience greater improvements and reduced falls risk.</w:t>
            </w:r>
          </w:p>
          <w:p w14:paraId="6E2D4CAD" w14:textId="3CE81527" w:rsidR="00C003CC" w:rsidRPr="009F66EE" w:rsidRDefault="00C003CC" w:rsidP="00C003CC">
            <w:pPr>
              <w:spacing w:before="120" w:after="120"/>
              <w:rPr>
                <w:sz w:val="18"/>
                <w:szCs w:val="18"/>
              </w:rPr>
            </w:pPr>
          </w:p>
          <w:p w14:paraId="5AE36B14" w14:textId="71EBE538" w:rsidR="00C003CC" w:rsidRPr="009F66EE" w:rsidRDefault="00C003CC" w:rsidP="00D4673B">
            <w:pPr>
              <w:spacing w:before="120" w:after="120"/>
              <w:rPr>
                <w:sz w:val="18"/>
                <w:szCs w:val="18"/>
              </w:rPr>
            </w:pPr>
            <w:r w:rsidRPr="009F66EE">
              <w:rPr>
                <w:sz w:val="18"/>
                <w:szCs w:val="18"/>
              </w:rPr>
              <w:t xml:space="preserve">Next, </w:t>
            </w:r>
            <w:r w:rsidR="00D4673B" w:rsidRPr="009F66EE">
              <w:rPr>
                <w:sz w:val="18"/>
                <w:szCs w:val="18"/>
              </w:rPr>
              <w:t>although exercise is recommended for individuals with Multiple Sclerosis, there is a paucity of evidence around the effects of therapeutic yoga interventions on balance. Currently, no systematic reviews or Meta-Analyses exist to provide insight into current research on this specific topic and although there is some evidence for the use of yoga interventions in patients with multiple sclerosis, many of these studies do not include outcomes measurements for balance. Additionally, the overall quality of evidence for my clinical question is generally poor. Because of the nature of the intervention, allocation of concealment, blinding of subjects and blinding of assessors is generally impossible. Furthermore, there is high risk of expectation bias from both researchers and patients. Additionally, the sample sizes in the studies available are generally small, making generalizability difficult. The internal validity and scientific quality of most of the available research is not very good. I</w:t>
            </w:r>
            <w:r w:rsidRPr="009F66EE">
              <w:rPr>
                <w:sz w:val="18"/>
                <w:szCs w:val="18"/>
              </w:rPr>
              <w:t xml:space="preserve">n considering the effects of yoga on balance in people with MS researchers provide preliminary evidence that the yoga training may infer positive outcomes in terms of balance improvements and falls risk reduction. </w:t>
            </w:r>
            <w:r w:rsidR="00D4673B" w:rsidRPr="009F66EE">
              <w:rPr>
                <w:sz w:val="18"/>
                <w:szCs w:val="18"/>
              </w:rPr>
              <w:t xml:space="preserve">Further investigation in the topic of exercise interventions revealed a similar gap in knowledge on the effects of various types of exercise on people with MS. The majority of studies available in current research had major study limitations including small sample sizes, and moderate risk of bias due to poor methodological </w:t>
            </w:r>
            <w:r w:rsidR="00D4673B" w:rsidRPr="009F66EE">
              <w:rPr>
                <w:sz w:val="18"/>
                <w:szCs w:val="18"/>
              </w:rPr>
              <w:lastRenderedPageBreak/>
              <w:t>design (under reporting of sample characteristics such as disease-modifying therapies, adverse events, attrition rates, and lack of detailed intervention protocol).</w:t>
            </w:r>
            <w:r w:rsidR="00D4673B" w:rsidRPr="009F66EE">
              <w:rPr>
                <w:sz w:val="18"/>
                <w:szCs w:val="18"/>
              </w:rPr>
              <w:fldChar w:fldCharType="begin" w:fldLock="1"/>
            </w:r>
            <w:r w:rsidR="00D4673B" w:rsidRPr="009F66EE">
              <w:rPr>
                <w:sz w:val="18"/>
                <w:szCs w:val="18"/>
              </w:rPr>
              <w:instrText>ADDIN CSL_CITATION { "citationItems" : [ { "id" : "ITEM-1", "itemData" : { "author" : [ { "dropping-particle" : "", "family" : "Heine", "given" : "M", "non-dropping-particle" : "", "parse-names" : false, "suffix" : "" }, { "dropping-particle" : "", "family" : "I", "given" : "Van De Port", "non-dropping-particle" : "", "parse-names" : false, "suffix" : "" }, { "dropping-particle" : "", "family" : "Mb", "given" : "Rietberg", "non-dropping-particle" : "", "parse-names" : false, "suffix" : "" }, { "dropping-particle" : "", "family" : "Eeh", "given" : "Van Wegen", "non-dropping-particle" : "", "parse-names" : false, "suffix" : "" }, { "dropping-particle" : "", "family" : "Kwakkel", "given" : "G", "non-dropping-particle" : "", "parse-names" : false, "suffix" : "" } ], "id" : "ITEM-1", "issue" : "9", "issued" : { "date-parts" : [ [ "2015" ] ] }, "title" : "Exercise therapy for fatigue in multiple sclerosis ( Review )", "type" : "article-journal" }, "uris" : [ "http://www.mendeley.com/documents/?uuid=af8acc94-bb39-4120-a605-e5f1567126af" ] } ], "mendeley" : { "formattedCitation" : "&lt;sup&gt;12&lt;/sup&gt;", "plainTextFormattedCitation" : "12", "previouslyFormattedCitation" : "&lt;sup&gt;12&lt;/sup&gt;" }, "properties" : { "noteIndex" : 0 }, "schema" : "https://github.com/citation-style-language/schema/raw/master/csl-citation.json" }</w:instrText>
            </w:r>
            <w:r w:rsidR="00D4673B" w:rsidRPr="009F66EE">
              <w:rPr>
                <w:sz w:val="18"/>
                <w:szCs w:val="18"/>
              </w:rPr>
              <w:fldChar w:fldCharType="separate"/>
            </w:r>
            <w:r w:rsidR="00D4673B" w:rsidRPr="009F66EE">
              <w:rPr>
                <w:noProof/>
                <w:sz w:val="18"/>
                <w:szCs w:val="18"/>
                <w:vertAlign w:val="superscript"/>
              </w:rPr>
              <w:t>12</w:t>
            </w:r>
            <w:r w:rsidR="00D4673B" w:rsidRPr="009F66EE">
              <w:rPr>
                <w:sz w:val="18"/>
                <w:szCs w:val="18"/>
              </w:rPr>
              <w:fldChar w:fldCharType="end"/>
            </w:r>
            <w:r w:rsidR="00D4673B" w:rsidRPr="009F66EE">
              <w:rPr>
                <w:sz w:val="18"/>
                <w:szCs w:val="18"/>
              </w:rPr>
              <w:t xml:space="preserve"> Because these major study limitations, the effects of yoga on balance and falls risk in this population is still unclear.</w:t>
            </w:r>
          </w:p>
          <w:p w14:paraId="0D4023B4" w14:textId="77777777" w:rsidR="00835CBA" w:rsidRPr="009F66EE" w:rsidRDefault="00835CBA" w:rsidP="002F16E1">
            <w:pPr>
              <w:spacing w:before="120" w:after="120"/>
              <w:rPr>
                <w:sz w:val="18"/>
                <w:szCs w:val="18"/>
              </w:rPr>
            </w:pPr>
          </w:p>
          <w:p w14:paraId="1CA4687B" w14:textId="27312CE8" w:rsidR="00D0042A" w:rsidRPr="0094779D" w:rsidRDefault="00C003CC" w:rsidP="0094779D">
            <w:pPr>
              <w:spacing w:before="120" w:after="120"/>
              <w:rPr>
                <w:color w:val="C0504D" w:themeColor="accent2"/>
                <w:sz w:val="18"/>
                <w:szCs w:val="18"/>
              </w:rPr>
            </w:pPr>
            <w:r w:rsidRPr="009F66EE">
              <w:rPr>
                <w:sz w:val="18"/>
                <w:szCs w:val="18"/>
              </w:rPr>
              <w:t xml:space="preserve">In conclusion, </w:t>
            </w:r>
            <w:r w:rsidR="00D4673B" w:rsidRPr="009F66EE">
              <w:rPr>
                <w:sz w:val="18"/>
                <w:szCs w:val="18"/>
              </w:rPr>
              <w:t xml:space="preserve">the current available evidence suggests that both </w:t>
            </w:r>
            <w:proofErr w:type="spellStart"/>
            <w:r w:rsidR="00D4673B" w:rsidRPr="009F66EE">
              <w:rPr>
                <w:sz w:val="18"/>
                <w:szCs w:val="18"/>
              </w:rPr>
              <w:t>dalfampridine</w:t>
            </w:r>
            <w:proofErr w:type="spellEnd"/>
            <w:r w:rsidR="00D4673B" w:rsidRPr="009F66EE">
              <w:rPr>
                <w:sz w:val="18"/>
                <w:szCs w:val="18"/>
              </w:rPr>
              <w:t xml:space="preserve"> and yoga interventions may be effective and safe for treating people with MS with balance impairments. T</w:t>
            </w:r>
            <w:r w:rsidRPr="009F66EE">
              <w:rPr>
                <w:sz w:val="18"/>
                <w:szCs w:val="18"/>
              </w:rPr>
              <w:t>he limited available studies found through this search demonstrate that there are obvious g</w:t>
            </w:r>
            <w:r w:rsidR="006F7F6E" w:rsidRPr="009F66EE">
              <w:rPr>
                <w:sz w:val="18"/>
                <w:szCs w:val="18"/>
              </w:rPr>
              <w:t xml:space="preserve">aps in our current knowledge relating to the treatment of balance impairments for individuals with MS. First, there is very little high quality research to demonstrate conclusively the effects of </w:t>
            </w:r>
            <w:proofErr w:type="spellStart"/>
            <w:r w:rsidR="006F7F6E" w:rsidRPr="009F66EE">
              <w:rPr>
                <w:sz w:val="18"/>
                <w:szCs w:val="18"/>
              </w:rPr>
              <w:t>dalfampridine</w:t>
            </w:r>
            <w:proofErr w:type="spellEnd"/>
            <w:r w:rsidR="006F7F6E" w:rsidRPr="009F66EE">
              <w:rPr>
                <w:sz w:val="18"/>
                <w:szCs w:val="18"/>
              </w:rPr>
              <w:t xml:space="preserve"> and yoga training. Furthermore, there were no studies found in the current search that compared these two intervention options. </w:t>
            </w:r>
            <w:r w:rsidR="009F66EE" w:rsidRPr="009F66EE">
              <w:rPr>
                <w:sz w:val="18"/>
                <w:szCs w:val="18"/>
              </w:rPr>
              <w:t>T</w:t>
            </w:r>
            <w:r w:rsidR="006F7F6E" w:rsidRPr="009F66EE">
              <w:rPr>
                <w:sz w:val="18"/>
                <w:szCs w:val="18"/>
              </w:rPr>
              <w:t xml:space="preserve">he overall evidence on the topic of exercise interventions and treatment of balance impairments in individuals with MS is moderate and future research should focus on comparing the use of yoga to other exercise interventions as well as </w:t>
            </w:r>
            <w:proofErr w:type="spellStart"/>
            <w:r w:rsidR="006F7F6E" w:rsidRPr="009F66EE">
              <w:rPr>
                <w:sz w:val="18"/>
                <w:szCs w:val="18"/>
              </w:rPr>
              <w:t>dalfampridine</w:t>
            </w:r>
            <w:proofErr w:type="spellEnd"/>
            <w:r w:rsidR="006F7F6E" w:rsidRPr="009F66EE">
              <w:rPr>
                <w:sz w:val="18"/>
                <w:szCs w:val="18"/>
              </w:rPr>
              <w:t xml:space="preserve"> in terms of </w:t>
            </w:r>
            <w:r w:rsidR="0094779D" w:rsidRPr="009F66EE">
              <w:rPr>
                <w:sz w:val="18"/>
                <w:szCs w:val="18"/>
              </w:rPr>
              <w:t xml:space="preserve">efficacy for balance training. Additionally, research investigating the </w:t>
            </w:r>
            <w:r w:rsidR="009F66EE" w:rsidRPr="009F66EE">
              <w:rPr>
                <w:sz w:val="18"/>
                <w:szCs w:val="18"/>
              </w:rPr>
              <w:t>long-term</w:t>
            </w:r>
            <w:r w:rsidR="0094779D" w:rsidRPr="009F66EE">
              <w:rPr>
                <w:sz w:val="18"/>
                <w:szCs w:val="18"/>
              </w:rPr>
              <w:t xml:space="preserve"> effects of these interventions is needed. </w:t>
            </w:r>
            <w:r w:rsidRPr="009F66EE">
              <w:rPr>
                <w:sz w:val="18"/>
                <w:szCs w:val="18"/>
              </w:rPr>
              <w:t xml:space="preserve">Finally, in order to be more clinically applicable, </w:t>
            </w:r>
            <w:r w:rsidR="00D4673B" w:rsidRPr="009F66EE">
              <w:rPr>
                <w:sz w:val="18"/>
                <w:szCs w:val="18"/>
              </w:rPr>
              <w:t xml:space="preserve">future research should investigate optimal frequency, duration and intensity of yoga training. </w:t>
            </w:r>
            <w:r w:rsidR="0094779D" w:rsidRPr="009F66EE">
              <w:rPr>
                <w:sz w:val="18"/>
                <w:szCs w:val="18"/>
              </w:rPr>
              <w:t xml:space="preserve">This would </w:t>
            </w:r>
            <w:r w:rsidR="00D4673B" w:rsidRPr="009F66EE">
              <w:rPr>
                <w:sz w:val="18"/>
                <w:szCs w:val="18"/>
              </w:rPr>
              <w:t xml:space="preserve">help guide the clinical </w:t>
            </w:r>
            <w:r w:rsidR="009F66EE" w:rsidRPr="009F66EE">
              <w:rPr>
                <w:sz w:val="18"/>
                <w:szCs w:val="18"/>
              </w:rPr>
              <w:t>recommendations</w:t>
            </w:r>
            <w:r w:rsidR="00D4673B" w:rsidRPr="009F66EE">
              <w:rPr>
                <w:sz w:val="18"/>
                <w:szCs w:val="18"/>
              </w:rPr>
              <w:t xml:space="preserve"> and interventions offered by clinicians treating patients with MS </w:t>
            </w:r>
            <w:r w:rsidR="0094779D" w:rsidRPr="009F66EE">
              <w:rPr>
                <w:sz w:val="18"/>
                <w:szCs w:val="18"/>
              </w:rPr>
              <w:t xml:space="preserve">to </w:t>
            </w:r>
            <w:r w:rsidR="00D4673B" w:rsidRPr="009F66EE">
              <w:rPr>
                <w:sz w:val="18"/>
                <w:szCs w:val="18"/>
              </w:rPr>
              <w:t>provide better evidence based care for these individuals and improve functional outcomes.</w:t>
            </w:r>
          </w:p>
        </w:tc>
      </w:tr>
      <w:tr w:rsidR="0087607B" w:rsidRPr="00BD201C" w14:paraId="0B70952B" w14:textId="77777777" w:rsidTr="002F16E1">
        <w:tc>
          <w:tcPr>
            <w:tcW w:w="10421" w:type="dxa"/>
            <w:shd w:val="clear" w:color="auto" w:fill="auto"/>
          </w:tcPr>
          <w:p w14:paraId="0D54DB5F" w14:textId="430F778B" w:rsidR="0087607B" w:rsidRDefault="0087607B" w:rsidP="00D4673B">
            <w:pPr>
              <w:spacing w:before="120" w:after="120"/>
              <w:rPr>
                <w:color w:val="C0504D" w:themeColor="accent2"/>
                <w:sz w:val="18"/>
                <w:szCs w:val="18"/>
              </w:rPr>
            </w:pPr>
          </w:p>
        </w:tc>
      </w:tr>
    </w:tbl>
    <w:p w14:paraId="2F812F36" w14:textId="77777777" w:rsidR="0057714A" w:rsidRDefault="0057714A" w:rsidP="001E1518">
      <w:pPr>
        <w:spacing w:before="120"/>
        <w:rPr>
          <w:ins w:id="3" w:author="UNC Student" w:date="2016-04-21T22:34:00Z"/>
          <w:i/>
          <w:color w:val="365F91"/>
          <w:sz w:val="18"/>
          <w:szCs w:val="18"/>
        </w:rPr>
      </w:pPr>
    </w:p>
    <w:p w14:paraId="09FCFAF2" w14:textId="77777777" w:rsidR="0057714A" w:rsidRDefault="0057714A" w:rsidP="001E1518">
      <w:pPr>
        <w:spacing w:before="120"/>
        <w:rPr>
          <w:ins w:id="4" w:author="UNC Student" w:date="2016-04-21T22:34:00Z"/>
          <w:i/>
          <w:color w:val="365F91"/>
          <w:sz w:val="18"/>
          <w:szCs w:val="18"/>
        </w:rPr>
      </w:pPr>
    </w:p>
    <w:p w14:paraId="4933BE9A" w14:textId="77777777" w:rsidR="0057714A" w:rsidRDefault="0057714A" w:rsidP="001E1518">
      <w:pPr>
        <w:spacing w:before="120"/>
        <w:rPr>
          <w:ins w:id="5" w:author="UNC Student" w:date="2016-04-21T22:34:00Z"/>
          <w:i/>
          <w:color w:val="365F91"/>
          <w:sz w:val="18"/>
          <w:szCs w:val="18"/>
        </w:rPr>
      </w:pPr>
    </w:p>
    <w:p w14:paraId="6123E59F" w14:textId="77777777" w:rsidR="0057714A" w:rsidRDefault="0057714A" w:rsidP="001E1518">
      <w:pPr>
        <w:spacing w:before="120"/>
        <w:rPr>
          <w:ins w:id="6" w:author="UNC Student" w:date="2016-04-21T22:34:00Z"/>
          <w:i/>
          <w:color w:val="365F91"/>
          <w:sz w:val="18"/>
          <w:szCs w:val="18"/>
        </w:rPr>
      </w:pPr>
    </w:p>
    <w:p w14:paraId="392CF022" w14:textId="77777777" w:rsidR="0057714A" w:rsidRDefault="0057714A" w:rsidP="001E1518">
      <w:pPr>
        <w:spacing w:before="120"/>
        <w:rPr>
          <w:ins w:id="7" w:author="UNC Student" w:date="2016-04-21T22:34:00Z"/>
          <w:i/>
          <w:color w:val="365F91"/>
          <w:sz w:val="18"/>
          <w:szCs w:val="18"/>
        </w:rPr>
      </w:pPr>
    </w:p>
    <w:p w14:paraId="230FAE4C" w14:textId="77777777" w:rsidR="0057714A" w:rsidRDefault="0057714A" w:rsidP="001E1518">
      <w:pPr>
        <w:spacing w:before="120"/>
        <w:rPr>
          <w:ins w:id="8" w:author="UNC Student" w:date="2016-04-21T22:34:00Z"/>
          <w:b/>
          <w:sz w:val="18"/>
          <w:szCs w:val="18"/>
        </w:rPr>
      </w:pPr>
    </w:p>
    <w:p w14:paraId="2B9E6E5B" w14:textId="77777777" w:rsidR="0057714A" w:rsidRDefault="0057714A" w:rsidP="001E1518">
      <w:pPr>
        <w:spacing w:before="120"/>
        <w:rPr>
          <w:ins w:id="9" w:author="UNC Student" w:date="2016-04-21T22:34:00Z"/>
          <w:b/>
          <w:sz w:val="18"/>
          <w:szCs w:val="18"/>
        </w:rPr>
      </w:pPr>
    </w:p>
    <w:p w14:paraId="77FC5D3E" w14:textId="77777777" w:rsidR="0057714A" w:rsidRDefault="0057714A" w:rsidP="001E1518">
      <w:pPr>
        <w:spacing w:before="120"/>
        <w:rPr>
          <w:ins w:id="10" w:author="UNC Student" w:date="2016-04-21T22:34:00Z"/>
          <w:b/>
          <w:sz w:val="18"/>
          <w:szCs w:val="18"/>
        </w:rPr>
      </w:pPr>
    </w:p>
    <w:p w14:paraId="2791F89B" w14:textId="77777777" w:rsidR="0057714A" w:rsidRDefault="0057714A" w:rsidP="001E1518">
      <w:pPr>
        <w:spacing w:before="120"/>
        <w:rPr>
          <w:ins w:id="11" w:author="UNC Student" w:date="2016-04-21T22:34:00Z"/>
          <w:b/>
          <w:sz w:val="18"/>
          <w:szCs w:val="18"/>
        </w:rPr>
      </w:pPr>
    </w:p>
    <w:p w14:paraId="25FB0723" w14:textId="77777777" w:rsidR="0057714A" w:rsidRDefault="0057714A" w:rsidP="001E1518">
      <w:pPr>
        <w:spacing w:before="120"/>
        <w:rPr>
          <w:ins w:id="12" w:author="UNC Student" w:date="2016-04-21T22:34:00Z"/>
          <w:b/>
          <w:sz w:val="18"/>
          <w:szCs w:val="18"/>
        </w:rPr>
      </w:pPr>
    </w:p>
    <w:p w14:paraId="2A4D7F5D" w14:textId="77777777" w:rsidR="0057714A" w:rsidRDefault="0057714A" w:rsidP="001E1518">
      <w:pPr>
        <w:spacing w:before="120"/>
        <w:rPr>
          <w:ins w:id="13" w:author="UNC Student" w:date="2016-04-21T22:34:00Z"/>
          <w:b/>
          <w:sz w:val="18"/>
          <w:szCs w:val="18"/>
        </w:rPr>
      </w:pPr>
    </w:p>
    <w:p w14:paraId="7A1BEEB8" w14:textId="77777777" w:rsidR="0057714A" w:rsidRDefault="0057714A" w:rsidP="001E1518">
      <w:pPr>
        <w:spacing w:before="120"/>
        <w:rPr>
          <w:ins w:id="14" w:author="UNC Student" w:date="2016-04-21T22:34:00Z"/>
          <w:b/>
          <w:sz w:val="18"/>
          <w:szCs w:val="18"/>
        </w:rPr>
      </w:pPr>
    </w:p>
    <w:p w14:paraId="1CA2042E" w14:textId="77777777" w:rsidR="0057714A" w:rsidRDefault="0057714A" w:rsidP="001E1518">
      <w:pPr>
        <w:spacing w:before="120"/>
        <w:rPr>
          <w:ins w:id="15" w:author="UNC Student" w:date="2016-04-21T22:34:00Z"/>
          <w:b/>
          <w:sz w:val="18"/>
          <w:szCs w:val="18"/>
        </w:rPr>
      </w:pPr>
    </w:p>
    <w:p w14:paraId="0E870B97" w14:textId="77777777" w:rsidR="0057714A" w:rsidRDefault="0057714A" w:rsidP="001E1518">
      <w:pPr>
        <w:spacing w:before="120"/>
        <w:rPr>
          <w:ins w:id="16" w:author="UNC Student" w:date="2016-04-21T22:34:00Z"/>
          <w:b/>
          <w:sz w:val="18"/>
          <w:szCs w:val="18"/>
        </w:rPr>
      </w:pPr>
    </w:p>
    <w:p w14:paraId="6DD46024" w14:textId="77777777" w:rsidR="0057714A" w:rsidRDefault="0057714A" w:rsidP="001E1518">
      <w:pPr>
        <w:spacing w:before="120"/>
        <w:rPr>
          <w:ins w:id="17" w:author="UNC Student" w:date="2016-04-21T22:34:00Z"/>
          <w:b/>
          <w:sz w:val="18"/>
          <w:szCs w:val="18"/>
        </w:rPr>
      </w:pPr>
    </w:p>
    <w:p w14:paraId="07793F71" w14:textId="77777777" w:rsidR="0057714A" w:rsidRDefault="0057714A" w:rsidP="001E1518">
      <w:pPr>
        <w:spacing w:before="120"/>
        <w:rPr>
          <w:ins w:id="18" w:author="UNC Student" w:date="2016-04-21T22:34:00Z"/>
          <w:b/>
          <w:sz w:val="18"/>
          <w:szCs w:val="18"/>
        </w:rPr>
      </w:pPr>
    </w:p>
    <w:p w14:paraId="518376FD" w14:textId="77777777" w:rsidR="0057714A" w:rsidRDefault="0057714A" w:rsidP="001E1518">
      <w:pPr>
        <w:spacing w:before="120"/>
        <w:rPr>
          <w:ins w:id="19" w:author="UNC Student" w:date="2016-04-21T22:34:00Z"/>
          <w:b/>
          <w:sz w:val="18"/>
          <w:szCs w:val="18"/>
        </w:rPr>
      </w:pPr>
    </w:p>
    <w:p w14:paraId="3B78B6CE" w14:textId="77777777" w:rsidR="0057714A" w:rsidRDefault="0057714A" w:rsidP="001E1518">
      <w:pPr>
        <w:spacing w:before="120"/>
        <w:rPr>
          <w:ins w:id="20" w:author="UNC Student" w:date="2016-04-21T22:34:00Z"/>
          <w:b/>
          <w:sz w:val="18"/>
          <w:szCs w:val="18"/>
        </w:rPr>
      </w:pPr>
    </w:p>
    <w:p w14:paraId="2109D015" w14:textId="77777777" w:rsidR="0057714A" w:rsidRDefault="0057714A" w:rsidP="001E1518">
      <w:pPr>
        <w:spacing w:before="120"/>
        <w:rPr>
          <w:ins w:id="21" w:author="UNC Student" w:date="2016-04-21T22:34:00Z"/>
          <w:b/>
          <w:sz w:val="18"/>
          <w:szCs w:val="18"/>
        </w:rPr>
      </w:pPr>
    </w:p>
    <w:p w14:paraId="108087E7" w14:textId="77777777" w:rsidR="0057714A" w:rsidRDefault="0057714A" w:rsidP="001E1518">
      <w:pPr>
        <w:spacing w:before="120"/>
        <w:rPr>
          <w:ins w:id="22" w:author="UNC Student" w:date="2016-04-21T22:34:00Z"/>
          <w:b/>
          <w:sz w:val="18"/>
          <w:szCs w:val="18"/>
        </w:rPr>
      </w:pPr>
    </w:p>
    <w:p w14:paraId="2DEA6D54" w14:textId="77777777" w:rsidR="0057714A" w:rsidRDefault="0057714A" w:rsidP="001E1518">
      <w:pPr>
        <w:spacing w:before="120"/>
        <w:rPr>
          <w:ins w:id="23" w:author="UNC Student" w:date="2016-04-21T22:34:00Z"/>
          <w:b/>
          <w:sz w:val="18"/>
          <w:szCs w:val="18"/>
        </w:rPr>
      </w:pPr>
    </w:p>
    <w:p w14:paraId="15710323" w14:textId="77777777" w:rsidR="0057714A" w:rsidRDefault="0057714A" w:rsidP="001E1518">
      <w:pPr>
        <w:spacing w:before="120"/>
        <w:rPr>
          <w:ins w:id="24" w:author="UNC Student" w:date="2016-04-21T22:34:00Z"/>
          <w:b/>
          <w:sz w:val="18"/>
          <w:szCs w:val="18"/>
        </w:rPr>
      </w:pPr>
    </w:p>
    <w:p w14:paraId="2B922477" w14:textId="77777777" w:rsidR="0057714A" w:rsidRDefault="0057714A" w:rsidP="001E1518">
      <w:pPr>
        <w:spacing w:before="120"/>
        <w:rPr>
          <w:ins w:id="25" w:author="UNC Student" w:date="2016-04-21T22:34:00Z"/>
          <w:b/>
          <w:sz w:val="18"/>
          <w:szCs w:val="18"/>
        </w:rPr>
      </w:pPr>
    </w:p>
    <w:p w14:paraId="208DBF66" w14:textId="77777777" w:rsidR="0057714A" w:rsidRDefault="0057714A" w:rsidP="001E1518">
      <w:pPr>
        <w:spacing w:before="120"/>
        <w:rPr>
          <w:ins w:id="26" w:author="UNC Student" w:date="2016-04-21T22:34:00Z"/>
          <w:b/>
          <w:sz w:val="18"/>
          <w:szCs w:val="18"/>
        </w:rPr>
      </w:pPr>
    </w:p>
    <w:p w14:paraId="78F4818B" w14:textId="77777777" w:rsidR="0057714A" w:rsidRDefault="0057714A" w:rsidP="001E1518">
      <w:pPr>
        <w:spacing w:before="120"/>
        <w:rPr>
          <w:ins w:id="27" w:author="UNC Student" w:date="2016-04-21T22:34:00Z"/>
          <w:b/>
          <w:sz w:val="18"/>
          <w:szCs w:val="18"/>
        </w:rPr>
      </w:pPr>
    </w:p>
    <w:p w14:paraId="571ABB5D" w14:textId="77777777" w:rsidR="0057714A" w:rsidRDefault="0057714A" w:rsidP="001E1518">
      <w:pPr>
        <w:spacing w:before="120"/>
        <w:rPr>
          <w:ins w:id="28" w:author="UNC Student" w:date="2016-04-21T22:34:00Z"/>
          <w:b/>
          <w:sz w:val="18"/>
          <w:szCs w:val="18"/>
        </w:rPr>
      </w:pPr>
    </w:p>
    <w:p w14:paraId="3792C104" w14:textId="77777777" w:rsidR="0057714A" w:rsidRDefault="0057714A" w:rsidP="001E1518">
      <w:pPr>
        <w:spacing w:before="120"/>
        <w:rPr>
          <w:ins w:id="29" w:author="UNC Student" w:date="2016-04-21T22:34:00Z"/>
          <w:b/>
          <w:sz w:val="18"/>
          <w:szCs w:val="18"/>
        </w:rPr>
      </w:pPr>
    </w:p>
    <w:p w14:paraId="14039551" w14:textId="77777777" w:rsidR="0057714A" w:rsidRDefault="0057714A" w:rsidP="001E1518">
      <w:pPr>
        <w:spacing w:before="120"/>
        <w:rPr>
          <w:ins w:id="30" w:author="UNC Student" w:date="2016-04-21T22:34:00Z"/>
          <w:b/>
          <w:sz w:val="18"/>
          <w:szCs w:val="18"/>
        </w:rPr>
      </w:pPr>
    </w:p>
    <w:p w14:paraId="6883F640" w14:textId="77777777" w:rsidR="0057714A" w:rsidRDefault="0057714A" w:rsidP="001E1518">
      <w:pPr>
        <w:spacing w:before="120"/>
        <w:rPr>
          <w:ins w:id="31" w:author="UNC Student" w:date="2016-04-21T22:34:00Z"/>
          <w:b/>
          <w:sz w:val="18"/>
          <w:szCs w:val="18"/>
        </w:rPr>
      </w:pPr>
    </w:p>
    <w:p w14:paraId="298AED70" w14:textId="77777777" w:rsidR="0057714A" w:rsidRDefault="0057714A" w:rsidP="001E1518">
      <w:pPr>
        <w:spacing w:before="120"/>
        <w:rPr>
          <w:ins w:id="32" w:author="UNC Student" w:date="2016-04-21T22:34:00Z"/>
          <w:b/>
          <w:sz w:val="18"/>
          <w:szCs w:val="18"/>
        </w:rPr>
      </w:pPr>
    </w:p>
    <w:p w14:paraId="51C3A2A6" w14:textId="77777777" w:rsidR="0057714A" w:rsidRDefault="0057714A" w:rsidP="001E1518">
      <w:pPr>
        <w:spacing w:before="120"/>
        <w:rPr>
          <w:ins w:id="33" w:author="UNC Student" w:date="2016-04-21T22:34:00Z"/>
          <w:b/>
          <w:sz w:val="18"/>
          <w:szCs w:val="18"/>
        </w:rPr>
      </w:pPr>
    </w:p>
    <w:p w14:paraId="5943A6A6" w14:textId="77777777" w:rsidR="0057714A" w:rsidRDefault="0057714A" w:rsidP="001E1518">
      <w:pPr>
        <w:spacing w:before="120"/>
        <w:rPr>
          <w:ins w:id="34" w:author="UNC Student" w:date="2016-04-21T22:34:00Z"/>
          <w:b/>
          <w:sz w:val="18"/>
          <w:szCs w:val="18"/>
        </w:rPr>
      </w:pPr>
    </w:p>
    <w:p w14:paraId="1CA96FEF" w14:textId="67AAEB3F" w:rsidR="00E609EF" w:rsidRPr="00BD201C" w:rsidRDefault="001403EC" w:rsidP="001E1518">
      <w:pPr>
        <w:spacing w:before="120"/>
        <w:rPr>
          <w:b/>
          <w:sz w:val="18"/>
          <w:szCs w:val="18"/>
        </w:rPr>
      </w:pPr>
      <w:bookmarkStart w:id="35" w:name="_GoBack"/>
      <w:bookmarkEnd w:id="35"/>
      <w:r w:rsidRPr="00BD201C">
        <w:rPr>
          <w:b/>
          <w:sz w:val="18"/>
          <w:szCs w:val="18"/>
        </w:rPr>
        <w:lastRenderedPageBreak/>
        <w:t>REFERENCES</w:t>
      </w:r>
    </w:p>
    <w:p w14:paraId="2B37E58A" w14:textId="77777777" w:rsidR="001403EC" w:rsidRPr="00BD201C" w:rsidRDefault="001E1518" w:rsidP="001E1518">
      <w:pPr>
        <w:spacing w:after="120"/>
        <w:rPr>
          <w:sz w:val="18"/>
          <w:szCs w:val="18"/>
        </w:rPr>
      </w:pPr>
      <w:r w:rsidRPr="00BD201C">
        <w:rPr>
          <w:sz w:val="18"/>
          <w:szCs w:val="18"/>
        </w:rPr>
        <w:t>[</w:t>
      </w:r>
      <w:r w:rsidR="001403EC" w:rsidRPr="00BD201C">
        <w:rPr>
          <w:sz w:val="18"/>
          <w:szCs w:val="18"/>
        </w:rPr>
        <w:t xml:space="preserve">List </w:t>
      </w:r>
      <w:r w:rsidR="007D35DE" w:rsidRPr="00BD201C">
        <w:rPr>
          <w:sz w:val="18"/>
          <w:szCs w:val="18"/>
        </w:rPr>
        <w:t xml:space="preserve">all </w:t>
      </w:r>
      <w:r w:rsidR="001403EC" w:rsidRPr="00BD201C">
        <w:rPr>
          <w:sz w:val="18"/>
          <w:szCs w:val="18"/>
        </w:rPr>
        <w:t>references</w:t>
      </w:r>
      <w:r w:rsidR="007D35DE" w:rsidRPr="00BD201C">
        <w:rPr>
          <w:sz w:val="18"/>
          <w:szCs w:val="18"/>
        </w:rPr>
        <w:t xml:space="preserve"> cited in the CAT</w:t>
      </w:r>
      <w:r w:rsidRPr="00BD201C">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BD201C" w14:paraId="26202E0C" w14:textId="77777777" w:rsidTr="002F16E1">
        <w:tc>
          <w:tcPr>
            <w:tcW w:w="10421" w:type="dxa"/>
            <w:shd w:val="clear" w:color="auto" w:fill="auto"/>
          </w:tcPr>
          <w:p w14:paraId="368E8996" w14:textId="657D496F" w:rsidR="009F66EE" w:rsidRPr="009F66EE" w:rsidRDefault="009F66EE">
            <w:pPr>
              <w:widowControl w:val="0"/>
              <w:autoSpaceDE w:val="0"/>
              <w:autoSpaceDN w:val="0"/>
              <w:adjustRightInd w:val="0"/>
              <w:spacing w:after="140" w:line="288" w:lineRule="auto"/>
              <w:rPr>
                <w:noProof/>
                <w:sz w:val="18"/>
                <w:szCs w:val="24"/>
              </w:rPr>
            </w:pPr>
            <w:r>
              <w:rPr>
                <w:sz w:val="18"/>
                <w:szCs w:val="18"/>
              </w:rPr>
              <w:fldChar w:fldCharType="begin" w:fldLock="1"/>
            </w:r>
            <w:r>
              <w:rPr>
                <w:sz w:val="18"/>
                <w:szCs w:val="18"/>
              </w:rPr>
              <w:instrText xml:space="preserve">ADDIN Mendeley Bibliography CSL_BIBLIOGRAPHY </w:instrText>
            </w:r>
            <w:r>
              <w:rPr>
                <w:sz w:val="18"/>
                <w:szCs w:val="18"/>
              </w:rPr>
              <w:fldChar w:fldCharType="separate"/>
            </w:r>
          </w:p>
          <w:p w14:paraId="1540FFC9"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 </w:t>
            </w:r>
            <w:r w:rsidRPr="009F66EE">
              <w:rPr>
                <w:noProof/>
                <w:sz w:val="18"/>
                <w:szCs w:val="24"/>
              </w:rPr>
              <w:tab/>
              <w:t xml:space="preserve">Nick N, Petramfar P, Ghodsbin F, Keshavarzi S, Jahanbin I. The Effect of yoga on balance and fear of falling in the older adults. </w:t>
            </w:r>
            <w:r w:rsidRPr="009F66EE">
              <w:rPr>
                <w:i/>
                <w:iCs/>
                <w:noProof/>
                <w:sz w:val="18"/>
                <w:szCs w:val="24"/>
              </w:rPr>
              <w:t>Pm&amp;R</w:t>
            </w:r>
            <w:r w:rsidRPr="009F66EE">
              <w:rPr>
                <w:noProof/>
                <w:sz w:val="18"/>
                <w:szCs w:val="24"/>
              </w:rPr>
              <w:t>. 2015:1-7. doi:10.1016/j.pmrj.2015.06.442.</w:t>
            </w:r>
          </w:p>
          <w:p w14:paraId="79A16FA6" w14:textId="77777777" w:rsidR="009F66EE" w:rsidRPr="009F66EE" w:rsidRDefault="009F66EE">
            <w:pPr>
              <w:widowControl w:val="0"/>
              <w:autoSpaceDE w:val="0"/>
              <w:autoSpaceDN w:val="0"/>
              <w:adjustRightInd w:val="0"/>
              <w:spacing w:after="140" w:line="288" w:lineRule="auto"/>
              <w:rPr>
                <w:noProof/>
                <w:sz w:val="18"/>
                <w:szCs w:val="24"/>
              </w:rPr>
            </w:pPr>
          </w:p>
          <w:p w14:paraId="414524E5"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2. </w:t>
            </w:r>
            <w:r w:rsidRPr="009F66EE">
              <w:rPr>
                <w:noProof/>
                <w:sz w:val="18"/>
                <w:szCs w:val="24"/>
              </w:rPr>
              <w:tab/>
              <w:t xml:space="preserve">Gillespie L, Robertson M, Gillespie W, et al. Interventions for preventing falls in older people living in the community. </w:t>
            </w:r>
            <w:r w:rsidRPr="009F66EE">
              <w:rPr>
                <w:i/>
                <w:iCs/>
                <w:noProof/>
                <w:sz w:val="18"/>
                <w:szCs w:val="24"/>
              </w:rPr>
              <w:t>Cochrane Database Syst Rev</w:t>
            </w:r>
            <w:r w:rsidRPr="009F66EE">
              <w:rPr>
                <w:noProof/>
                <w:sz w:val="18"/>
                <w:szCs w:val="24"/>
              </w:rPr>
              <w:t>. 2012;9(9):CD007146. doi:10.1002/14651858.CD007146.pub3.Copyright.</w:t>
            </w:r>
          </w:p>
          <w:p w14:paraId="14A54D1F" w14:textId="77777777" w:rsidR="009F66EE" w:rsidRPr="009F66EE" w:rsidRDefault="009F66EE">
            <w:pPr>
              <w:widowControl w:val="0"/>
              <w:autoSpaceDE w:val="0"/>
              <w:autoSpaceDN w:val="0"/>
              <w:adjustRightInd w:val="0"/>
              <w:spacing w:after="140" w:line="288" w:lineRule="auto"/>
              <w:rPr>
                <w:noProof/>
                <w:sz w:val="18"/>
                <w:szCs w:val="24"/>
              </w:rPr>
            </w:pPr>
          </w:p>
          <w:p w14:paraId="248C4F44"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3. </w:t>
            </w:r>
            <w:r w:rsidRPr="009F66EE">
              <w:rPr>
                <w:noProof/>
                <w:sz w:val="18"/>
                <w:szCs w:val="24"/>
              </w:rPr>
              <w:tab/>
              <w:t xml:space="preserve">Gothe NP, McAuley E. Yoga Is as Good as Stretching–Strengthening Exercises in Improving Functional Fitness Outcomes: Results From a Randomized Controlled Trial. </w:t>
            </w:r>
            <w:r w:rsidRPr="009F66EE">
              <w:rPr>
                <w:i/>
                <w:iCs/>
                <w:noProof/>
                <w:sz w:val="18"/>
                <w:szCs w:val="24"/>
              </w:rPr>
              <w:t>Journals Gerontol Ser A Biol Sci Med Sci</w:t>
            </w:r>
            <w:r w:rsidRPr="009F66EE">
              <w:rPr>
                <w:noProof/>
                <w:sz w:val="18"/>
                <w:szCs w:val="24"/>
              </w:rPr>
              <w:t>. 2015;00(00):glv127. doi:10.1093/gerona/glv127.</w:t>
            </w:r>
          </w:p>
          <w:p w14:paraId="35C9B59A" w14:textId="77777777" w:rsidR="009F66EE" w:rsidRPr="009F66EE" w:rsidRDefault="009F66EE">
            <w:pPr>
              <w:widowControl w:val="0"/>
              <w:autoSpaceDE w:val="0"/>
              <w:autoSpaceDN w:val="0"/>
              <w:adjustRightInd w:val="0"/>
              <w:spacing w:after="140" w:line="288" w:lineRule="auto"/>
              <w:rPr>
                <w:noProof/>
                <w:sz w:val="18"/>
                <w:szCs w:val="24"/>
              </w:rPr>
            </w:pPr>
          </w:p>
          <w:p w14:paraId="16489CE1"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4. </w:t>
            </w:r>
            <w:r w:rsidRPr="009F66EE">
              <w:rPr>
                <w:noProof/>
                <w:sz w:val="18"/>
                <w:szCs w:val="24"/>
              </w:rPr>
              <w:tab/>
              <w:t>Ahmadi A, Arastoo AA, Nikbakht M, Zahednejad S. Comparison of the E ff ect of 8 weeks Aerobic and Yoga Training on Ambulatory Function , Fatigue and Mood Status in MS Patients. 2013;15(6):449-454. doi:10.5812/ircmj.3597.</w:t>
            </w:r>
          </w:p>
          <w:p w14:paraId="7AB72599" w14:textId="77777777" w:rsidR="009F66EE" w:rsidRPr="009F66EE" w:rsidRDefault="009F66EE">
            <w:pPr>
              <w:widowControl w:val="0"/>
              <w:autoSpaceDE w:val="0"/>
              <w:autoSpaceDN w:val="0"/>
              <w:adjustRightInd w:val="0"/>
              <w:spacing w:after="140" w:line="288" w:lineRule="auto"/>
              <w:rPr>
                <w:noProof/>
                <w:sz w:val="18"/>
                <w:szCs w:val="24"/>
              </w:rPr>
            </w:pPr>
          </w:p>
          <w:p w14:paraId="5F2A51D2"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5. </w:t>
            </w:r>
            <w:r w:rsidRPr="009F66EE">
              <w:rPr>
                <w:noProof/>
                <w:sz w:val="18"/>
                <w:szCs w:val="24"/>
              </w:rPr>
              <w:tab/>
              <w:t>Hogan N, Kehoe M, Larkin A, Coote S. Clinical Study The Effect of Community Exercise Interventions for People with MS Who Use Bilateral Support for Gait. 2014;2014.</w:t>
            </w:r>
          </w:p>
          <w:p w14:paraId="7591CD36" w14:textId="77777777" w:rsidR="009F66EE" w:rsidRPr="009F66EE" w:rsidRDefault="009F66EE">
            <w:pPr>
              <w:widowControl w:val="0"/>
              <w:autoSpaceDE w:val="0"/>
              <w:autoSpaceDN w:val="0"/>
              <w:adjustRightInd w:val="0"/>
              <w:spacing w:after="140" w:line="288" w:lineRule="auto"/>
              <w:rPr>
                <w:noProof/>
                <w:sz w:val="18"/>
                <w:szCs w:val="24"/>
              </w:rPr>
            </w:pPr>
          </w:p>
          <w:p w14:paraId="757A8E58"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6. </w:t>
            </w:r>
            <w:r w:rsidRPr="009F66EE">
              <w:rPr>
                <w:noProof/>
                <w:sz w:val="18"/>
                <w:szCs w:val="24"/>
              </w:rPr>
              <w:tab/>
              <w:t>Coote S, Garrett M, Hogan N, Larkin A, Saunders J. with multiple sclerosis. 2009;8:1-8. doi:10.1186/1471-2377-9-34.</w:t>
            </w:r>
          </w:p>
          <w:p w14:paraId="79B3BE60" w14:textId="77777777" w:rsidR="009F66EE" w:rsidRPr="009F66EE" w:rsidRDefault="009F66EE">
            <w:pPr>
              <w:widowControl w:val="0"/>
              <w:autoSpaceDE w:val="0"/>
              <w:autoSpaceDN w:val="0"/>
              <w:adjustRightInd w:val="0"/>
              <w:spacing w:after="140" w:line="288" w:lineRule="auto"/>
              <w:rPr>
                <w:noProof/>
                <w:sz w:val="18"/>
                <w:szCs w:val="24"/>
              </w:rPr>
            </w:pPr>
          </w:p>
          <w:p w14:paraId="7F9B652D"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7. </w:t>
            </w:r>
            <w:r w:rsidRPr="009F66EE">
              <w:rPr>
                <w:noProof/>
                <w:sz w:val="18"/>
                <w:szCs w:val="24"/>
              </w:rPr>
              <w:tab/>
              <w:t xml:space="preserve">Coote S, Hogan N, Franklin S. Falls in People With Multiple Sclerosis Who Use a Walking Aid : Prevalence , Factors , and Effect of Strength and Balance Interventions. </w:t>
            </w:r>
            <w:r w:rsidRPr="009F66EE">
              <w:rPr>
                <w:i/>
                <w:iCs/>
                <w:noProof/>
                <w:sz w:val="18"/>
                <w:szCs w:val="24"/>
              </w:rPr>
              <w:t>Arch Phys Med Rehabil</w:t>
            </w:r>
            <w:r w:rsidRPr="009F66EE">
              <w:rPr>
                <w:noProof/>
                <w:sz w:val="18"/>
                <w:szCs w:val="24"/>
              </w:rPr>
              <w:t>. 2013;94(4):616-621. doi:10.1016/j.apmr.2012.10.020.</w:t>
            </w:r>
          </w:p>
          <w:p w14:paraId="07857CBE" w14:textId="77777777" w:rsidR="009F66EE" w:rsidRPr="009F66EE" w:rsidRDefault="009F66EE">
            <w:pPr>
              <w:widowControl w:val="0"/>
              <w:autoSpaceDE w:val="0"/>
              <w:autoSpaceDN w:val="0"/>
              <w:adjustRightInd w:val="0"/>
              <w:spacing w:after="140" w:line="288" w:lineRule="auto"/>
              <w:rPr>
                <w:noProof/>
                <w:sz w:val="18"/>
                <w:szCs w:val="24"/>
              </w:rPr>
            </w:pPr>
          </w:p>
          <w:p w14:paraId="270F2F36"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8. </w:t>
            </w:r>
            <w:r w:rsidRPr="009F66EE">
              <w:rPr>
                <w:noProof/>
                <w:sz w:val="18"/>
                <w:szCs w:val="24"/>
              </w:rPr>
              <w:tab/>
              <w:t xml:space="preserve">Hupperts R, Lycke J, Short C, et al. Prolonged-release fampridine and walking and balance in MS: randomised controlled MOBILE trial. </w:t>
            </w:r>
            <w:r w:rsidRPr="009F66EE">
              <w:rPr>
                <w:i/>
                <w:iCs/>
                <w:noProof/>
                <w:sz w:val="18"/>
                <w:szCs w:val="24"/>
              </w:rPr>
              <w:t>Mult Scler J</w:t>
            </w:r>
            <w:r w:rsidRPr="009F66EE">
              <w:rPr>
                <w:noProof/>
                <w:sz w:val="18"/>
                <w:szCs w:val="24"/>
              </w:rPr>
              <w:t>. 2015:1-10. doi:10.1177/1352458515581436.</w:t>
            </w:r>
          </w:p>
          <w:p w14:paraId="0C92E836" w14:textId="77777777" w:rsidR="009F66EE" w:rsidRPr="009F66EE" w:rsidRDefault="009F66EE">
            <w:pPr>
              <w:widowControl w:val="0"/>
              <w:autoSpaceDE w:val="0"/>
              <w:autoSpaceDN w:val="0"/>
              <w:adjustRightInd w:val="0"/>
              <w:spacing w:after="140" w:line="288" w:lineRule="auto"/>
              <w:rPr>
                <w:noProof/>
                <w:sz w:val="18"/>
                <w:szCs w:val="24"/>
              </w:rPr>
            </w:pPr>
          </w:p>
          <w:p w14:paraId="7AE31EEE"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9. </w:t>
            </w:r>
            <w:r w:rsidRPr="009F66EE">
              <w:rPr>
                <w:noProof/>
                <w:sz w:val="18"/>
                <w:szCs w:val="24"/>
              </w:rPr>
              <w:tab/>
              <w:t>Prosperini L, Giannì C, Fortuna D, Marchetti MR, Pozzilli C. Oral Dalfampridine Improves Standing Balance Detected at Static Posturography in Multiple Sclerosis. 2014;2014.</w:t>
            </w:r>
          </w:p>
          <w:p w14:paraId="76267CF4" w14:textId="77777777" w:rsidR="009F66EE" w:rsidRPr="009F66EE" w:rsidRDefault="009F66EE">
            <w:pPr>
              <w:widowControl w:val="0"/>
              <w:autoSpaceDE w:val="0"/>
              <w:autoSpaceDN w:val="0"/>
              <w:adjustRightInd w:val="0"/>
              <w:spacing w:after="140" w:line="288" w:lineRule="auto"/>
              <w:rPr>
                <w:noProof/>
                <w:sz w:val="18"/>
                <w:szCs w:val="24"/>
              </w:rPr>
            </w:pPr>
          </w:p>
          <w:p w14:paraId="3D949D71"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10. </w:t>
            </w:r>
            <w:r w:rsidRPr="009F66EE">
              <w:rPr>
                <w:noProof/>
                <w:sz w:val="18"/>
                <w:szCs w:val="24"/>
              </w:rPr>
              <w:tab/>
              <w:t xml:space="preserve">Salgado BC, Jones M, Ilgun S, McCord G, Loper-Powers M, van Houten P. Effects of a 4-month Ananda Yoga Program on Physical and Mental Health Outcomes for Persons With Multiple Sclerosis. </w:t>
            </w:r>
            <w:r w:rsidRPr="009F66EE">
              <w:rPr>
                <w:i/>
                <w:iCs/>
                <w:noProof/>
                <w:sz w:val="18"/>
                <w:szCs w:val="24"/>
              </w:rPr>
              <w:t>Int J Yoga Therap</w:t>
            </w:r>
            <w:r w:rsidRPr="009F66EE">
              <w:rPr>
                <w:noProof/>
                <w:sz w:val="18"/>
                <w:szCs w:val="24"/>
              </w:rPr>
              <w:t>. 2013;23(2):27-38. http://www.ncbi.nlm.nih.gov/pubmed/24165521.</w:t>
            </w:r>
          </w:p>
          <w:p w14:paraId="0968DB2F" w14:textId="77777777" w:rsidR="009F66EE" w:rsidRPr="009F66EE" w:rsidRDefault="009F66EE">
            <w:pPr>
              <w:widowControl w:val="0"/>
              <w:autoSpaceDE w:val="0"/>
              <w:autoSpaceDN w:val="0"/>
              <w:adjustRightInd w:val="0"/>
              <w:spacing w:after="140" w:line="288" w:lineRule="auto"/>
              <w:rPr>
                <w:noProof/>
                <w:sz w:val="18"/>
                <w:szCs w:val="24"/>
              </w:rPr>
            </w:pPr>
          </w:p>
          <w:p w14:paraId="16AD5977"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11. </w:t>
            </w:r>
            <w:r w:rsidRPr="009F66EE">
              <w:rPr>
                <w:noProof/>
                <w:sz w:val="18"/>
                <w:szCs w:val="24"/>
              </w:rPr>
              <w:tab/>
              <w:t xml:space="preserve">Guner S, Inanici F. ScienceDirect Yoga therapy and ambulatory multiple sclerosis Assessment of gait analysis parameters , fatigue and balance. </w:t>
            </w:r>
            <w:r w:rsidRPr="009F66EE">
              <w:rPr>
                <w:i/>
                <w:iCs/>
                <w:noProof/>
                <w:sz w:val="18"/>
                <w:szCs w:val="24"/>
              </w:rPr>
              <w:t>J Bodyw Mov Ther</w:t>
            </w:r>
            <w:r w:rsidRPr="009F66EE">
              <w:rPr>
                <w:noProof/>
                <w:sz w:val="18"/>
                <w:szCs w:val="24"/>
              </w:rPr>
              <w:t>. 2015;19(1):72-81. doi:10.1016/j.jbmt.2014.04.004.</w:t>
            </w:r>
          </w:p>
          <w:p w14:paraId="134DF756" w14:textId="77777777" w:rsidR="009F66EE" w:rsidRPr="009F66EE" w:rsidRDefault="009F66EE">
            <w:pPr>
              <w:widowControl w:val="0"/>
              <w:autoSpaceDE w:val="0"/>
              <w:autoSpaceDN w:val="0"/>
              <w:adjustRightInd w:val="0"/>
              <w:spacing w:after="140" w:line="288" w:lineRule="auto"/>
              <w:rPr>
                <w:noProof/>
                <w:sz w:val="18"/>
                <w:szCs w:val="24"/>
              </w:rPr>
            </w:pPr>
          </w:p>
          <w:p w14:paraId="31164E33"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12. </w:t>
            </w:r>
            <w:r w:rsidRPr="009F66EE">
              <w:rPr>
                <w:noProof/>
                <w:sz w:val="18"/>
                <w:szCs w:val="24"/>
              </w:rPr>
              <w:tab/>
              <w:t>Heine M, I VDP, Mb R, Eeh VW, Kwakkel G. Exercise therapy for fatigue in multiple sclerosis ( Review ). 2015;(9).</w:t>
            </w:r>
          </w:p>
          <w:p w14:paraId="3FC2B798" w14:textId="77777777" w:rsidR="009F66EE" w:rsidRPr="009F66EE" w:rsidRDefault="009F66EE">
            <w:pPr>
              <w:widowControl w:val="0"/>
              <w:autoSpaceDE w:val="0"/>
              <w:autoSpaceDN w:val="0"/>
              <w:adjustRightInd w:val="0"/>
              <w:spacing w:after="140" w:line="288" w:lineRule="auto"/>
              <w:rPr>
                <w:noProof/>
                <w:sz w:val="18"/>
                <w:szCs w:val="24"/>
              </w:rPr>
            </w:pPr>
          </w:p>
          <w:p w14:paraId="2C0A1D7C"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13. </w:t>
            </w:r>
            <w:r w:rsidRPr="009F66EE">
              <w:rPr>
                <w:noProof/>
                <w:sz w:val="18"/>
                <w:szCs w:val="24"/>
              </w:rPr>
              <w:tab/>
              <w:t xml:space="preserve">Bhasker A, Fary K, Loredana LM, Marina D, Wade DT. Non pharmacological interventions for spasticity in multiple sclerosis. </w:t>
            </w:r>
            <w:r w:rsidRPr="009F66EE">
              <w:rPr>
                <w:i/>
                <w:iCs/>
                <w:noProof/>
                <w:sz w:val="18"/>
                <w:szCs w:val="24"/>
              </w:rPr>
              <w:t>Cochrane Database Syst Rev</w:t>
            </w:r>
            <w:r w:rsidRPr="009F66EE">
              <w:rPr>
                <w:noProof/>
                <w:sz w:val="18"/>
                <w:szCs w:val="24"/>
              </w:rPr>
              <w:t>. 2013;CD009974(2):CD009974. doi:10.1002/14651858.CD009974.pub2.</w:t>
            </w:r>
          </w:p>
          <w:p w14:paraId="1B19DAAB" w14:textId="77777777" w:rsidR="009F66EE" w:rsidRPr="009F66EE" w:rsidRDefault="009F66EE">
            <w:pPr>
              <w:widowControl w:val="0"/>
              <w:autoSpaceDE w:val="0"/>
              <w:autoSpaceDN w:val="0"/>
              <w:adjustRightInd w:val="0"/>
              <w:spacing w:after="140" w:line="288" w:lineRule="auto"/>
              <w:rPr>
                <w:noProof/>
                <w:sz w:val="18"/>
                <w:szCs w:val="24"/>
              </w:rPr>
            </w:pPr>
          </w:p>
          <w:p w14:paraId="49E68393" w14:textId="60CB9FA0"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14. </w:t>
            </w:r>
            <w:r w:rsidRPr="009F66EE">
              <w:rPr>
                <w:noProof/>
                <w:sz w:val="18"/>
                <w:szCs w:val="24"/>
              </w:rPr>
              <w:tab/>
              <w:t xml:space="preserve">Rehab Measures: Berg Balance Scale. </w:t>
            </w:r>
            <w:r w:rsidRPr="009F66EE">
              <w:rPr>
                <w:i/>
                <w:iCs/>
                <w:noProof/>
                <w:sz w:val="18"/>
                <w:szCs w:val="24"/>
              </w:rPr>
              <w:t>Rehabil</w:t>
            </w:r>
            <w:r w:rsidR="0049093F">
              <w:rPr>
                <w:i/>
                <w:iCs/>
                <w:noProof/>
                <w:sz w:val="18"/>
                <w:szCs w:val="24"/>
              </w:rPr>
              <w:t>itation</w:t>
            </w:r>
            <w:r w:rsidRPr="009F66EE">
              <w:rPr>
                <w:i/>
                <w:iCs/>
                <w:noProof/>
                <w:sz w:val="18"/>
                <w:szCs w:val="24"/>
              </w:rPr>
              <w:t xml:space="preserve"> Meas</w:t>
            </w:r>
            <w:r w:rsidR="0049093F">
              <w:rPr>
                <w:i/>
                <w:iCs/>
                <w:noProof/>
                <w:sz w:val="18"/>
                <w:szCs w:val="24"/>
              </w:rPr>
              <w:t>ures</w:t>
            </w:r>
            <w:r w:rsidRPr="009F66EE">
              <w:rPr>
                <w:i/>
                <w:iCs/>
                <w:noProof/>
                <w:sz w:val="18"/>
                <w:szCs w:val="24"/>
              </w:rPr>
              <w:t xml:space="preserve"> Database</w:t>
            </w:r>
            <w:r w:rsidRPr="009F66EE">
              <w:rPr>
                <w:noProof/>
                <w:sz w:val="18"/>
                <w:szCs w:val="24"/>
              </w:rPr>
              <w:t>. 2013.</w:t>
            </w:r>
            <w:r w:rsidR="0049093F">
              <w:rPr>
                <w:noProof/>
                <w:sz w:val="18"/>
                <w:szCs w:val="24"/>
              </w:rPr>
              <w:t>Accessed November 24, 2015</w:t>
            </w:r>
          </w:p>
          <w:p w14:paraId="2B5273BF" w14:textId="77777777" w:rsidR="009F66EE" w:rsidRPr="009F66EE" w:rsidRDefault="009F66EE">
            <w:pPr>
              <w:widowControl w:val="0"/>
              <w:autoSpaceDE w:val="0"/>
              <w:autoSpaceDN w:val="0"/>
              <w:adjustRightInd w:val="0"/>
              <w:spacing w:after="140" w:line="288" w:lineRule="auto"/>
              <w:rPr>
                <w:noProof/>
                <w:sz w:val="18"/>
                <w:szCs w:val="24"/>
              </w:rPr>
            </w:pPr>
          </w:p>
          <w:p w14:paraId="152F3BF5" w14:textId="7EB79ADB"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15. </w:t>
            </w:r>
            <w:r w:rsidRPr="009F66EE">
              <w:rPr>
                <w:noProof/>
                <w:sz w:val="18"/>
                <w:szCs w:val="24"/>
              </w:rPr>
              <w:tab/>
              <w:t xml:space="preserve">Johnson T. Modified Fatigue Impact Scale (MFIS). </w:t>
            </w:r>
            <w:r w:rsidRPr="009F66EE">
              <w:rPr>
                <w:i/>
                <w:iCs/>
                <w:noProof/>
                <w:sz w:val="18"/>
                <w:szCs w:val="24"/>
              </w:rPr>
              <w:t>Rehab</w:t>
            </w:r>
            <w:r w:rsidR="0049093F">
              <w:rPr>
                <w:i/>
                <w:iCs/>
                <w:noProof/>
                <w:sz w:val="18"/>
                <w:szCs w:val="24"/>
              </w:rPr>
              <w:t>ilitation</w:t>
            </w:r>
            <w:r w:rsidRPr="009F66EE">
              <w:rPr>
                <w:i/>
                <w:iCs/>
                <w:noProof/>
                <w:sz w:val="18"/>
                <w:szCs w:val="24"/>
              </w:rPr>
              <w:t xml:space="preserve"> Meas</w:t>
            </w:r>
            <w:r w:rsidR="0049093F">
              <w:rPr>
                <w:i/>
                <w:iCs/>
                <w:noProof/>
                <w:sz w:val="18"/>
                <w:szCs w:val="24"/>
              </w:rPr>
              <w:t>ures</w:t>
            </w:r>
            <w:r w:rsidRPr="009F66EE">
              <w:rPr>
                <w:i/>
                <w:iCs/>
                <w:noProof/>
                <w:sz w:val="18"/>
                <w:szCs w:val="24"/>
              </w:rPr>
              <w:t xml:space="preserve"> Database</w:t>
            </w:r>
            <w:r w:rsidRPr="009F66EE">
              <w:rPr>
                <w:noProof/>
                <w:sz w:val="18"/>
                <w:szCs w:val="24"/>
              </w:rPr>
              <w:t>. 2012.</w:t>
            </w:r>
            <w:r w:rsidR="0049093F">
              <w:rPr>
                <w:noProof/>
                <w:sz w:val="18"/>
                <w:szCs w:val="24"/>
              </w:rPr>
              <w:t xml:space="preserve"> Accessed November 24, 2015.</w:t>
            </w:r>
          </w:p>
          <w:p w14:paraId="501BEA1D" w14:textId="77777777" w:rsidR="009F66EE" w:rsidRPr="009F66EE" w:rsidRDefault="009F66EE">
            <w:pPr>
              <w:widowControl w:val="0"/>
              <w:autoSpaceDE w:val="0"/>
              <w:autoSpaceDN w:val="0"/>
              <w:adjustRightInd w:val="0"/>
              <w:spacing w:after="140" w:line="288" w:lineRule="auto"/>
              <w:rPr>
                <w:noProof/>
                <w:sz w:val="18"/>
                <w:szCs w:val="24"/>
              </w:rPr>
            </w:pPr>
          </w:p>
          <w:p w14:paraId="59F138A5" w14:textId="64BCCCAD"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16. </w:t>
            </w:r>
            <w:r w:rsidRPr="009F66EE">
              <w:rPr>
                <w:noProof/>
                <w:sz w:val="18"/>
                <w:szCs w:val="24"/>
              </w:rPr>
              <w:tab/>
              <w:t xml:space="preserve">6 Minute Walk Test. </w:t>
            </w:r>
            <w:r w:rsidR="0049093F">
              <w:rPr>
                <w:i/>
                <w:iCs/>
                <w:noProof/>
                <w:sz w:val="18"/>
                <w:szCs w:val="24"/>
              </w:rPr>
              <w:t xml:space="preserve">Rehabilitation </w:t>
            </w:r>
            <w:r w:rsidRPr="009F66EE">
              <w:rPr>
                <w:i/>
                <w:iCs/>
                <w:noProof/>
                <w:sz w:val="18"/>
                <w:szCs w:val="24"/>
              </w:rPr>
              <w:t>Meas</w:t>
            </w:r>
            <w:r w:rsidR="0049093F">
              <w:rPr>
                <w:i/>
                <w:iCs/>
                <w:noProof/>
                <w:sz w:val="18"/>
                <w:szCs w:val="24"/>
              </w:rPr>
              <w:t>ures Database</w:t>
            </w:r>
            <w:r w:rsidRPr="009F66EE">
              <w:rPr>
                <w:noProof/>
                <w:sz w:val="18"/>
                <w:szCs w:val="24"/>
              </w:rPr>
              <w:t>. 2013.</w:t>
            </w:r>
            <w:r w:rsidR="0049093F">
              <w:rPr>
                <w:noProof/>
                <w:sz w:val="18"/>
                <w:szCs w:val="24"/>
              </w:rPr>
              <w:t>Accessed November 24, 2015.</w:t>
            </w:r>
          </w:p>
          <w:p w14:paraId="1616F12E" w14:textId="77777777" w:rsidR="009F66EE" w:rsidRPr="009F66EE" w:rsidRDefault="009F66EE">
            <w:pPr>
              <w:widowControl w:val="0"/>
              <w:autoSpaceDE w:val="0"/>
              <w:autoSpaceDN w:val="0"/>
              <w:adjustRightInd w:val="0"/>
              <w:spacing w:after="140" w:line="288" w:lineRule="auto"/>
              <w:rPr>
                <w:noProof/>
                <w:sz w:val="18"/>
                <w:szCs w:val="24"/>
              </w:rPr>
            </w:pPr>
          </w:p>
          <w:p w14:paraId="092F2005" w14:textId="2F57D860" w:rsidR="009F66EE" w:rsidRPr="009F66EE" w:rsidRDefault="0049093F">
            <w:pPr>
              <w:widowControl w:val="0"/>
              <w:autoSpaceDE w:val="0"/>
              <w:autoSpaceDN w:val="0"/>
              <w:adjustRightInd w:val="0"/>
              <w:ind w:left="640" w:hanging="640"/>
              <w:rPr>
                <w:noProof/>
                <w:sz w:val="18"/>
                <w:szCs w:val="24"/>
              </w:rPr>
            </w:pPr>
            <w:r>
              <w:rPr>
                <w:noProof/>
                <w:sz w:val="18"/>
                <w:szCs w:val="24"/>
              </w:rPr>
              <w:t xml:space="preserve">17. </w:t>
            </w:r>
            <w:r>
              <w:rPr>
                <w:noProof/>
                <w:sz w:val="18"/>
                <w:szCs w:val="24"/>
              </w:rPr>
              <w:tab/>
            </w:r>
            <w:r w:rsidR="009F66EE" w:rsidRPr="009F66EE">
              <w:rPr>
                <w:noProof/>
                <w:sz w:val="18"/>
                <w:szCs w:val="24"/>
              </w:rPr>
              <w:t xml:space="preserve">Rehab Measures: Fatigue Severity Scale. </w:t>
            </w:r>
            <w:r w:rsidR="009F66EE" w:rsidRPr="009F66EE">
              <w:rPr>
                <w:i/>
                <w:iCs/>
                <w:noProof/>
                <w:sz w:val="18"/>
                <w:szCs w:val="24"/>
              </w:rPr>
              <w:t>Rehabil</w:t>
            </w:r>
            <w:r>
              <w:rPr>
                <w:i/>
                <w:iCs/>
                <w:noProof/>
                <w:sz w:val="18"/>
                <w:szCs w:val="24"/>
              </w:rPr>
              <w:t>itation</w:t>
            </w:r>
            <w:r w:rsidR="009F66EE" w:rsidRPr="009F66EE">
              <w:rPr>
                <w:i/>
                <w:iCs/>
                <w:noProof/>
                <w:sz w:val="18"/>
                <w:szCs w:val="24"/>
              </w:rPr>
              <w:t xml:space="preserve"> Meas</w:t>
            </w:r>
            <w:r>
              <w:rPr>
                <w:i/>
                <w:iCs/>
                <w:noProof/>
                <w:sz w:val="18"/>
                <w:szCs w:val="24"/>
              </w:rPr>
              <w:t>ures</w:t>
            </w:r>
            <w:r w:rsidR="009F66EE" w:rsidRPr="009F66EE">
              <w:rPr>
                <w:i/>
                <w:iCs/>
                <w:noProof/>
                <w:sz w:val="18"/>
                <w:szCs w:val="24"/>
              </w:rPr>
              <w:t xml:space="preserve"> Database</w:t>
            </w:r>
            <w:r w:rsidR="009F66EE" w:rsidRPr="009F66EE">
              <w:rPr>
                <w:noProof/>
                <w:sz w:val="18"/>
                <w:szCs w:val="24"/>
              </w:rPr>
              <w:t>. 2013.</w:t>
            </w:r>
            <w:r>
              <w:rPr>
                <w:noProof/>
                <w:sz w:val="18"/>
                <w:szCs w:val="24"/>
              </w:rPr>
              <w:t xml:space="preserve"> Accessed November 24, 2015.</w:t>
            </w:r>
          </w:p>
          <w:p w14:paraId="6FEC1D08" w14:textId="77777777" w:rsidR="009F66EE" w:rsidRPr="009F66EE" w:rsidRDefault="009F66EE">
            <w:pPr>
              <w:widowControl w:val="0"/>
              <w:autoSpaceDE w:val="0"/>
              <w:autoSpaceDN w:val="0"/>
              <w:adjustRightInd w:val="0"/>
              <w:spacing w:after="140" w:line="288" w:lineRule="auto"/>
              <w:rPr>
                <w:noProof/>
                <w:sz w:val="18"/>
                <w:szCs w:val="24"/>
              </w:rPr>
            </w:pPr>
          </w:p>
          <w:p w14:paraId="5022A51B" w14:textId="58149BC3"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18. </w:t>
            </w:r>
            <w:r w:rsidRPr="009F66EE">
              <w:rPr>
                <w:noProof/>
                <w:sz w:val="18"/>
                <w:szCs w:val="24"/>
              </w:rPr>
              <w:tab/>
              <w:t xml:space="preserve">Rehab Measures: Beck Depression Inventory. </w:t>
            </w:r>
            <w:r w:rsidRPr="009F66EE">
              <w:rPr>
                <w:i/>
                <w:iCs/>
                <w:noProof/>
                <w:sz w:val="18"/>
                <w:szCs w:val="24"/>
              </w:rPr>
              <w:t>Rehab Meas Database</w:t>
            </w:r>
            <w:r w:rsidRPr="009F66EE">
              <w:rPr>
                <w:noProof/>
                <w:sz w:val="18"/>
                <w:szCs w:val="24"/>
              </w:rPr>
              <w:t>. 2012.</w:t>
            </w:r>
            <w:r w:rsidR="0049093F">
              <w:rPr>
                <w:noProof/>
                <w:sz w:val="18"/>
                <w:szCs w:val="24"/>
              </w:rPr>
              <w:t>Accessed November 24, 2015.</w:t>
            </w:r>
          </w:p>
          <w:p w14:paraId="5C24D78C" w14:textId="77777777" w:rsidR="009F66EE" w:rsidRPr="009F66EE" w:rsidRDefault="009F66EE">
            <w:pPr>
              <w:widowControl w:val="0"/>
              <w:autoSpaceDE w:val="0"/>
              <w:autoSpaceDN w:val="0"/>
              <w:adjustRightInd w:val="0"/>
              <w:spacing w:after="140" w:line="288" w:lineRule="auto"/>
              <w:rPr>
                <w:noProof/>
                <w:sz w:val="18"/>
                <w:szCs w:val="24"/>
              </w:rPr>
            </w:pPr>
          </w:p>
          <w:p w14:paraId="0C6DEE6E" w14:textId="77777777" w:rsidR="009F66EE" w:rsidRPr="009F66EE" w:rsidRDefault="009F66EE">
            <w:pPr>
              <w:widowControl w:val="0"/>
              <w:autoSpaceDE w:val="0"/>
              <w:autoSpaceDN w:val="0"/>
              <w:adjustRightInd w:val="0"/>
              <w:ind w:left="640" w:hanging="640"/>
              <w:rPr>
                <w:noProof/>
                <w:sz w:val="18"/>
                <w:szCs w:val="24"/>
              </w:rPr>
            </w:pPr>
            <w:r w:rsidRPr="009F66EE">
              <w:rPr>
                <w:noProof/>
                <w:sz w:val="18"/>
                <w:szCs w:val="24"/>
              </w:rPr>
              <w:t xml:space="preserve">19. </w:t>
            </w:r>
            <w:r w:rsidRPr="009F66EE">
              <w:rPr>
                <w:noProof/>
                <w:sz w:val="18"/>
                <w:szCs w:val="24"/>
              </w:rPr>
              <w:tab/>
              <w:t xml:space="preserve">Ulusoy, M., Sahin N. EH. Turkish Version of the Beck Anxiety Inventory: Psychometric Properties. </w:t>
            </w:r>
            <w:r w:rsidRPr="009F66EE">
              <w:rPr>
                <w:i/>
                <w:iCs/>
                <w:noProof/>
                <w:sz w:val="18"/>
                <w:szCs w:val="24"/>
              </w:rPr>
              <w:t>J Cogn Psychother An Int Q</w:t>
            </w:r>
            <w:r w:rsidRPr="009F66EE">
              <w:rPr>
                <w:noProof/>
                <w:sz w:val="18"/>
                <w:szCs w:val="24"/>
              </w:rPr>
              <w:t>. 1998;12(2).</w:t>
            </w:r>
          </w:p>
          <w:p w14:paraId="706099E5" w14:textId="77777777" w:rsidR="009F66EE" w:rsidRPr="009F66EE" w:rsidRDefault="009F66EE">
            <w:pPr>
              <w:widowControl w:val="0"/>
              <w:autoSpaceDE w:val="0"/>
              <w:autoSpaceDN w:val="0"/>
              <w:adjustRightInd w:val="0"/>
              <w:spacing w:after="140" w:line="288" w:lineRule="auto"/>
              <w:rPr>
                <w:noProof/>
                <w:sz w:val="18"/>
                <w:szCs w:val="24"/>
              </w:rPr>
            </w:pPr>
          </w:p>
          <w:p w14:paraId="59195339" w14:textId="3B9A9EBA" w:rsidR="0049093F" w:rsidRPr="009F66EE" w:rsidRDefault="009F66EE" w:rsidP="0049093F">
            <w:pPr>
              <w:widowControl w:val="0"/>
              <w:autoSpaceDE w:val="0"/>
              <w:autoSpaceDN w:val="0"/>
              <w:adjustRightInd w:val="0"/>
              <w:ind w:left="640" w:hanging="640"/>
              <w:rPr>
                <w:noProof/>
                <w:sz w:val="18"/>
                <w:szCs w:val="24"/>
              </w:rPr>
            </w:pPr>
            <w:r w:rsidRPr="009F66EE">
              <w:rPr>
                <w:noProof/>
                <w:sz w:val="18"/>
                <w:szCs w:val="24"/>
              </w:rPr>
              <w:t xml:space="preserve">20. </w:t>
            </w:r>
            <w:r w:rsidRPr="009F66EE">
              <w:rPr>
                <w:noProof/>
                <w:sz w:val="18"/>
                <w:szCs w:val="24"/>
              </w:rPr>
              <w:tab/>
              <w:t xml:space="preserve">Team RM. Rehab Measures: 10 Meter Walk Test. </w:t>
            </w:r>
            <w:r w:rsidRPr="009F66EE">
              <w:rPr>
                <w:i/>
                <w:iCs/>
                <w:noProof/>
                <w:sz w:val="18"/>
                <w:szCs w:val="24"/>
              </w:rPr>
              <w:t>Rehabil Meas Database</w:t>
            </w:r>
            <w:r w:rsidRPr="009F66EE">
              <w:rPr>
                <w:noProof/>
                <w:sz w:val="18"/>
                <w:szCs w:val="24"/>
              </w:rPr>
              <w:t>. 2013.</w:t>
            </w:r>
            <w:r w:rsidR="0049093F">
              <w:rPr>
                <w:noProof/>
                <w:sz w:val="18"/>
                <w:szCs w:val="24"/>
              </w:rPr>
              <w:t xml:space="preserve"> Accessed November 24, 2015.</w:t>
            </w:r>
          </w:p>
          <w:p w14:paraId="340E6EA6" w14:textId="77777777" w:rsidR="009F66EE" w:rsidRPr="009F66EE" w:rsidRDefault="009F66EE">
            <w:pPr>
              <w:widowControl w:val="0"/>
              <w:autoSpaceDE w:val="0"/>
              <w:autoSpaceDN w:val="0"/>
              <w:adjustRightInd w:val="0"/>
              <w:spacing w:after="140" w:line="288" w:lineRule="auto"/>
              <w:rPr>
                <w:noProof/>
                <w:sz w:val="18"/>
                <w:szCs w:val="24"/>
              </w:rPr>
            </w:pPr>
          </w:p>
          <w:p w14:paraId="28B7B790" w14:textId="1DEB893F" w:rsidR="009F66EE" w:rsidRPr="009F66EE" w:rsidRDefault="009F66EE" w:rsidP="0049093F">
            <w:pPr>
              <w:widowControl w:val="0"/>
              <w:autoSpaceDE w:val="0"/>
              <w:autoSpaceDN w:val="0"/>
              <w:adjustRightInd w:val="0"/>
              <w:ind w:left="640" w:hanging="640"/>
              <w:rPr>
                <w:noProof/>
                <w:sz w:val="18"/>
                <w:szCs w:val="24"/>
              </w:rPr>
            </w:pPr>
            <w:r w:rsidRPr="009F66EE">
              <w:rPr>
                <w:noProof/>
                <w:sz w:val="18"/>
                <w:szCs w:val="24"/>
              </w:rPr>
              <w:t xml:space="preserve">21. </w:t>
            </w:r>
            <w:r w:rsidRPr="009F66EE">
              <w:rPr>
                <w:noProof/>
                <w:sz w:val="18"/>
                <w:szCs w:val="24"/>
              </w:rPr>
              <w:tab/>
              <w:t xml:space="preserve">Rehab Measures: 2 Minute Walk Test. </w:t>
            </w:r>
            <w:r w:rsidRPr="009F66EE">
              <w:rPr>
                <w:i/>
                <w:iCs/>
                <w:noProof/>
                <w:sz w:val="18"/>
                <w:szCs w:val="24"/>
              </w:rPr>
              <w:t>Rehabil</w:t>
            </w:r>
            <w:r w:rsidR="0049093F">
              <w:rPr>
                <w:i/>
                <w:iCs/>
                <w:noProof/>
                <w:sz w:val="18"/>
                <w:szCs w:val="24"/>
              </w:rPr>
              <w:t>itation</w:t>
            </w:r>
            <w:r w:rsidRPr="009F66EE">
              <w:rPr>
                <w:i/>
                <w:iCs/>
                <w:noProof/>
                <w:sz w:val="18"/>
                <w:szCs w:val="24"/>
              </w:rPr>
              <w:t xml:space="preserve"> Meas</w:t>
            </w:r>
            <w:r w:rsidR="0049093F">
              <w:rPr>
                <w:i/>
                <w:iCs/>
                <w:noProof/>
                <w:sz w:val="18"/>
                <w:szCs w:val="24"/>
              </w:rPr>
              <w:t>ures</w:t>
            </w:r>
            <w:r w:rsidRPr="009F66EE">
              <w:rPr>
                <w:i/>
                <w:iCs/>
                <w:noProof/>
                <w:sz w:val="18"/>
                <w:szCs w:val="24"/>
              </w:rPr>
              <w:t xml:space="preserve"> Database</w:t>
            </w:r>
            <w:r w:rsidRPr="009F66EE">
              <w:rPr>
                <w:noProof/>
                <w:sz w:val="18"/>
                <w:szCs w:val="24"/>
              </w:rPr>
              <w:t>. 2013.</w:t>
            </w:r>
            <w:r w:rsidR="0049093F">
              <w:rPr>
                <w:noProof/>
                <w:sz w:val="18"/>
                <w:szCs w:val="24"/>
              </w:rPr>
              <w:t xml:space="preserve"> Accessed November 24, 2015.</w:t>
            </w:r>
          </w:p>
          <w:p w14:paraId="2B09E050" w14:textId="77777777" w:rsidR="009F66EE" w:rsidRPr="009F66EE" w:rsidRDefault="009F66EE">
            <w:pPr>
              <w:widowControl w:val="0"/>
              <w:autoSpaceDE w:val="0"/>
              <w:autoSpaceDN w:val="0"/>
              <w:adjustRightInd w:val="0"/>
              <w:spacing w:after="140" w:line="288" w:lineRule="auto"/>
              <w:rPr>
                <w:noProof/>
                <w:sz w:val="18"/>
                <w:szCs w:val="24"/>
              </w:rPr>
            </w:pPr>
          </w:p>
          <w:p w14:paraId="34EF1E1A" w14:textId="77777777" w:rsidR="009F66EE" w:rsidRPr="009F66EE" w:rsidRDefault="009F66EE">
            <w:pPr>
              <w:widowControl w:val="0"/>
              <w:autoSpaceDE w:val="0"/>
              <w:autoSpaceDN w:val="0"/>
              <w:adjustRightInd w:val="0"/>
              <w:ind w:left="640" w:hanging="640"/>
              <w:rPr>
                <w:noProof/>
                <w:sz w:val="18"/>
              </w:rPr>
            </w:pPr>
            <w:r w:rsidRPr="009F66EE">
              <w:rPr>
                <w:noProof/>
                <w:sz w:val="18"/>
                <w:szCs w:val="24"/>
              </w:rPr>
              <w:t xml:space="preserve">22. </w:t>
            </w:r>
            <w:r w:rsidRPr="009F66EE">
              <w:rPr>
                <w:noProof/>
                <w:sz w:val="18"/>
                <w:szCs w:val="24"/>
              </w:rPr>
              <w:tab/>
              <w:t xml:space="preserve">PEDro Statistics. </w:t>
            </w:r>
            <w:r w:rsidRPr="009F66EE">
              <w:rPr>
                <w:i/>
                <w:iCs/>
                <w:noProof/>
                <w:sz w:val="18"/>
                <w:szCs w:val="24"/>
              </w:rPr>
              <w:t>Physiother Evid Database</w:t>
            </w:r>
            <w:r w:rsidRPr="009F66EE">
              <w:rPr>
                <w:noProof/>
                <w:sz w:val="18"/>
                <w:szCs w:val="24"/>
              </w:rPr>
              <w:t>. 2015. http://www.pedro.org.au/english/downloads/pedro-statistics/. Accessed November 23, 2015.</w:t>
            </w:r>
          </w:p>
          <w:p w14:paraId="1A6D9E13" w14:textId="2532F4D4" w:rsidR="001E1518" w:rsidRPr="00BD201C" w:rsidRDefault="009F66EE" w:rsidP="002F16E1">
            <w:pPr>
              <w:spacing w:before="120" w:after="120"/>
              <w:rPr>
                <w:sz w:val="18"/>
                <w:szCs w:val="18"/>
              </w:rPr>
            </w:pPr>
            <w:r>
              <w:rPr>
                <w:sz w:val="18"/>
                <w:szCs w:val="18"/>
              </w:rPr>
              <w:fldChar w:fldCharType="end"/>
            </w:r>
          </w:p>
          <w:p w14:paraId="7A56088E" w14:textId="77777777" w:rsidR="001E1518" w:rsidRPr="00BD201C" w:rsidRDefault="001E1518" w:rsidP="002F16E1">
            <w:pPr>
              <w:spacing w:before="120" w:after="120"/>
              <w:rPr>
                <w:sz w:val="18"/>
                <w:szCs w:val="18"/>
              </w:rPr>
            </w:pPr>
          </w:p>
          <w:p w14:paraId="51931EA1" w14:textId="77777777" w:rsidR="001E1518" w:rsidRPr="00BD201C" w:rsidRDefault="001E1518" w:rsidP="002F16E1">
            <w:pPr>
              <w:spacing w:before="120" w:after="120"/>
              <w:rPr>
                <w:sz w:val="18"/>
                <w:szCs w:val="18"/>
              </w:rPr>
            </w:pPr>
          </w:p>
          <w:p w14:paraId="140AE7D3" w14:textId="77777777" w:rsidR="001E1518" w:rsidRPr="00BD201C" w:rsidRDefault="001E1518" w:rsidP="002F16E1">
            <w:pPr>
              <w:spacing w:before="120" w:after="120"/>
              <w:rPr>
                <w:sz w:val="18"/>
                <w:szCs w:val="18"/>
              </w:rPr>
            </w:pPr>
          </w:p>
          <w:p w14:paraId="016C3B42" w14:textId="77777777" w:rsidR="00050375" w:rsidRPr="00BD201C" w:rsidRDefault="00050375" w:rsidP="002F16E1">
            <w:pPr>
              <w:spacing w:before="120" w:after="120"/>
              <w:rPr>
                <w:sz w:val="18"/>
                <w:szCs w:val="18"/>
              </w:rPr>
            </w:pPr>
          </w:p>
          <w:p w14:paraId="302A0FE5" w14:textId="77777777" w:rsidR="006E68E0" w:rsidRPr="00BD201C" w:rsidRDefault="006E68E0" w:rsidP="002F16E1">
            <w:pPr>
              <w:spacing w:before="120" w:after="120"/>
              <w:rPr>
                <w:sz w:val="18"/>
                <w:szCs w:val="18"/>
              </w:rPr>
            </w:pPr>
          </w:p>
          <w:p w14:paraId="58B09184" w14:textId="77777777" w:rsidR="006E68E0" w:rsidRPr="00BD201C" w:rsidRDefault="006E68E0" w:rsidP="002F16E1">
            <w:pPr>
              <w:spacing w:before="120" w:after="120"/>
              <w:rPr>
                <w:sz w:val="18"/>
                <w:szCs w:val="18"/>
              </w:rPr>
            </w:pPr>
          </w:p>
          <w:p w14:paraId="08CB6BAE" w14:textId="77777777" w:rsidR="006E68E0" w:rsidRPr="00BD201C" w:rsidRDefault="006E68E0" w:rsidP="002F16E1">
            <w:pPr>
              <w:spacing w:before="120" w:after="120"/>
              <w:rPr>
                <w:sz w:val="18"/>
                <w:szCs w:val="18"/>
              </w:rPr>
            </w:pPr>
          </w:p>
          <w:p w14:paraId="7EEEB199" w14:textId="77777777" w:rsidR="001E1518" w:rsidRPr="00BD201C" w:rsidRDefault="001E1518" w:rsidP="002F16E1">
            <w:pPr>
              <w:spacing w:before="120" w:after="120"/>
              <w:rPr>
                <w:sz w:val="18"/>
                <w:szCs w:val="18"/>
              </w:rPr>
            </w:pPr>
          </w:p>
        </w:tc>
      </w:tr>
    </w:tbl>
    <w:p w14:paraId="3B9358C1" w14:textId="77777777" w:rsidR="007D35DE" w:rsidRPr="00BD201C" w:rsidRDefault="007D35DE" w:rsidP="001403EC">
      <w:pPr>
        <w:tabs>
          <w:tab w:val="left" w:pos="480"/>
        </w:tabs>
        <w:jc w:val="both"/>
        <w:rPr>
          <w:sz w:val="18"/>
          <w:szCs w:val="18"/>
        </w:rPr>
      </w:pPr>
    </w:p>
    <w:sectPr w:rsidR="007D35DE" w:rsidRPr="00BD201C"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415"/>
    <w:multiLevelType w:val="hybridMultilevel"/>
    <w:tmpl w:val="8638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647AD"/>
    <w:multiLevelType w:val="hybridMultilevel"/>
    <w:tmpl w:val="2ED40438"/>
    <w:lvl w:ilvl="0" w:tplc="5ADAF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A1C7E"/>
    <w:multiLevelType w:val="hybridMultilevel"/>
    <w:tmpl w:val="914CB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410E43"/>
    <w:multiLevelType w:val="hybridMultilevel"/>
    <w:tmpl w:val="9548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F4D7D"/>
    <w:multiLevelType w:val="hybridMultilevel"/>
    <w:tmpl w:val="FEAE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D7BDB"/>
    <w:multiLevelType w:val="hybridMultilevel"/>
    <w:tmpl w:val="A4CCA662"/>
    <w:lvl w:ilvl="0" w:tplc="E34097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016F5"/>
    <w:multiLevelType w:val="hybridMultilevel"/>
    <w:tmpl w:val="B240B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8F4380"/>
    <w:multiLevelType w:val="hybridMultilevel"/>
    <w:tmpl w:val="7A7C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A44C6"/>
    <w:multiLevelType w:val="hybridMultilevel"/>
    <w:tmpl w:val="3C388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6253D0"/>
    <w:multiLevelType w:val="hybridMultilevel"/>
    <w:tmpl w:val="B24A33F8"/>
    <w:lvl w:ilvl="0" w:tplc="37AAC2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839D7"/>
    <w:multiLevelType w:val="hybridMultilevel"/>
    <w:tmpl w:val="6980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76428"/>
    <w:multiLevelType w:val="hybridMultilevel"/>
    <w:tmpl w:val="62AC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112CDA"/>
    <w:multiLevelType w:val="hybridMultilevel"/>
    <w:tmpl w:val="479E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CD1835"/>
    <w:multiLevelType w:val="hybridMultilevel"/>
    <w:tmpl w:val="5856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A572F9"/>
    <w:multiLevelType w:val="hybridMultilevel"/>
    <w:tmpl w:val="19F6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AC4774"/>
    <w:multiLevelType w:val="hybridMultilevel"/>
    <w:tmpl w:val="D38C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42134E"/>
    <w:multiLevelType w:val="hybridMultilevel"/>
    <w:tmpl w:val="97C6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6E4924"/>
    <w:multiLevelType w:val="hybridMultilevel"/>
    <w:tmpl w:val="4A72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D13FE0"/>
    <w:multiLevelType w:val="hybridMultilevel"/>
    <w:tmpl w:val="827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572A1"/>
    <w:multiLevelType w:val="hybridMultilevel"/>
    <w:tmpl w:val="584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23E69"/>
    <w:multiLevelType w:val="hybridMultilevel"/>
    <w:tmpl w:val="08B8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6204F"/>
    <w:multiLevelType w:val="hybridMultilevel"/>
    <w:tmpl w:val="711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4C3E7E"/>
    <w:multiLevelType w:val="hybridMultilevel"/>
    <w:tmpl w:val="E3FCE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CB59B4"/>
    <w:multiLevelType w:val="hybridMultilevel"/>
    <w:tmpl w:val="2760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AC6994"/>
    <w:multiLevelType w:val="hybridMultilevel"/>
    <w:tmpl w:val="57F02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32D0F"/>
    <w:multiLevelType w:val="hybridMultilevel"/>
    <w:tmpl w:val="C35C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36083"/>
    <w:multiLevelType w:val="hybridMultilevel"/>
    <w:tmpl w:val="B3AE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B421A"/>
    <w:multiLevelType w:val="hybridMultilevel"/>
    <w:tmpl w:val="5846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58713333"/>
    <w:multiLevelType w:val="hybridMultilevel"/>
    <w:tmpl w:val="BBB8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910C2C"/>
    <w:multiLevelType w:val="hybridMultilevel"/>
    <w:tmpl w:val="4B92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4A3B9B"/>
    <w:multiLevelType w:val="hybridMultilevel"/>
    <w:tmpl w:val="74287FB6"/>
    <w:lvl w:ilvl="0" w:tplc="B6322398">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BD0FDA"/>
    <w:multiLevelType w:val="hybridMultilevel"/>
    <w:tmpl w:val="5D504ABE"/>
    <w:lvl w:ilvl="0" w:tplc="E34097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CB27DF"/>
    <w:multiLevelType w:val="hybridMultilevel"/>
    <w:tmpl w:val="BE925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601D1"/>
    <w:multiLevelType w:val="hybridMultilevel"/>
    <w:tmpl w:val="D240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B8645C"/>
    <w:multiLevelType w:val="hybridMultilevel"/>
    <w:tmpl w:val="4FC2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407F0E"/>
    <w:multiLevelType w:val="hybridMultilevel"/>
    <w:tmpl w:val="1C50A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3776DA"/>
    <w:multiLevelType w:val="hybridMultilevel"/>
    <w:tmpl w:val="C97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7F155D"/>
    <w:multiLevelType w:val="hybridMultilevel"/>
    <w:tmpl w:val="A0C2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0">
    <w:nsid w:val="67A439FF"/>
    <w:multiLevelType w:val="hybridMultilevel"/>
    <w:tmpl w:val="5A32B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94539A6"/>
    <w:multiLevelType w:val="hybridMultilevel"/>
    <w:tmpl w:val="A4A6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2E2A80"/>
    <w:multiLevelType w:val="hybridMultilevel"/>
    <w:tmpl w:val="3C3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8B3487"/>
    <w:multiLevelType w:val="hybridMultilevel"/>
    <w:tmpl w:val="CF6AC39E"/>
    <w:lvl w:ilvl="0" w:tplc="B6322398">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B446D"/>
    <w:multiLevelType w:val="hybridMultilevel"/>
    <w:tmpl w:val="1C0E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4C105F"/>
    <w:multiLevelType w:val="hybridMultilevel"/>
    <w:tmpl w:val="A068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1"/>
  </w:num>
  <w:num w:numId="4">
    <w:abstractNumId w:val="38"/>
  </w:num>
  <w:num w:numId="5">
    <w:abstractNumId w:val="14"/>
  </w:num>
  <w:num w:numId="6">
    <w:abstractNumId w:val="12"/>
  </w:num>
  <w:num w:numId="7">
    <w:abstractNumId w:val="10"/>
  </w:num>
  <w:num w:numId="8">
    <w:abstractNumId w:val="23"/>
  </w:num>
  <w:num w:numId="9">
    <w:abstractNumId w:val="7"/>
  </w:num>
  <w:num w:numId="10">
    <w:abstractNumId w:val="26"/>
  </w:num>
  <w:num w:numId="11">
    <w:abstractNumId w:val="37"/>
  </w:num>
  <w:num w:numId="12">
    <w:abstractNumId w:val="41"/>
  </w:num>
  <w:num w:numId="13">
    <w:abstractNumId w:val="29"/>
  </w:num>
  <w:num w:numId="14">
    <w:abstractNumId w:val="27"/>
  </w:num>
  <w:num w:numId="15">
    <w:abstractNumId w:val="18"/>
  </w:num>
  <w:num w:numId="16">
    <w:abstractNumId w:val="20"/>
  </w:num>
  <w:num w:numId="17">
    <w:abstractNumId w:val="31"/>
  </w:num>
  <w:num w:numId="18">
    <w:abstractNumId w:val="34"/>
  </w:num>
  <w:num w:numId="19">
    <w:abstractNumId w:val="35"/>
  </w:num>
  <w:num w:numId="20">
    <w:abstractNumId w:val="32"/>
  </w:num>
  <w:num w:numId="21">
    <w:abstractNumId w:val="5"/>
  </w:num>
  <w:num w:numId="22">
    <w:abstractNumId w:val="3"/>
  </w:num>
  <w:num w:numId="23">
    <w:abstractNumId w:val="24"/>
  </w:num>
  <w:num w:numId="24">
    <w:abstractNumId w:val="40"/>
  </w:num>
  <w:num w:numId="25">
    <w:abstractNumId w:val="2"/>
  </w:num>
  <w:num w:numId="26">
    <w:abstractNumId w:val="36"/>
  </w:num>
  <w:num w:numId="27">
    <w:abstractNumId w:val="17"/>
  </w:num>
  <w:num w:numId="28">
    <w:abstractNumId w:val="0"/>
  </w:num>
  <w:num w:numId="29">
    <w:abstractNumId w:val="13"/>
  </w:num>
  <w:num w:numId="30">
    <w:abstractNumId w:val="21"/>
  </w:num>
  <w:num w:numId="31">
    <w:abstractNumId w:val="19"/>
  </w:num>
  <w:num w:numId="32">
    <w:abstractNumId w:val="9"/>
  </w:num>
  <w:num w:numId="33">
    <w:abstractNumId w:val="33"/>
  </w:num>
  <w:num w:numId="34">
    <w:abstractNumId w:val="6"/>
  </w:num>
  <w:num w:numId="35">
    <w:abstractNumId w:val="22"/>
  </w:num>
  <w:num w:numId="36">
    <w:abstractNumId w:val="8"/>
  </w:num>
  <w:num w:numId="37">
    <w:abstractNumId w:val="43"/>
  </w:num>
  <w:num w:numId="38">
    <w:abstractNumId w:val="11"/>
  </w:num>
  <w:num w:numId="39">
    <w:abstractNumId w:val="42"/>
  </w:num>
  <w:num w:numId="40">
    <w:abstractNumId w:val="30"/>
  </w:num>
  <w:num w:numId="41">
    <w:abstractNumId w:val="45"/>
  </w:num>
  <w:num w:numId="42">
    <w:abstractNumId w:val="4"/>
  </w:num>
  <w:num w:numId="43">
    <w:abstractNumId w:val="15"/>
  </w:num>
  <w:num w:numId="44">
    <w:abstractNumId w:val="44"/>
  </w:num>
  <w:num w:numId="45">
    <w:abstractNumId w:val="16"/>
  </w:num>
  <w:num w:numId="46">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EC6"/>
    <w:rsid w:val="0002168B"/>
    <w:rsid w:val="000221B2"/>
    <w:rsid w:val="0002330F"/>
    <w:rsid w:val="000302EF"/>
    <w:rsid w:val="0003216E"/>
    <w:rsid w:val="00050375"/>
    <w:rsid w:val="00054202"/>
    <w:rsid w:val="00065734"/>
    <w:rsid w:val="00070C08"/>
    <w:rsid w:val="0007173E"/>
    <w:rsid w:val="000721FC"/>
    <w:rsid w:val="00076922"/>
    <w:rsid w:val="00077862"/>
    <w:rsid w:val="00077EF4"/>
    <w:rsid w:val="00082CFF"/>
    <w:rsid w:val="000834FC"/>
    <w:rsid w:val="000839E0"/>
    <w:rsid w:val="00086D46"/>
    <w:rsid w:val="00092C36"/>
    <w:rsid w:val="00094B7E"/>
    <w:rsid w:val="000A7312"/>
    <w:rsid w:val="000B1FB4"/>
    <w:rsid w:val="000B1FF5"/>
    <w:rsid w:val="000B3B7D"/>
    <w:rsid w:val="000B4919"/>
    <w:rsid w:val="000C1519"/>
    <w:rsid w:val="000C600B"/>
    <w:rsid w:val="000D40CD"/>
    <w:rsid w:val="000D6AB4"/>
    <w:rsid w:val="000F3690"/>
    <w:rsid w:val="00101A23"/>
    <w:rsid w:val="00103F7B"/>
    <w:rsid w:val="001042F8"/>
    <w:rsid w:val="00106381"/>
    <w:rsid w:val="00106645"/>
    <w:rsid w:val="0011199B"/>
    <w:rsid w:val="00114F16"/>
    <w:rsid w:val="001220F4"/>
    <w:rsid w:val="00130520"/>
    <w:rsid w:val="00133195"/>
    <w:rsid w:val="001403EC"/>
    <w:rsid w:val="00142348"/>
    <w:rsid w:val="00145AB2"/>
    <w:rsid w:val="00154ED5"/>
    <w:rsid w:val="00164811"/>
    <w:rsid w:val="001655BA"/>
    <w:rsid w:val="00167202"/>
    <w:rsid w:val="00184206"/>
    <w:rsid w:val="00192877"/>
    <w:rsid w:val="00192961"/>
    <w:rsid w:val="00195041"/>
    <w:rsid w:val="00196026"/>
    <w:rsid w:val="001960D2"/>
    <w:rsid w:val="001A1E39"/>
    <w:rsid w:val="001A3A66"/>
    <w:rsid w:val="001A40A0"/>
    <w:rsid w:val="001B6B9B"/>
    <w:rsid w:val="001C5A94"/>
    <w:rsid w:val="001C6341"/>
    <w:rsid w:val="001C6AEF"/>
    <w:rsid w:val="001D21A5"/>
    <w:rsid w:val="001D2A0B"/>
    <w:rsid w:val="001D4917"/>
    <w:rsid w:val="001D4F60"/>
    <w:rsid w:val="001D5583"/>
    <w:rsid w:val="001D5D4E"/>
    <w:rsid w:val="001E1518"/>
    <w:rsid w:val="001E2169"/>
    <w:rsid w:val="001E5719"/>
    <w:rsid w:val="001F41BC"/>
    <w:rsid w:val="001F7D9A"/>
    <w:rsid w:val="00201832"/>
    <w:rsid w:val="00201F3F"/>
    <w:rsid w:val="00202D57"/>
    <w:rsid w:val="002032B9"/>
    <w:rsid w:val="00205544"/>
    <w:rsid w:val="00206663"/>
    <w:rsid w:val="00210D2D"/>
    <w:rsid w:val="00215B15"/>
    <w:rsid w:val="00222B72"/>
    <w:rsid w:val="0023388F"/>
    <w:rsid w:val="00237E57"/>
    <w:rsid w:val="00240563"/>
    <w:rsid w:val="002558DB"/>
    <w:rsid w:val="002612AE"/>
    <w:rsid w:val="00265366"/>
    <w:rsid w:val="00271CEF"/>
    <w:rsid w:val="00273CC5"/>
    <w:rsid w:val="00276D67"/>
    <w:rsid w:val="0028056F"/>
    <w:rsid w:val="00281077"/>
    <w:rsid w:val="0028187A"/>
    <w:rsid w:val="00282449"/>
    <w:rsid w:val="00293B41"/>
    <w:rsid w:val="002975D0"/>
    <w:rsid w:val="002977D9"/>
    <w:rsid w:val="002A202E"/>
    <w:rsid w:val="002A687A"/>
    <w:rsid w:val="002A69E0"/>
    <w:rsid w:val="002D2D3F"/>
    <w:rsid w:val="002D5C47"/>
    <w:rsid w:val="002D6267"/>
    <w:rsid w:val="002E14D7"/>
    <w:rsid w:val="002E151C"/>
    <w:rsid w:val="002E3103"/>
    <w:rsid w:val="002E5516"/>
    <w:rsid w:val="002E602B"/>
    <w:rsid w:val="002F16E1"/>
    <w:rsid w:val="00300998"/>
    <w:rsid w:val="003018E1"/>
    <w:rsid w:val="003023C2"/>
    <w:rsid w:val="00311CD1"/>
    <w:rsid w:val="003152FA"/>
    <w:rsid w:val="00316189"/>
    <w:rsid w:val="003203C3"/>
    <w:rsid w:val="00326281"/>
    <w:rsid w:val="0033330C"/>
    <w:rsid w:val="003475DE"/>
    <w:rsid w:val="00350995"/>
    <w:rsid w:val="00354DAB"/>
    <w:rsid w:val="00355000"/>
    <w:rsid w:val="00355D55"/>
    <w:rsid w:val="00356799"/>
    <w:rsid w:val="00363FEB"/>
    <w:rsid w:val="00371C43"/>
    <w:rsid w:val="00380A5A"/>
    <w:rsid w:val="00380B69"/>
    <w:rsid w:val="00383E3A"/>
    <w:rsid w:val="003863CA"/>
    <w:rsid w:val="0038646C"/>
    <w:rsid w:val="0038771C"/>
    <w:rsid w:val="003A0BC3"/>
    <w:rsid w:val="003A6741"/>
    <w:rsid w:val="003B2324"/>
    <w:rsid w:val="003B5C0D"/>
    <w:rsid w:val="003B7595"/>
    <w:rsid w:val="003C203E"/>
    <w:rsid w:val="003C3F01"/>
    <w:rsid w:val="003C4065"/>
    <w:rsid w:val="003C54B6"/>
    <w:rsid w:val="003D48E0"/>
    <w:rsid w:val="003E4496"/>
    <w:rsid w:val="003F2E81"/>
    <w:rsid w:val="003F32ED"/>
    <w:rsid w:val="00400AAD"/>
    <w:rsid w:val="00400D14"/>
    <w:rsid w:val="004020B7"/>
    <w:rsid w:val="00403DDA"/>
    <w:rsid w:val="00406538"/>
    <w:rsid w:val="00407BFD"/>
    <w:rsid w:val="0041454A"/>
    <w:rsid w:val="00414860"/>
    <w:rsid w:val="00415B87"/>
    <w:rsid w:val="00425683"/>
    <w:rsid w:val="0042604D"/>
    <w:rsid w:val="00430880"/>
    <w:rsid w:val="00431D6E"/>
    <w:rsid w:val="004341FB"/>
    <w:rsid w:val="00437839"/>
    <w:rsid w:val="004467A5"/>
    <w:rsid w:val="0045534B"/>
    <w:rsid w:val="004631B4"/>
    <w:rsid w:val="00466453"/>
    <w:rsid w:val="0047092A"/>
    <w:rsid w:val="00472923"/>
    <w:rsid w:val="00481B7B"/>
    <w:rsid w:val="00483B4E"/>
    <w:rsid w:val="0049093F"/>
    <w:rsid w:val="00490D44"/>
    <w:rsid w:val="004927E7"/>
    <w:rsid w:val="00492B03"/>
    <w:rsid w:val="00496D0F"/>
    <w:rsid w:val="00497DB9"/>
    <w:rsid w:val="004A0EE3"/>
    <w:rsid w:val="004A1418"/>
    <w:rsid w:val="004A4CB8"/>
    <w:rsid w:val="004B2ACD"/>
    <w:rsid w:val="004B36FC"/>
    <w:rsid w:val="004B3CB2"/>
    <w:rsid w:val="004B7D98"/>
    <w:rsid w:val="004D2674"/>
    <w:rsid w:val="004D432A"/>
    <w:rsid w:val="004E5E95"/>
    <w:rsid w:val="004F05E4"/>
    <w:rsid w:val="004F2FEB"/>
    <w:rsid w:val="004F59CB"/>
    <w:rsid w:val="004F629A"/>
    <w:rsid w:val="004F7128"/>
    <w:rsid w:val="005006DE"/>
    <w:rsid w:val="00503D25"/>
    <w:rsid w:val="005058E0"/>
    <w:rsid w:val="00507EC3"/>
    <w:rsid w:val="00516B29"/>
    <w:rsid w:val="005206A8"/>
    <w:rsid w:val="00524687"/>
    <w:rsid w:val="005263ED"/>
    <w:rsid w:val="00530E5E"/>
    <w:rsid w:val="005312CE"/>
    <w:rsid w:val="00531D85"/>
    <w:rsid w:val="00532D7D"/>
    <w:rsid w:val="0053617F"/>
    <w:rsid w:val="00543D14"/>
    <w:rsid w:val="005458B8"/>
    <w:rsid w:val="005528C9"/>
    <w:rsid w:val="00552BD9"/>
    <w:rsid w:val="00554FFC"/>
    <w:rsid w:val="00560C22"/>
    <w:rsid w:val="00562C43"/>
    <w:rsid w:val="00566D05"/>
    <w:rsid w:val="00572A4D"/>
    <w:rsid w:val="00573CEB"/>
    <w:rsid w:val="00574922"/>
    <w:rsid w:val="0057714A"/>
    <w:rsid w:val="00586070"/>
    <w:rsid w:val="00592E30"/>
    <w:rsid w:val="00593157"/>
    <w:rsid w:val="00594203"/>
    <w:rsid w:val="00594DDB"/>
    <w:rsid w:val="00597245"/>
    <w:rsid w:val="005A1289"/>
    <w:rsid w:val="005A148C"/>
    <w:rsid w:val="005A3AD4"/>
    <w:rsid w:val="005A40D7"/>
    <w:rsid w:val="005A6C2B"/>
    <w:rsid w:val="005B7AE2"/>
    <w:rsid w:val="005C54CC"/>
    <w:rsid w:val="005C781D"/>
    <w:rsid w:val="005F736D"/>
    <w:rsid w:val="005F7821"/>
    <w:rsid w:val="00600583"/>
    <w:rsid w:val="00600DC9"/>
    <w:rsid w:val="006021A6"/>
    <w:rsid w:val="00605138"/>
    <w:rsid w:val="00607017"/>
    <w:rsid w:val="0060740C"/>
    <w:rsid w:val="00622327"/>
    <w:rsid w:val="00624D85"/>
    <w:rsid w:val="00627BCF"/>
    <w:rsid w:val="00632817"/>
    <w:rsid w:val="0063498E"/>
    <w:rsid w:val="00637684"/>
    <w:rsid w:val="0064237B"/>
    <w:rsid w:val="00650D2D"/>
    <w:rsid w:val="00656740"/>
    <w:rsid w:val="00661B01"/>
    <w:rsid w:val="00681012"/>
    <w:rsid w:val="006847B9"/>
    <w:rsid w:val="0069090B"/>
    <w:rsid w:val="006A0ACF"/>
    <w:rsid w:val="006A5F1B"/>
    <w:rsid w:val="006B0DA8"/>
    <w:rsid w:val="006B13E7"/>
    <w:rsid w:val="006B3C62"/>
    <w:rsid w:val="006C1013"/>
    <w:rsid w:val="006C2AD2"/>
    <w:rsid w:val="006C3192"/>
    <w:rsid w:val="006C580C"/>
    <w:rsid w:val="006D027B"/>
    <w:rsid w:val="006D2329"/>
    <w:rsid w:val="006D377C"/>
    <w:rsid w:val="006D38A1"/>
    <w:rsid w:val="006E2CB3"/>
    <w:rsid w:val="006E4370"/>
    <w:rsid w:val="006E4EC8"/>
    <w:rsid w:val="006E5A23"/>
    <w:rsid w:val="006E68E0"/>
    <w:rsid w:val="006F20AD"/>
    <w:rsid w:val="006F352E"/>
    <w:rsid w:val="006F369E"/>
    <w:rsid w:val="006F3C0A"/>
    <w:rsid w:val="006F7F6E"/>
    <w:rsid w:val="00701934"/>
    <w:rsid w:val="00706E69"/>
    <w:rsid w:val="0071035C"/>
    <w:rsid w:val="00716094"/>
    <w:rsid w:val="00723D77"/>
    <w:rsid w:val="007347B2"/>
    <w:rsid w:val="007401CE"/>
    <w:rsid w:val="007402F6"/>
    <w:rsid w:val="007444A6"/>
    <w:rsid w:val="0074589E"/>
    <w:rsid w:val="007534F1"/>
    <w:rsid w:val="00753622"/>
    <w:rsid w:val="007551A5"/>
    <w:rsid w:val="007648AB"/>
    <w:rsid w:val="00765CAB"/>
    <w:rsid w:val="007708D3"/>
    <w:rsid w:val="0077316A"/>
    <w:rsid w:val="00777E3F"/>
    <w:rsid w:val="00780624"/>
    <w:rsid w:val="00783D2E"/>
    <w:rsid w:val="00784B09"/>
    <w:rsid w:val="00787012"/>
    <w:rsid w:val="00787853"/>
    <w:rsid w:val="00791304"/>
    <w:rsid w:val="007942EB"/>
    <w:rsid w:val="007969E7"/>
    <w:rsid w:val="00797818"/>
    <w:rsid w:val="007A66F5"/>
    <w:rsid w:val="007A7454"/>
    <w:rsid w:val="007B3BC1"/>
    <w:rsid w:val="007B42DA"/>
    <w:rsid w:val="007B78BC"/>
    <w:rsid w:val="007C03B5"/>
    <w:rsid w:val="007C5669"/>
    <w:rsid w:val="007C732A"/>
    <w:rsid w:val="007D23DF"/>
    <w:rsid w:val="007D35DE"/>
    <w:rsid w:val="007E5125"/>
    <w:rsid w:val="007F1EE4"/>
    <w:rsid w:val="007F26B9"/>
    <w:rsid w:val="00803C0C"/>
    <w:rsid w:val="00812C9E"/>
    <w:rsid w:val="008178F8"/>
    <w:rsid w:val="008240D6"/>
    <w:rsid w:val="008262FD"/>
    <w:rsid w:val="00835CBA"/>
    <w:rsid w:val="00843002"/>
    <w:rsid w:val="0084514E"/>
    <w:rsid w:val="00847429"/>
    <w:rsid w:val="008504B1"/>
    <w:rsid w:val="008523E0"/>
    <w:rsid w:val="0086536D"/>
    <w:rsid w:val="008724B6"/>
    <w:rsid w:val="00872D60"/>
    <w:rsid w:val="008753FB"/>
    <w:rsid w:val="0087607B"/>
    <w:rsid w:val="00877400"/>
    <w:rsid w:val="00883B17"/>
    <w:rsid w:val="0088540C"/>
    <w:rsid w:val="00885438"/>
    <w:rsid w:val="00892617"/>
    <w:rsid w:val="008935D0"/>
    <w:rsid w:val="008975FD"/>
    <w:rsid w:val="00897A44"/>
    <w:rsid w:val="008A02AF"/>
    <w:rsid w:val="008A2ACB"/>
    <w:rsid w:val="008A4BFD"/>
    <w:rsid w:val="008A7220"/>
    <w:rsid w:val="008B031E"/>
    <w:rsid w:val="008B43B0"/>
    <w:rsid w:val="008B5180"/>
    <w:rsid w:val="008B626C"/>
    <w:rsid w:val="008C3C1D"/>
    <w:rsid w:val="008C6D9D"/>
    <w:rsid w:val="008D1E76"/>
    <w:rsid w:val="008D2E06"/>
    <w:rsid w:val="008D3703"/>
    <w:rsid w:val="008D47D4"/>
    <w:rsid w:val="008D5FA9"/>
    <w:rsid w:val="008E1901"/>
    <w:rsid w:val="008E5E81"/>
    <w:rsid w:val="008E5E9B"/>
    <w:rsid w:val="008E7E99"/>
    <w:rsid w:val="00902046"/>
    <w:rsid w:val="00905A35"/>
    <w:rsid w:val="00907825"/>
    <w:rsid w:val="00910288"/>
    <w:rsid w:val="00932121"/>
    <w:rsid w:val="00935F46"/>
    <w:rsid w:val="009364E2"/>
    <w:rsid w:val="00936A8A"/>
    <w:rsid w:val="00942FBD"/>
    <w:rsid w:val="0094779D"/>
    <w:rsid w:val="00947DBB"/>
    <w:rsid w:val="0095448D"/>
    <w:rsid w:val="00954C3A"/>
    <w:rsid w:val="009571E6"/>
    <w:rsid w:val="00965236"/>
    <w:rsid w:val="009677A3"/>
    <w:rsid w:val="00973B70"/>
    <w:rsid w:val="00973E03"/>
    <w:rsid w:val="00984B51"/>
    <w:rsid w:val="00986141"/>
    <w:rsid w:val="00986AD9"/>
    <w:rsid w:val="00991668"/>
    <w:rsid w:val="00992CE1"/>
    <w:rsid w:val="00997BE9"/>
    <w:rsid w:val="009A001F"/>
    <w:rsid w:val="009A0156"/>
    <w:rsid w:val="009A25A5"/>
    <w:rsid w:val="009A38BC"/>
    <w:rsid w:val="009A4B9F"/>
    <w:rsid w:val="009A6B36"/>
    <w:rsid w:val="009A767D"/>
    <w:rsid w:val="009A7AB8"/>
    <w:rsid w:val="009B571A"/>
    <w:rsid w:val="009C4E3F"/>
    <w:rsid w:val="009D19FF"/>
    <w:rsid w:val="009E3323"/>
    <w:rsid w:val="009E380F"/>
    <w:rsid w:val="009F10AB"/>
    <w:rsid w:val="009F66EE"/>
    <w:rsid w:val="00A02E80"/>
    <w:rsid w:val="00A067EC"/>
    <w:rsid w:val="00A07396"/>
    <w:rsid w:val="00A1120A"/>
    <w:rsid w:val="00A16ED8"/>
    <w:rsid w:val="00A17FA8"/>
    <w:rsid w:val="00A21339"/>
    <w:rsid w:val="00A22537"/>
    <w:rsid w:val="00A2390B"/>
    <w:rsid w:val="00A27BC8"/>
    <w:rsid w:val="00A30701"/>
    <w:rsid w:val="00A3784B"/>
    <w:rsid w:val="00A4097C"/>
    <w:rsid w:val="00A40BD4"/>
    <w:rsid w:val="00A41306"/>
    <w:rsid w:val="00A41623"/>
    <w:rsid w:val="00A429BF"/>
    <w:rsid w:val="00A44302"/>
    <w:rsid w:val="00A52F86"/>
    <w:rsid w:val="00A6517D"/>
    <w:rsid w:val="00A661B5"/>
    <w:rsid w:val="00A66A42"/>
    <w:rsid w:val="00A67342"/>
    <w:rsid w:val="00A73BD3"/>
    <w:rsid w:val="00A74B91"/>
    <w:rsid w:val="00A81CAE"/>
    <w:rsid w:val="00A85A4F"/>
    <w:rsid w:val="00AB1912"/>
    <w:rsid w:val="00AB6399"/>
    <w:rsid w:val="00AB73A2"/>
    <w:rsid w:val="00AC60B4"/>
    <w:rsid w:val="00AD0562"/>
    <w:rsid w:val="00AD19E0"/>
    <w:rsid w:val="00AD737D"/>
    <w:rsid w:val="00AF1174"/>
    <w:rsid w:val="00AF3534"/>
    <w:rsid w:val="00B02090"/>
    <w:rsid w:val="00B10F4A"/>
    <w:rsid w:val="00B11111"/>
    <w:rsid w:val="00B14987"/>
    <w:rsid w:val="00B14A86"/>
    <w:rsid w:val="00B23394"/>
    <w:rsid w:val="00B31D37"/>
    <w:rsid w:val="00B37BDE"/>
    <w:rsid w:val="00B40974"/>
    <w:rsid w:val="00B463C1"/>
    <w:rsid w:val="00B50D04"/>
    <w:rsid w:val="00B51318"/>
    <w:rsid w:val="00B526F2"/>
    <w:rsid w:val="00B53425"/>
    <w:rsid w:val="00B567C8"/>
    <w:rsid w:val="00B60682"/>
    <w:rsid w:val="00B64A00"/>
    <w:rsid w:val="00B70AC5"/>
    <w:rsid w:val="00B75AAB"/>
    <w:rsid w:val="00B90DCC"/>
    <w:rsid w:val="00BA0623"/>
    <w:rsid w:val="00BA37B7"/>
    <w:rsid w:val="00BA3C17"/>
    <w:rsid w:val="00BC4591"/>
    <w:rsid w:val="00BD201C"/>
    <w:rsid w:val="00BD6E44"/>
    <w:rsid w:val="00BE1DFB"/>
    <w:rsid w:val="00BE5198"/>
    <w:rsid w:val="00BF1CC7"/>
    <w:rsid w:val="00BF200C"/>
    <w:rsid w:val="00BF2108"/>
    <w:rsid w:val="00BF55F1"/>
    <w:rsid w:val="00BF7C80"/>
    <w:rsid w:val="00C003CC"/>
    <w:rsid w:val="00C0196C"/>
    <w:rsid w:val="00C05D7D"/>
    <w:rsid w:val="00C10D33"/>
    <w:rsid w:val="00C13717"/>
    <w:rsid w:val="00C137FD"/>
    <w:rsid w:val="00C342AF"/>
    <w:rsid w:val="00C3742B"/>
    <w:rsid w:val="00C42D9D"/>
    <w:rsid w:val="00C549B7"/>
    <w:rsid w:val="00C56E84"/>
    <w:rsid w:val="00C638E2"/>
    <w:rsid w:val="00C64E38"/>
    <w:rsid w:val="00C70165"/>
    <w:rsid w:val="00C76224"/>
    <w:rsid w:val="00C819B9"/>
    <w:rsid w:val="00C827D8"/>
    <w:rsid w:val="00C872A7"/>
    <w:rsid w:val="00C93350"/>
    <w:rsid w:val="00CA2D44"/>
    <w:rsid w:val="00CA3C0D"/>
    <w:rsid w:val="00CA5482"/>
    <w:rsid w:val="00CA67D5"/>
    <w:rsid w:val="00CA754D"/>
    <w:rsid w:val="00CA78BC"/>
    <w:rsid w:val="00CC3ABD"/>
    <w:rsid w:val="00CC7420"/>
    <w:rsid w:val="00CD09A5"/>
    <w:rsid w:val="00CD1E4F"/>
    <w:rsid w:val="00CD2509"/>
    <w:rsid w:val="00CD6EF0"/>
    <w:rsid w:val="00CD793A"/>
    <w:rsid w:val="00CE1F4F"/>
    <w:rsid w:val="00CE771C"/>
    <w:rsid w:val="00CF0D51"/>
    <w:rsid w:val="00CF7618"/>
    <w:rsid w:val="00D003ED"/>
    <w:rsid w:val="00D0042A"/>
    <w:rsid w:val="00D012FF"/>
    <w:rsid w:val="00D018FF"/>
    <w:rsid w:val="00D02DE8"/>
    <w:rsid w:val="00D12103"/>
    <w:rsid w:val="00D15597"/>
    <w:rsid w:val="00D1668D"/>
    <w:rsid w:val="00D17567"/>
    <w:rsid w:val="00D21BA6"/>
    <w:rsid w:val="00D30B77"/>
    <w:rsid w:val="00D3156F"/>
    <w:rsid w:val="00D352AA"/>
    <w:rsid w:val="00D35EC9"/>
    <w:rsid w:val="00D363B3"/>
    <w:rsid w:val="00D36F6D"/>
    <w:rsid w:val="00D37EE2"/>
    <w:rsid w:val="00D42F92"/>
    <w:rsid w:val="00D4673B"/>
    <w:rsid w:val="00D472CD"/>
    <w:rsid w:val="00D5036F"/>
    <w:rsid w:val="00D50DDA"/>
    <w:rsid w:val="00D64E36"/>
    <w:rsid w:val="00D6648F"/>
    <w:rsid w:val="00D670AD"/>
    <w:rsid w:val="00D67174"/>
    <w:rsid w:val="00D67A5F"/>
    <w:rsid w:val="00D70084"/>
    <w:rsid w:val="00D772E8"/>
    <w:rsid w:val="00D80921"/>
    <w:rsid w:val="00D809E4"/>
    <w:rsid w:val="00D91768"/>
    <w:rsid w:val="00D94142"/>
    <w:rsid w:val="00DA76AB"/>
    <w:rsid w:val="00DB2787"/>
    <w:rsid w:val="00DB5D35"/>
    <w:rsid w:val="00DB6D18"/>
    <w:rsid w:val="00DC043B"/>
    <w:rsid w:val="00DC45EB"/>
    <w:rsid w:val="00DE6D44"/>
    <w:rsid w:val="00DF1CAF"/>
    <w:rsid w:val="00DF7D7C"/>
    <w:rsid w:val="00E04535"/>
    <w:rsid w:val="00E12F45"/>
    <w:rsid w:val="00E140D7"/>
    <w:rsid w:val="00E15E18"/>
    <w:rsid w:val="00E17AC2"/>
    <w:rsid w:val="00E238A2"/>
    <w:rsid w:val="00E24D14"/>
    <w:rsid w:val="00E254D5"/>
    <w:rsid w:val="00E27B06"/>
    <w:rsid w:val="00E367F5"/>
    <w:rsid w:val="00E36C3D"/>
    <w:rsid w:val="00E41AB3"/>
    <w:rsid w:val="00E423E5"/>
    <w:rsid w:val="00E449B7"/>
    <w:rsid w:val="00E45289"/>
    <w:rsid w:val="00E532B7"/>
    <w:rsid w:val="00E609EF"/>
    <w:rsid w:val="00E824AA"/>
    <w:rsid w:val="00E85E39"/>
    <w:rsid w:val="00E903DC"/>
    <w:rsid w:val="00E90A01"/>
    <w:rsid w:val="00E933AD"/>
    <w:rsid w:val="00E9769F"/>
    <w:rsid w:val="00EA23D5"/>
    <w:rsid w:val="00EA308D"/>
    <w:rsid w:val="00EB0E3C"/>
    <w:rsid w:val="00EB330C"/>
    <w:rsid w:val="00EB43F2"/>
    <w:rsid w:val="00EB4B31"/>
    <w:rsid w:val="00EB7AA5"/>
    <w:rsid w:val="00EC0B57"/>
    <w:rsid w:val="00EC3DED"/>
    <w:rsid w:val="00EC4707"/>
    <w:rsid w:val="00EC553F"/>
    <w:rsid w:val="00ED7D41"/>
    <w:rsid w:val="00F035FA"/>
    <w:rsid w:val="00F04245"/>
    <w:rsid w:val="00F071E9"/>
    <w:rsid w:val="00F1497C"/>
    <w:rsid w:val="00F342FA"/>
    <w:rsid w:val="00F36422"/>
    <w:rsid w:val="00F56725"/>
    <w:rsid w:val="00F57BCC"/>
    <w:rsid w:val="00F668DC"/>
    <w:rsid w:val="00F764C1"/>
    <w:rsid w:val="00F7750C"/>
    <w:rsid w:val="00F81BE7"/>
    <w:rsid w:val="00F8547C"/>
    <w:rsid w:val="00F87769"/>
    <w:rsid w:val="00F971DC"/>
    <w:rsid w:val="00FA13EC"/>
    <w:rsid w:val="00FA146D"/>
    <w:rsid w:val="00FA31BE"/>
    <w:rsid w:val="00FA433B"/>
    <w:rsid w:val="00FB485B"/>
    <w:rsid w:val="00FC35EE"/>
    <w:rsid w:val="00FC5AF2"/>
    <w:rsid w:val="00FC7364"/>
    <w:rsid w:val="00FC7D4D"/>
    <w:rsid w:val="00FD2898"/>
    <w:rsid w:val="00FD2BB9"/>
    <w:rsid w:val="00FD3548"/>
    <w:rsid w:val="00FD6250"/>
    <w:rsid w:val="00FD6880"/>
    <w:rsid w:val="00FE26C6"/>
    <w:rsid w:val="00FE2AE5"/>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8C7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202D57"/>
    <w:pPr>
      <w:ind w:left="720"/>
      <w:contextualSpacing/>
    </w:pPr>
  </w:style>
  <w:style w:type="character" w:styleId="CommentReference">
    <w:name w:val="annotation reference"/>
    <w:basedOn w:val="DefaultParagraphFont"/>
    <w:uiPriority w:val="99"/>
    <w:semiHidden/>
    <w:unhideWhenUsed/>
    <w:rsid w:val="00425683"/>
    <w:rPr>
      <w:sz w:val="16"/>
      <w:szCs w:val="16"/>
    </w:rPr>
  </w:style>
  <w:style w:type="paragraph" w:styleId="CommentText">
    <w:name w:val="annotation text"/>
    <w:basedOn w:val="Normal"/>
    <w:link w:val="CommentTextChar"/>
    <w:uiPriority w:val="99"/>
    <w:semiHidden/>
    <w:unhideWhenUsed/>
    <w:rsid w:val="00425683"/>
  </w:style>
  <w:style w:type="character" w:customStyle="1" w:styleId="CommentTextChar">
    <w:name w:val="Comment Text Char"/>
    <w:basedOn w:val="DefaultParagraphFont"/>
    <w:link w:val="CommentText"/>
    <w:uiPriority w:val="99"/>
    <w:semiHidden/>
    <w:rsid w:val="00425683"/>
    <w:rPr>
      <w:rFonts w:ascii="Verdana" w:hAnsi="Verdana"/>
      <w:lang w:val="en-AU"/>
    </w:rPr>
  </w:style>
  <w:style w:type="character" w:styleId="Hyperlink">
    <w:name w:val="Hyperlink"/>
    <w:basedOn w:val="DefaultParagraphFont"/>
    <w:unhideWhenUsed/>
    <w:rsid w:val="00BE1DFB"/>
    <w:rPr>
      <w:color w:val="0000FF" w:themeColor="hyperlink"/>
      <w:u w:val="single"/>
    </w:rPr>
  </w:style>
  <w:style w:type="paragraph" w:styleId="CommentSubject">
    <w:name w:val="annotation subject"/>
    <w:basedOn w:val="CommentText"/>
    <w:next w:val="CommentText"/>
    <w:link w:val="CommentSubjectChar"/>
    <w:semiHidden/>
    <w:unhideWhenUsed/>
    <w:rsid w:val="004F2FEB"/>
    <w:rPr>
      <w:b/>
      <w:bCs/>
    </w:rPr>
  </w:style>
  <w:style w:type="character" w:customStyle="1" w:styleId="CommentSubjectChar">
    <w:name w:val="Comment Subject Char"/>
    <w:basedOn w:val="CommentTextChar"/>
    <w:link w:val="CommentSubject"/>
    <w:semiHidden/>
    <w:rsid w:val="004F2FEB"/>
    <w:rPr>
      <w:rFonts w:ascii="Verdana" w:hAnsi="Verdana"/>
      <w:b/>
      <w:bCs/>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202D57"/>
    <w:pPr>
      <w:ind w:left="720"/>
      <w:contextualSpacing/>
    </w:pPr>
  </w:style>
  <w:style w:type="character" w:styleId="CommentReference">
    <w:name w:val="annotation reference"/>
    <w:basedOn w:val="DefaultParagraphFont"/>
    <w:uiPriority w:val="99"/>
    <w:semiHidden/>
    <w:unhideWhenUsed/>
    <w:rsid w:val="00425683"/>
    <w:rPr>
      <w:sz w:val="16"/>
      <w:szCs w:val="16"/>
    </w:rPr>
  </w:style>
  <w:style w:type="paragraph" w:styleId="CommentText">
    <w:name w:val="annotation text"/>
    <w:basedOn w:val="Normal"/>
    <w:link w:val="CommentTextChar"/>
    <w:uiPriority w:val="99"/>
    <w:semiHidden/>
    <w:unhideWhenUsed/>
    <w:rsid w:val="00425683"/>
  </w:style>
  <w:style w:type="character" w:customStyle="1" w:styleId="CommentTextChar">
    <w:name w:val="Comment Text Char"/>
    <w:basedOn w:val="DefaultParagraphFont"/>
    <w:link w:val="CommentText"/>
    <w:uiPriority w:val="99"/>
    <w:semiHidden/>
    <w:rsid w:val="00425683"/>
    <w:rPr>
      <w:rFonts w:ascii="Verdana" w:hAnsi="Verdana"/>
      <w:lang w:val="en-AU"/>
    </w:rPr>
  </w:style>
  <w:style w:type="character" w:styleId="Hyperlink">
    <w:name w:val="Hyperlink"/>
    <w:basedOn w:val="DefaultParagraphFont"/>
    <w:unhideWhenUsed/>
    <w:rsid w:val="00BE1DFB"/>
    <w:rPr>
      <w:color w:val="0000FF" w:themeColor="hyperlink"/>
      <w:u w:val="single"/>
    </w:rPr>
  </w:style>
  <w:style w:type="paragraph" w:styleId="CommentSubject">
    <w:name w:val="annotation subject"/>
    <w:basedOn w:val="CommentText"/>
    <w:next w:val="CommentText"/>
    <w:link w:val="CommentSubjectChar"/>
    <w:semiHidden/>
    <w:unhideWhenUsed/>
    <w:rsid w:val="004F2FEB"/>
    <w:rPr>
      <w:b/>
      <w:bCs/>
    </w:rPr>
  </w:style>
  <w:style w:type="character" w:customStyle="1" w:styleId="CommentSubjectChar">
    <w:name w:val="Comment Subject Char"/>
    <w:basedOn w:val="CommentTextChar"/>
    <w:link w:val="CommentSubject"/>
    <w:semiHidden/>
    <w:rsid w:val="004F2FEB"/>
    <w:rPr>
      <w:rFonts w:ascii="Verdana" w:hAnsi="Verdana"/>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llese_nickles@med.un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18094</Words>
  <Characters>103137</Characters>
  <Application>Microsoft Macintosh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UNC Student</cp:lastModifiedBy>
  <cp:revision>2</cp:revision>
  <dcterms:created xsi:type="dcterms:W3CDTF">2016-04-22T02:35:00Z</dcterms:created>
  <dcterms:modified xsi:type="dcterms:W3CDTF">2016-04-22T02:35:00Z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lauraellesenickles@gmail.com@www.mendeley.com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