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1E0" w:firstRow="1" w:lastRow="1" w:firstColumn="1" w:lastColumn="1" w:noHBand="0" w:noVBand="0"/>
      </w:tblPr>
      <w:tblGrid>
        <w:gridCol w:w="10205"/>
      </w:tblGrid>
      <w:tr w:rsidR="005263ED" w14:paraId="5D75FA65" w14:textId="77777777" w:rsidTr="002F16E1">
        <w:tc>
          <w:tcPr>
            <w:tcW w:w="10421" w:type="dxa"/>
            <w:shd w:val="clear" w:color="auto" w:fill="auto"/>
          </w:tcPr>
          <w:p w14:paraId="386A34BD" w14:textId="77777777" w:rsidR="005263ED" w:rsidRPr="002F16E1" w:rsidRDefault="00196026" w:rsidP="002F16E1">
            <w:pPr>
              <w:jc w:val="center"/>
              <w:rPr>
                <w:b/>
                <w:sz w:val="18"/>
                <w:szCs w:val="18"/>
              </w:rPr>
            </w:pPr>
            <w:bookmarkStart w:id="0" w:name="_GoBack"/>
            <w:bookmarkEnd w:id="0"/>
            <w:r w:rsidRPr="002F16E1">
              <w:rPr>
                <w:b/>
                <w:sz w:val="18"/>
                <w:szCs w:val="18"/>
              </w:rPr>
              <w:t>CRITICALLY APPRAISED TOPIC</w:t>
            </w:r>
          </w:p>
        </w:tc>
      </w:tr>
    </w:tbl>
    <w:p w14:paraId="1213D653"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14:paraId="32EF2249" w14:textId="77777777" w:rsidTr="002F16E1">
        <w:tc>
          <w:tcPr>
            <w:tcW w:w="10421" w:type="dxa"/>
            <w:shd w:val="clear" w:color="auto" w:fill="auto"/>
          </w:tcPr>
          <w:p w14:paraId="1E11FBA1" w14:textId="77777777" w:rsidR="008B5180" w:rsidRPr="00B9088F" w:rsidRDefault="00B9088F" w:rsidP="002F16E1">
            <w:pPr>
              <w:spacing w:before="120" w:after="120"/>
              <w:rPr>
                <w:sz w:val="18"/>
                <w:szCs w:val="18"/>
              </w:rPr>
            </w:pPr>
            <w:r w:rsidRPr="00B9088F">
              <w:rPr>
                <w:sz w:val="18"/>
                <w:szCs w:val="18"/>
              </w:rPr>
              <w:t>In a 27 year old male professional baseball pitcher who sustained his first UCL tear in his pitching arm (right), will the Docking Procedure and conventional post-operative physical therapy result in improved pitching performance compared to Tommy John’s surgery in conjunction with conventional post-operative physical therapy?</w:t>
            </w:r>
          </w:p>
        </w:tc>
      </w:tr>
    </w:tbl>
    <w:p w14:paraId="1B031959" w14:textId="77777777" w:rsidR="0031565C" w:rsidRDefault="0031565C" w:rsidP="00077862">
      <w:pPr>
        <w:spacing w:before="120" w:after="120"/>
        <w:rPr>
          <w:b/>
          <w:sz w:val="18"/>
          <w:szCs w:val="18"/>
        </w:rPr>
      </w:pPr>
    </w:p>
    <w:p w14:paraId="60F0221A"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669"/>
        <w:gridCol w:w="1094"/>
        <w:gridCol w:w="2551"/>
      </w:tblGrid>
      <w:tr w:rsidR="003A6741" w:rsidRPr="002F16E1" w14:paraId="51D4686A" w14:textId="77777777" w:rsidTr="002F16E1">
        <w:tc>
          <w:tcPr>
            <w:tcW w:w="1908" w:type="dxa"/>
            <w:shd w:val="clear" w:color="auto" w:fill="auto"/>
          </w:tcPr>
          <w:p w14:paraId="7759372D"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34A6C397" w14:textId="77777777" w:rsidR="003A6741" w:rsidRPr="002F16E1" w:rsidRDefault="00B9088F" w:rsidP="002F16E1">
            <w:pPr>
              <w:spacing w:before="120" w:after="120"/>
              <w:rPr>
                <w:sz w:val="18"/>
                <w:szCs w:val="18"/>
              </w:rPr>
            </w:pPr>
            <w:r>
              <w:rPr>
                <w:sz w:val="18"/>
                <w:szCs w:val="18"/>
              </w:rPr>
              <w:t>Lauren Kozar</w:t>
            </w:r>
          </w:p>
        </w:tc>
        <w:tc>
          <w:tcPr>
            <w:tcW w:w="1107" w:type="dxa"/>
            <w:shd w:val="clear" w:color="auto" w:fill="auto"/>
          </w:tcPr>
          <w:p w14:paraId="7CAA56A3"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2DCAA2CD" w14:textId="77777777" w:rsidR="003A6741" w:rsidRPr="002F16E1" w:rsidRDefault="00B9088F" w:rsidP="002F16E1">
            <w:pPr>
              <w:spacing w:before="120" w:after="120"/>
              <w:rPr>
                <w:sz w:val="18"/>
                <w:szCs w:val="18"/>
              </w:rPr>
            </w:pPr>
            <w:r>
              <w:rPr>
                <w:sz w:val="18"/>
                <w:szCs w:val="18"/>
              </w:rPr>
              <w:t>12/1/16</w:t>
            </w:r>
          </w:p>
        </w:tc>
      </w:tr>
      <w:tr w:rsidR="008B031E" w:rsidRPr="002F16E1" w14:paraId="3E618E9F" w14:textId="77777777" w:rsidTr="002F16E1">
        <w:tc>
          <w:tcPr>
            <w:tcW w:w="1908" w:type="dxa"/>
            <w:shd w:val="clear" w:color="auto" w:fill="auto"/>
          </w:tcPr>
          <w:p w14:paraId="5CB69175"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62F7255F" w14:textId="77777777" w:rsidR="008B031E" w:rsidRPr="002F16E1" w:rsidRDefault="00B9088F" w:rsidP="002F16E1">
            <w:pPr>
              <w:spacing w:before="120" w:after="120"/>
              <w:rPr>
                <w:sz w:val="18"/>
                <w:szCs w:val="18"/>
              </w:rPr>
            </w:pPr>
            <w:r>
              <w:rPr>
                <w:sz w:val="18"/>
                <w:szCs w:val="18"/>
              </w:rPr>
              <w:t>Lauren_kozar@med.unc.edu</w:t>
            </w:r>
          </w:p>
        </w:tc>
      </w:tr>
    </w:tbl>
    <w:p w14:paraId="3FA92CD3" w14:textId="77777777" w:rsidR="00554FFC" w:rsidRDefault="00554FFC" w:rsidP="00A66A42">
      <w:pPr>
        <w:spacing w:before="120" w:after="120"/>
        <w:rPr>
          <w:b/>
          <w:sz w:val="18"/>
          <w:szCs w:val="18"/>
        </w:rPr>
      </w:pPr>
    </w:p>
    <w:p w14:paraId="582963EE"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14:paraId="04F7B541" w14:textId="77777777" w:rsidTr="002F16E1">
        <w:tc>
          <w:tcPr>
            <w:tcW w:w="10421" w:type="dxa"/>
            <w:shd w:val="clear" w:color="auto" w:fill="auto"/>
          </w:tcPr>
          <w:p w14:paraId="569A9FF7" w14:textId="340F4D2C" w:rsidR="00A66A42" w:rsidRPr="00F3676A" w:rsidRDefault="0030176B" w:rsidP="00DC6F84">
            <w:pPr>
              <w:spacing w:before="120" w:after="120"/>
              <w:rPr>
                <w:sz w:val="18"/>
                <w:szCs w:val="18"/>
              </w:rPr>
            </w:pPr>
            <w:r w:rsidRPr="0030176B">
              <w:rPr>
                <w:sz w:val="18"/>
                <w:szCs w:val="18"/>
              </w:rPr>
              <w:t>A continuing education course at the Hospital for Special Surgery’s 10</w:t>
            </w:r>
            <w:r w:rsidRPr="0030176B">
              <w:rPr>
                <w:sz w:val="18"/>
                <w:szCs w:val="18"/>
                <w:vertAlign w:val="superscript"/>
              </w:rPr>
              <w:t>th</w:t>
            </w:r>
            <w:r w:rsidRPr="0030176B">
              <w:rPr>
                <w:sz w:val="18"/>
                <w:szCs w:val="18"/>
              </w:rPr>
              <w:t xml:space="preserve"> Annual Sports Medicine Symposium on the upper extremity in baseball pitchers inspired this project. During the conference, top-tiered sports medicine physicians that specialized in the treatment of professional baseball pitchers discussed a new surgical technique, known as the Docking Procedure, for the treatment of ulnar collateral ligament (UCL) tears in elite baseball pitchers.</w:t>
            </w:r>
            <w:r w:rsidR="007021ED">
              <w:rPr>
                <w:sz w:val="18"/>
                <w:szCs w:val="18"/>
              </w:rPr>
              <w:t xml:space="preserve"> Due to</w:t>
            </w:r>
            <w:r w:rsidRPr="0030176B">
              <w:rPr>
                <w:sz w:val="18"/>
                <w:szCs w:val="18"/>
              </w:rPr>
              <w:t xml:space="preserve"> a significant number of upper extremity injuries secondary to softball pitching over the course of my athletic career, </w:t>
            </w:r>
            <w:r w:rsidR="007021ED">
              <w:rPr>
                <w:sz w:val="18"/>
                <w:szCs w:val="18"/>
              </w:rPr>
              <w:t>I</w:t>
            </w:r>
            <w:r w:rsidRPr="0030176B">
              <w:rPr>
                <w:sz w:val="18"/>
                <w:szCs w:val="18"/>
              </w:rPr>
              <w:t xml:space="preserve"> have developed </w:t>
            </w:r>
            <w:r w:rsidR="007021ED">
              <w:rPr>
                <w:sz w:val="18"/>
                <w:szCs w:val="18"/>
              </w:rPr>
              <w:t>a deep</w:t>
            </w:r>
            <w:r w:rsidR="00831DB1">
              <w:rPr>
                <w:sz w:val="18"/>
                <w:szCs w:val="18"/>
              </w:rPr>
              <w:t xml:space="preserve"> interest in this topic, and</w:t>
            </w:r>
            <w:r w:rsidRPr="0030176B">
              <w:rPr>
                <w:sz w:val="18"/>
                <w:szCs w:val="18"/>
              </w:rPr>
              <w:t xml:space="preserve"> plan to earn a position as a </w:t>
            </w:r>
            <w:r w:rsidR="00831DB1">
              <w:rPr>
                <w:sz w:val="18"/>
                <w:szCs w:val="18"/>
              </w:rPr>
              <w:t xml:space="preserve">sports </w:t>
            </w:r>
            <w:r w:rsidRPr="0030176B">
              <w:rPr>
                <w:sz w:val="18"/>
                <w:szCs w:val="18"/>
              </w:rPr>
              <w:t xml:space="preserve">physical therapist </w:t>
            </w:r>
            <w:r w:rsidR="00831DB1">
              <w:rPr>
                <w:sz w:val="18"/>
                <w:szCs w:val="18"/>
              </w:rPr>
              <w:t>upon graduation</w:t>
            </w:r>
            <w:r w:rsidR="0030259B">
              <w:rPr>
                <w:sz w:val="18"/>
                <w:szCs w:val="18"/>
              </w:rPr>
              <w:t>. C</w:t>
            </w:r>
            <w:r w:rsidRPr="0030176B">
              <w:rPr>
                <w:sz w:val="18"/>
                <w:szCs w:val="18"/>
              </w:rPr>
              <w:t>onsidering baseball is the second-most popular sport in the United States, there is a very high chance that I will encounter a number of baseball players experiencing upper extremity injuries throughout my career.</w:t>
            </w:r>
            <w:r w:rsidR="0030259B">
              <w:rPr>
                <w:sz w:val="18"/>
                <w:szCs w:val="18"/>
                <w:vertAlign w:val="superscript"/>
              </w:rPr>
              <w:t>1</w:t>
            </w:r>
            <w:r w:rsidRPr="0030176B">
              <w:rPr>
                <w:sz w:val="18"/>
                <w:szCs w:val="18"/>
              </w:rPr>
              <w:t xml:space="preserve"> In fact, there are approximately 11.5 million baseball players in the United States</w:t>
            </w:r>
            <w:proofErr w:type="gramStart"/>
            <w:r w:rsidRPr="0030176B">
              <w:rPr>
                <w:sz w:val="18"/>
                <w:szCs w:val="18"/>
              </w:rPr>
              <w:t>,</w:t>
            </w:r>
            <w:r w:rsidRPr="0030176B">
              <w:rPr>
                <w:sz w:val="18"/>
                <w:szCs w:val="18"/>
                <w:vertAlign w:val="superscript"/>
              </w:rPr>
              <w:t>2</w:t>
            </w:r>
            <w:proofErr w:type="gramEnd"/>
            <w:r w:rsidRPr="0030176B">
              <w:rPr>
                <w:sz w:val="18"/>
                <w:szCs w:val="18"/>
              </w:rPr>
              <w:t xml:space="preserve"> 868 of which are Major League Baseball </w:t>
            </w:r>
            <w:r w:rsidR="00EE3376">
              <w:rPr>
                <w:sz w:val="18"/>
                <w:szCs w:val="18"/>
              </w:rPr>
              <w:t xml:space="preserve">(MLB) </w:t>
            </w:r>
            <w:r w:rsidRPr="0030176B">
              <w:rPr>
                <w:sz w:val="18"/>
                <w:szCs w:val="18"/>
              </w:rPr>
              <w:t>players.</w:t>
            </w:r>
            <w:r w:rsidRPr="0030176B">
              <w:rPr>
                <w:sz w:val="18"/>
                <w:szCs w:val="18"/>
                <w:vertAlign w:val="superscript"/>
              </w:rPr>
              <w:t xml:space="preserve">3  </w:t>
            </w:r>
            <w:r w:rsidRPr="0030176B">
              <w:rPr>
                <w:sz w:val="18"/>
                <w:szCs w:val="18"/>
              </w:rPr>
              <w:t xml:space="preserve">Approximately 25-30 </w:t>
            </w:r>
            <w:r w:rsidR="00831DB1">
              <w:rPr>
                <w:sz w:val="18"/>
                <w:szCs w:val="18"/>
              </w:rPr>
              <w:t xml:space="preserve">MLB </w:t>
            </w:r>
            <w:r w:rsidRPr="0030176B">
              <w:rPr>
                <w:sz w:val="18"/>
                <w:szCs w:val="18"/>
              </w:rPr>
              <w:t xml:space="preserve">pitchers undergo Tommy John surgery per year, </w:t>
            </w:r>
            <w:r w:rsidR="0030259B">
              <w:rPr>
                <w:sz w:val="18"/>
                <w:szCs w:val="18"/>
              </w:rPr>
              <w:t xml:space="preserve">and </w:t>
            </w:r>
            <w:r w:rsidR="00E94763">
              <w:rPr>
                <w:sz w:val="18"/>
                <w:szCs w:val="18"/>
              </w:rPr>
              <w:t>rate continues to rise</w:t>
            </w:r>
            <w:r w:rsidRPr="0030176B">
              <w:rPr>
                <w:sz w:val="18"/>
                <w:szCs w:val="18"/>
              </w:rPr>
              <w:t>.”</w:t>
            </w:r>
            <w:proofErr w:type="gramStart"/>
            <w:r w:rsidRPr="0030176B">
              <w:rPr>
                <w:sz w:val="18"/>
                <w:szCs w:val="18"/>
                <w:vertAlign w:val="superscript"/>
              </w:rPr>
              <w:t xml:space="preserve">4  </w:t>
            </w:r>
            <w:r w:rsidRPr="0030176B">
              <w:rPr>
                <w:sz w:val="18"/>
                <w:szCs w:val="18"/>
              </w:rPr>
              <w:t>Considering</w:t>
            </w:r>
            <w:proofErr w:type="gramEnd"/>
            <w:r w:rsidRPr="0030176B">
              <w:rPr>
                <w:sz w:val="18"/>
                <w:szCs w:val="18"/>
              </w:rPr>
              <w:t xml:space="preserve"> the large number of baseball players and the re</w:t>
            </w:r>
            <w:r w:rsidR="00E94763">
              <w:rPr>
                <w:sz w:val="18"/>
                <w:szCs w:val="18"/>
              </w:rPr>
              <w:t>latively high rate of UCL tears</w:t>
            </w:r>
            <w:r w:rsidRPr="0030176B">
              <w:rPr>
                <w:sz w:val="18"/>
                <w:szCs w:val="18"/>
              </w:rPr>
              <w:t>, I anticipate providing care for a large number of baseball patients tha</w:t>
            </w:r>
            <w:r w:rsidR="0074566B">
              <w:rPr>
                <w:sz w:val="18"/>
                <w:szCs w:val="18"/>
              </w:rPr>
              <w:t xml:space="preserve">t have sustained UCL injuries. </w:t>
            </w:r>
            <w:r w:rsidRPr="0030176B">
              <w:rPr>
                <w:sz w:val="18"/>
                <w:szCs w:val="18"/>
              </w:rPr>
              <w:t xml:space="preserve">Thus, it is imperative </w:t>
            </w:r>
            <w:r w:rsidR="0074566B">
              <w:rPr>
                <w:sz w:val="18"/>
                <w:szCs w:val="18"/>
              </w:rPr>
              <w:t>for my</w:t>
            </w:r>
            <w:r w:rsidR="00430987">
              <w:rPr>
                <w:sz w:val="18"/>
                <w:szCs w:val="18"/>
              </w:rPr>
              <w:t xml:space="preserve"> professional development and the treatment of my patient</w:t>
            </w:r>
            <w:r w:rsidR="00E94763">
              <w:rPr>
                <w:sz w:val="18"/>
                <w:szCs w:val="18"/>
              </w:rPr>
              <w:t>s</w:t>
            </w:r>
            <w:r w:rsidR="00430987">
              <w:rPr>
                <w:sz w:val="18"/>
                <w:szCs w:val="18"/>
              </w:rPr>
              <w:t xml:space="preserve"> that I </w:t>
            </w:r>
            <w:r w:rsidRPr="0030176B">
              <w:rPr>
                <w:sz w:val="18"/>
                <w:szCs w:val="18"/>
              </w:rPr>
              <w:t>that have a</w:t>
            </w:r>
            <w:r w:rsidR="0074566B">
              <w:rPr>
                <w:sz w:val="18"/>
                <w:szCs w:val="18"/>
              </w:rPr>
              <w:t xml:space="preserve"> solid</w:t>
            </w:r>
            <w:r w:rsidRPr="0030176B">
              <w:rPr>
                <w:sz w:val="18"/>
                <w:szCs w:val="18"/>
              </w:rPr>
              <w:t xml:space="preserve"> understanding of current treatment options and the best return to play proto</w:t>
            </w:r>
            <w:r w:rsidR="00E94763">
              <w:rPr>
                <w:sz w:val="18"/>
                <w:szCs w:val="18"/>
              </w:rPr>
              <w:t xml:space="preserve">cols as supported by evidence. </w:t>
            </w:r>
            <w:r w:rsidRPr="0030176B">
              <w:rPr>
                <w:sz w:val="18"/>
                <w:szCs w:val="18"/>
              </w:rPr>
              <w:t xml:space="preserve">Thus, the intention of this project is to determine if elite baseball pitchers have higher rates of return to pre-injury level if they undergo a docking procedure versus the traditional Tommy john surgery following a UCL tear. </w:t>
            </w:r>
          </w:p>
        </w:tc>
      </w:tr>
    </w:tbl>
    <w:p w14:paraId="2DF12F05" w14:textId="77777777" w:rsidR="00554FFC" w:rsidRDefault="00554FFC" w:rsidP="00A66A42">
      <w:pPr>
        <w:spacing w:before="120"/>
        <w:rPr>
          <w:b/>
          <w:sz w:val="18"/>
          <w:szCs w:val="18"/>
        </w:rPr>
      </w:pPr>
    </w:p>
    <w:p w14:paraId="49BE8360" w14:textId="2CC2D60A" w:rsidR="0096317E" w:rsidRPr="0096317E" w:rsidRDefault="00A66A42" w:rsidP="0096317E">
      <w:pPr>
        <w:spacing w:before="120"/>
        <w:rPr>
          <w:b/>
          <w:sz w:val="18"/>
          <w:szCs w:val="18"/>
        </w:rPr>
      </w:pPr>
      <w:r w:rsidRPr="00A66A42">
        <w:rPr>
          <w:b/>
          <w:sz w:val="18"/>
          <w:szCs w:val="18"/>
        </w:rPr>
        <w:t>SUMMARY OF 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14:paraId="4053ED76" w14:textId="77777777" w:rsidTr="00EE3376">
        <w:tc>
          <w:tcPr>
            <w:tcW w:w="10175" w:type="dxa"/>
            <w:shd w:val="clear" w:color="auto" w:fill="auto"/>
          </w:tcPr>
          <w:p w14:paraId="00C155BD" w14:textId="683160C8" w:rsidR="001E7F47" w:rsidRPr="00CE0746" w:rsidRDefault="007021ED" w:rsidP="00CE0746">
            <w:pPr>
              <w:spacing w:before="120" w:after="120"/>
              <w:rPr>
                <w:sz w:val="18"/>
                <w:szCs w:val="18"/>
              </w:rPr>
            </w:pPr>
            <w:r w:rsidRPr="00CE0746">
              <w:rPr>
                <w:sz w:val="18"/>
                <w:szCs w:val="18"/>
              </w:rPr>
              <w:t>3</w:t>
            </w:r>
            <w:r w:rsidR="001E7F47" w:rsidRPr="00CE0746">
              <w:rPr>
                <w:sz w:val="18"/>
                <w:szCs w:val="18"/>
              </w:rPr>
              <w:t xml:space="preserve"> electronic databases were searched, </w:t>
            </w:r>
            <w:r w:rsidR="000F508A" w:rsidRPr="00CE0746">
              <w:rPr>
                <w:sz w:val="18"/>
                <w:szCs w:val="18"/>
              </w:rPr>
              <w:t xml:space="preserve">and 10 studies were identified that met the inclusion/exclusion criteria, including </w:t>
            </w:r>
            <w:r w:rsidR="001E7F47" w:rsidRPr="00CE0746">
              <w:rPr>
                <w:sz w:val="18"/>
                <w:szCs w:val="18"/>
              </w:rPr>
              <w:t>2 systematic reviews, 3 retrospective cohorts, and 5 case series</w:t>
            </w:r>
            <w:r w:rsidR="000F508A" w:rsidRPr="00CE0746">
              <w:rPr>
                <w:sz w:val="18"/>
                <w:szCs w:val="18"/>
              </w:rPr>
              <w:t xml:space="preserve">. </w:t>
            </w:r>
            <w:r w:rsidRPr="00CE0746">
              <w:rPr>
                <w:sz w:val="18"/>
                <w:szCs w:val="18"/>
              </w:rPr>
              <w:t xml:space="preserve">3 </w:t>
            </w:r>
            <w:r w:rsidR="000F508A" w:rsidRPr="00CE0746">
              <w:rPr>
                <w:sz w:val="18"/>
                <w:szCs w:val="18"/>
              </w:rPr>
              <w:t>studies were</w:t>
            </w:r>
            <w:r w:rsidR="00EE3376" w:rsidRPr="00CE0746">
              <w:rPr>
                <w:sz w:val="18"/>
                <w:szCs w:val="18"/>
              </w:rPr>
              <w:t xml:space="preserve"> selected as “best evidence” based on clinical relevance and methodological quality, and were</w:t>
            </w:r>
            <w:r w:rsidR="000F508A" w:rsidRPr="00CE0746">
              <w:rPr>
                <w:sz w:val="18"/>
                <w:szCs w:val="18"/>
              </w:rPr>
              <w:t xml:space="preserve"> reviewed in detail. </w:t>
            </w:r>
            <w:r w:rsidR="001E7F47" w:rsidRPr="00CE0746">
              <w:rPr>
                <w:sz w:val="18"/>
                <w:szCs w:val="18"/>
              </w:rPr>
              <w:t xml:space="preserve"> </w:t>
            </w:r>
          </w:p>
          <w:p w14:paraId="1402F659" w14:textId="77777777" w:rsidR="00A66A42" w:rsidRPr="00CE0746" w:rsidRDefault="001E7F47" w:rsidP="00CE0746">
            <w:pPr>
              <w:spacing w:before="120" w:after="120"/>
              <w:rPr>
                <w:sz w:val="18"/>
                <w:szCs w:val="18"/>
              </w:rPr>
            </w:pPr>
            <w:r w:rsidRPr="00CE0746">
              <w:rPr>
                <w:sz w:val="18"/>
                <w:szCs w:val="18"/>
              </w:rPr>
              <w:t>Evidence from th</w:t>
            </w:r>
            <w:r w:rsidR="00846F70" w:rsidRPr="00CE0746">
              <w:rPr>
                <w:sz w:val="18"/>
                <w:szCs w:val="18"/>
              </w:rPr>
              <w:t xml:space="preserve">e three studies identified as the “best’ evidence and selected for critical appraisal </w:t>
            </w:r>
          </w:p>
          <w:p w14:paraId="50B18122" w14:textId="77777777" w:rsidR="00C57AAC" w:rsidRDefault="00C57AAC" w:rsidP="00CE0746">
            <w:pPr>
              <w:pStyle w:val="ListParagraph"/>
              <w:numPr>
                <w:ilvl w:val="0"/>
                <w:numId w:val="42"/>
              </w:numPr>
              <w:spacing w:before="120" w:after="120"/>
              <w:rPr>
                <w:sz w:val="18"/>
                <w:szCs w:val="18"/>
              </w:rPr>
            </w:pPr>
            <w:r>
              <w:rPr>
                <w:sz w:val="18"/>
                <w:szCs w:val="18"/>
              </w:rPr>
              <w:t>UCL reconstruction is not usually a career ending proc</w:t>
            </w:r>
            <w:r w:rsidR="00EE3376">
              <w:rPr>
                <w:sz w:val="18"/>
                <w:szCs w:val="18"/>
              </w:rPr>
              <w:t>edure for MLB baseball pitchers. In fact, a majority of MLB pitchers have a high rate of return to pitching in MLB baseball following UCL reconstruction.</w:t>
            </w:r>
          </w:p>
          <w:p w14:paraId="44B3E1A9" w14:textId="77777777" w:rsidR="00C57AAC" w:rsidRDefault="00EE3376" w:rsidP="00CE0746">
            <w:pPr>
              <w:pStyle w:val="ListParagraph"/>
              <w:numPr>
                <w:ilvl w:val="0"/>
                <w:numId w:val="42"/>
              </w:numPr>
              <w:spacing w:before="120" w:after="120"/>
              <w:rPr>
                <w:sz w:val="18"/>
                <w:szCs w:val="18"/>
              </w:rPr>
            </w:pPr>
            <w:r>
              <w:rPr>
                <w:sz w:val="18"/>
                <w:szCs w:val="18"/>
              </w:rPr>
              <w:t>Following UCL reconstruction, most pitchers do not have statistically significant differences in pitching performance outcomes compared to pitchers without a history of UCL reconstruction that match in sex, age, body mass index (BMI), years of experience in the MLB, pitching performance in the MLB, year of injury, pitching position, and handedness.</w:t>
            </w:r>
          </w:p>
          <w:p w14:paraId="43E4EC8E" w14:textId="77777777" w:rsidR="00A66A42" w:rsidRPr="002F16E1" w:rsidRDefault="0031565C" w:rsidP="00CE0746">
            <w:pPr>
              <w:pStyle w:val="ListParagraph"/>
              <w:numPr>
                <w:ilvl w:val="0"/>
                <w:numId w:val="42"/>
              </w:numPr>
              <w:spacing w:before="120" w:after="120"/>
              <w:rPr>
                <w:sz w:val="18"/>
                <w:szCs w:val="18"/>
              </w:rPr>
            </w:pPr>
            <w:r w:rsidRPr="0031565C">
              <w:rPr>
                <w:sz w:val="18"/>
                <w:szCs w:val="18"/>
              </w:rPr>
              <w:t xml:space="preserve">Future research is warranted that investigates pitching performance following different UCL reconstruction techniques because no studies to date have differentiated between the effects of the Docking Technique and Tommy John Surgery on post-reconstruction pitching performance among MLB players.  </w:t>
            </w:r>
            <w:r w:rsidRPr="00B41F4F">
              <w:rPr>
                <w:sz w:val="18"/>
                <w:szCs w:val="18"/>
              </w:rPr>
              <w:t>These studies need to perform a priori power analyses, and they should include information regarding post-operative protocols and changes in pitching position/styles in order to improve the clinical significance of the results.</w:t>
            </w:r>
          </w:p>
        </w:tc>
      </w:tr>
    </w:tbl>
    <w:p w14:paraId="6EC99497"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14:paraId="7B6FC231" w14:textId="77777777" w:rsidTr="002F16E1">
        <w:tc>
          <w:tcPr>
            <w:tcW w:w="10421" w:type="dxa"/>
            <w:shd w:val="clear" w:color="auto" w:fill="auto"/>
          </w:tcPr>
          <w:p w14:paraId="4656650F" w14:textId="77777777" w:rsidR="00637684" w:rsidRPr="00CE0746" w:rsidRDefault="0031565C" w:rsidP="0031565C">
            <w:pPr>
              <w:spacing w:before="120" w:after="120"/>
              <w:rPr>
                <w:sz w:val="18"/>
                <w:szCs w:val="18"/>
              </w:rPr>
            </w:pPr>
            <w:r w:rsidRPr="0010236D">
              <w:rPr>
                <w:sz w:val="18"/>
                <w:szCs w:val="18"/>
              </w:rPr>
              <w:t xml:space="preserve">While there are no studies to date that have differentiated between the effects of the Docking Technique and Tommy John </w:t>
            </w:r>
            <w:r w:rsidRPr="00CE0746">
              <w:rPr>
                <w:sz w:val="18"/>
                <w:szCs w:val="18"/>
              </w:rPr>
              <w:t>Surgery on post-reconstruction pitching performance among MLB players, the “best’ available evid</w:t>
            </w:r>
            <w:r w:rsidRPr="0010236D">
              <w:rPr>
                <w:sz w:val="18"/>
                <w:szCs w:val="18"/>
              </w:rPr>
              <w:t>ence at this time suggests that UCL reconstruction is not a career ending procedure, and that a majority of professional baseball pitchers can return to the MLB</w:t>
            </w:r>
            <w:r w:rsidRPr="00CE0746">
              <w:rPr>
                <w:sz w:val="18"/>
                <w:szCs w:val="18"/>
              </w:rPr>
              <w:t xml:space="preserve"> with pitching performance outcomes that are not significantly different from those of MLB pitchers without a history of UCL reconstruction. A physical therapist can use these results to justify patient prognosis during post-operative rehabilitation. </w:t>
            </w:r>
          </w:p>
        </w:tc>
      </w:tr>
    </w:tbl>
    <w:p w14:paraId="0979D887"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14:paraId="6437E8E3" w14:textId="77777777" w:rsidTr="002F16E1">
        <w:tc>
          <w:tcPr>
            <w:tcW w:w="10421" w:type="dxa"/>
            <w:shd w:val="clear" w:color="auto" w:fill="E6E6E6"/>
          </w:tcPr>
          <w:p w14:paraId="227456F0"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4FEE330B" w14:textId="07B1F9F5"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844"/>
        <w:gridCol w:w="2355"/>
        <w:gridCol w:w="2529"/>
      </w:tblGrid>
      <w:tr w:rsidR="00554FFC" w:rsidRPr="002F16E1" w14:paraId="3F0C8787" w14:textId="77777777" w:rsidTr="009E380F">
        <w:tc>
          <w:tcPr>
            <w:tcW w:w="10908" w:type="dxa"/>
            <w:gridSpan w:val="4"/>
            <w:shd w:val="clear" w:color="auto" w:fill="E6E6E6"/>
          </w:tcPr>
          <w:p w14:paraId="0028FA07"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5CF05FA9" w14:textId="77777777" w:rsidTr="009E380F">
        <w:tc>
          <w:tcPr>
            <w:tcW w:w="2628" w:type="dxa"/>
            <w:tcBorders>
              <w:right w:val="single" w:sz="8" w:space="0" w:color="auto"/>
            </w:tcBorders>
            <w:shd w:val="clear" w:color="auto" w:fill="auto"/>
          </w:tcPr>
          <w:p w14:paraId="5EB82D98"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5ABA097E"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2E0B087B"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78512B20"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0FC23E1F" w14:textId="77777777" w:rsidTr="009E380F">
        <w:tc>
          <w:tcPr>
            <w:tcW w:w="2628" w:type="dxa"/>
            <w:tcBorders>
              <w:right w:val="single" w:sz="8" w:space="0" w:color="auto"/>
            </w:tcBorders>
            <w:shd w:val="clear" w:color="auto" w:fill="auto"/>
          </w:tcPr>
          <w:p w14:paraId="0C92CC1C" w14:textId="77777777" w:rsidR="001C0398" w:rsidRPr="00D3035D" w:rsidRDefault="001C0398" w:rsidP="001C0398">
            <w:pPr>
              <w:spacing w:before="120" w:after="120"/>
              <w:rPr>
                <w:sz w:val="18"/>
                <w:szCs w:val="18"/>
              </w:rPr>
            </w:pPr>
            <w:r w:rsidRPr="00D3035D">
              <w:rPr>
                <w:sz w:val="18"/>
                <w:szCs w:val="18"/>
              </w:rPr>
              <w:t>baseball pitcher</w:t>
            </w:r>
          </w:p>
          <w:p w14:paraId="76AD0F5B" w14:textId="77777777" w:rsidR="001C0398" w:rsidRPr="00D3035D" w:rsidRDefault="001C0398" w:rsidP="001C0398">
            <w:pPr>
              <w:spacing w:before="120" w:after="120"/>
              <w:rPr>
                <w:sz w:val="18"/>
                <w:szCs w:val="18"/>
              </w:rPr>
            </w:pPr>
            <w:r w:rsidRPr="00D3035D">
              <w:rPr>
                <w:sz w:val="18"/>
                <w:szCs w:val="18"/>
              </w:rPr>
              <w:t>major league baseball pitcher</w:t>
            </w:r>
          </w:p>
          <w:p w14:paraId="6833174F" w14:textId="77777777" w:rsidR="001C0398" w:rsidRPr="00D3035D" w:rsidRDefault="001C0398" w:rsidP="001C0398">
            <w:pPr>
              <w:spacing w:before="120" w:after="120"/>
              <w:rPr>
                <w:sz w:val="18"/>
                <w:szCs w:val="18"/>
              </w:rPr>
            </w:pPr>
            <w:r w:rsidRPr="00D3035D">
              <w:rPr>
                <w:sz w:val="18"/>
                <w:szCs w:val="18"/>
              </w:rPr>
              <w:t>MLB pitcher</w:t>
            </w:r>
          </w:p>
          <w:p w14:paraId="0B121848" w14:textId="77777777" w:rsidR="001C0398" w:rsidRPr="00D3035D" w:rsidRDefault="001C0398" w:rsidP="001C0398">
            <w:pPr>
              <w:spacing w:before="120" w:after="120"/>
              <w:rPr>
                <w:sz w:val="18"/>
                <w:szCs w:val="18"/>
              </w:rPr>
            </w:pPr>
            <w:r w:rsidRPr="00D3035D">
              <w:rPr>
                <w:sz w:val="18"/>
                <w:szCs w:val="18"/>
              </w:rPr>
              <w:t>professional pitcher</w:t>
            </w:r>
          </w:p>
          <w:p w14:paraId="503A28D2" w14:textId="77777777" w:rsidR="001C0398" w:rsidRPr="00D3035D" w:rsidRDefault="001C0398" w:rsidP="001C0398">
            <w:pPr>
              <w:spacing w:before="120" w:after="120"/>
              <w:rPr>
                <w:sz w:val="18"/>
                <w:szCs w:val="18"/>
              </w:rPr>
            </w:pPr>
            <w:r w:rsidRPr="00D3035D">
              <w:rPr>
                <w:sz w:val="18"/>
                <w:szCs w:val="18"/>
              </w:rPr>
              <w:t>elite pitcher</w:t>
            </w:r>
          </w:p>
          <w:p w14:paraId="623CCFA3" w14:textId="77777777" w:rsidR="001C0398" w:rsidRPr="00D3035D" w:rsidRDefault="001C0398" w:rsidP="001C0398">
            <w:pPr>
              <w:spacing w:before="120" w:after="120"/>
              <w:rPr>
                <w:sz w:val="18"/>
                <w:szCs w:val="18"/>
              </w:rPr>
            </w:pPr>
            <w:r w:rsidRPr="00D3035D">
              <w:rPr>
                <w:sz w:val="18"/>
                <w:szCs w:val="18"/>
              </w:rPr>
              <w:t>overhand pitcher</w:t>
            </w:r>
          </w:p>
          <w:p w14:paraId="51F687C4" w14:textId="77777777" w:rsidR="001C0398" w:rsidRPr="00D3035D" w:rsidRDefault="001C0398" w:rsidP="001C0398">
            <w:pPr>
              <w:spacing w:before="120" w:after="120"/>
              <w:rPr>
                <w:sz w:val="18"/>
                <w:szCs w:val="18"/>
              </w:rPr>
            </w:pPr>
            <w:r w:rsidRPr="00D3035D">
              <w:rPr>
                <w:sz w:val="18"/>
                <w:szCs w:val="18"/>
              </w:rPr>
              <w:t>major league baseball</w:t>
            </w:r>
          </w:p>
          <w:p w14:paraId="79C34517" w14:textId="77777777" w:rsidR="001C0398" w:rsidRPr="00D3035D" w:rsidRDefault="001C0398" w:rsidP="001C0398">
            <w:pPr>
              <w:spacing w:before="120" w:after="120"/>
              <w:rPr>
                <w:sz w:val="18"/>
                <w:szCs w:val="18"/>
              </w:rPr>
            </w:pPr>
            <w:r w:rsidRPr="00D3035D">
              <w:rPr>
                <w:sz w:val="18"/>
                <w:szCs w:val="18"/>
              </w:rPr>
              <w:t>MLB</w:t>
            </w:r>
          </w:p>
          <w:p w14:paraId="533E69DB" w14:textId="77777777" w:rsidR="001C0398" w:rsidRPr="00D3035D" w:rsidRDefault="001C0398" w:rsidP="001C0398">
            <w:pPr>
              <w:spacing w:before="120" w:after="120"/>
              <w:rPr>
                <w:sz w:val="18"/>
                <w:szCs w:val="18"/>
              </w:rPr>
            </w:pPr>
            <w:r w:rsidRPr="00D3035D">
              <w:rPr>
                <w:sz w:val="18"/>
                <w:szCs w:val="18"/>
              </w:rPr>
              <w:t>professional baseball</w:t>
            </w:r>
          </w:p>
          <w:p w14:paraId="1C6FE2FB" w14:textId="77777777" w:rsidR="001C0398" w:rsidRPr="00D3035D" w:rsidRDefault="001C0398" w:rsidP="001C0398">
            <w:pPr>
              <w:spacing w:before="120" w:after="120"/>
              <w:rPr>
                <w:sz w:val="18"/>
                <w:szCs w:val="18"/>
              </w:rPr>
            </w:pPr>
            <w:r w:rsidRPr="00D3035D">
              <w:rPr>
                <w:sz w:val="18"/>
                <w:szCs w:val="18"/>
              </w:rPr>
              <w:t>elite baseball</w:t>
            </w:r>
          </w:p>
          <w:p w14:paraId="0B638AA8" w14:textId="77777777" w:rsidR="001C0398" w:rsidRPr="00D3035D" w:rsidRDefault="001C0398" w:rsidP="001C0398">
            <w:pPr>
              <w:spacing w:before="120" w:after="120"/>
              <w:rPr>
                <w:sz w:val="18"/>
                <w:szCs w:val="18"/>
              </w:rPr>
            </w:pPr>
            <w:r w:rsidRPr="00D3035D">
              <w:rPr>
                <w:sz w:val="18"/>
                <w:szCs w:val="18"/>
              </w:rPr>
              <w:t>UCL injury</w:t>
            </w:r>
          </w:p>
          <w:p w14:paraId="04CB0FD9" w14:textId="77777777" w:rsidR="001C0398" w:rsidRPr="00D3035D" w:rsidRDefault="001C0398" w:rsidP="001C0398">
            <w:pPr>
              <w:spacing w:before="120" w:after="120"/>
              <w:rPr>
                <w:sz w:val="18"/>
                <w:szCs w:val="18"/>
              </w:rPr>
            </w:pPr>
            <w:r w:rsidRPr="00D3035D">
              <w:rPr>
                <w:sz w:val="18"/>
                <w:szCs w:val="18"/>
              </w:rPr>
              <w:t>UCL tear</w:t>
            </w:r>
          </w:p>
          <w:p w14:paraId="7D2BAFE0" w14:textId="77777777" w:rsidR="001C0398" w:rsidRPr="00D3035D" w:rsidRDefault="001C0398" w:rsidP="001C0398">
            <w:pPr>
              <w:spacing w:before="120" w:after="120"/>
              <w:rPr>
                <w:sz w:val="18"/>
                <w:szCs w:val="18"/>
              </w:rPr>
            </w:pPr>
            <w:r w:rsidRPr="00D3035D">
              <w:rPr>
                <w:sz w:val="18"/>
                <w:szCs w:val="18"/>
              </w:rPr>
              <w:t>UCL rupture</w:t>
            </w:r>
          </w:p>
          <w:p w14:paraId="10071F7C" w14:textId="77777777" w:rsidR="001C0398" w:rsidRPr="00D3035D" w:rsidRDefault="001C0398" w:rsidP="001C0398">
            <w:pPr>
              <w:spacing w:before="120" w:after="120"/>
              <w:rPr>
                <w:sz w:val="18"/>
                <w:szCs w:val="18"/>
              </w:rPr>
            </w:pPr>
            <w:r w:rsidRPr="00D3035D">
              <w:rPr>
                <w:sz w:val="18"/>
                <w:szCs w:val="18"/>
              </w:rPr>
              <w:t>ulnar collateral ligament injury</w:t>
            </w:r>
          </w:p>
          <w:p w14:paraId="7C4F9C4E" w14:textId="77777777" w:rsidR="001C0398" w:rsidRPr="00D3035D" w:rsidRDefault="001C0398" w:rsidP="001C0398">
            <w:pPr>
              <w:spacing w:before="120" w:after="120"/>
              <w:rPr>
                <w:sz w:val="18"/>
                <w:szCs w:val="18"/>
              </w:rPr>
            </w:pPr>
            <w:r w:rsidRPr="00D3035D">
              <w:rPr>
                <w:sz w:val="18"/>
                <w:szCs w:val="18"/>
              </w:rPr>
              <w:t>ulnar collateral tear</w:t>
            </w:r>
          </w:p>
          <w:p w14:paraId="152C4863" w14:textId="77777777" w:rsidR="00554FFC" w:rsidRPr="002F16E1" w:rsidRDefault="001C0398" w:rsidP="001C0398">
            <w:pPr>
              <w:spacing w:before="120" w:after="120"/>
              <w:rPr>
                <w:rFonts w:ascii="Arial" w:hAnsi="Arial"/>
              </w:rPr>
            </w:pPr>
            <w:r w:rsidRPr="00D3035D">
              <w:rPr>
                <w:sz w:val="18"/>
                <w:szCs w:val="18"/>
              </w:rPr>
              <w:t>ulnar collateral rupture</w:t>
            </w:r>
          </w:p>
        </w:tc>
        <w:tc>
          <w:tcPr>
            <w:tcW w:w="3060" w:type="dxa"/>
            <w:tcBorders>
              <w:left w:val="single" w:sz="8" w:space="0" w:color="auto"/>
            </w:tcBorders>
            <w:shd w:val="clear" w:color="auto" w:fill="auto"/>
          </w:tcPr>
          <w:p w14:paraId="5EE1AEBE" w14:textId="77777777" w:rsidR="001C0398" w:rsidRPr="00D3035D" w:rsidRDefault="001C0398" w:rsidP="001C0398">
            <w:pPr>
              <w:spacing w:before="120" w:after="120"/>
              <w:rPr>
                <w:sz w:val="18"/>
                <w:szCs w:val="18"/>
              </w:rPr>
            </w:pPr>
            <w:r w:rsidRPr="00D3035D">
              <w:rPr>
                <w:sz w:val="18"/>
                <w:szCs w:val="18"/>
              </w:rPr>
              <w:t xml:space="preserve">docking procedure </w:t>
            </w:r>
          </w:p>
          <w:p w14:paraId="12F99262" w14:textId="77777777" w:rsidR="001C0398" w:rsidRPr="00D3035D" w:rsidRDefault="001C0398" w:rsidP="001C0398">
            <w:pPr>
              <w:spacing w:before="120" w:after="120"/>
              <w:rPr>
                <w:sz w:val="18"/>
                <w:szCs w:val="18"/>
              </w:rPr>
            </w:pPr>
            <w:r w:rsidRPr="00D3035D">
              <w:rPr>
                <w:sz w:val="18"/>
                <w:szCs w:val="18"/>
              </w:rPr>
              <w:t>docking technique</w:t>
            </w:r>
          </w:p>
          <w:p w14:paraId="0B716789" w14:textId="77777777" w:rsidR="001C0398" w:rsidRPr="00D3035D" w:rsidRDefault="001C0398" w:rsidP="001C0398">
            <w:pPr>
              <w:spacing w:before="120" w:after="120"/>
              <w:rPr>
                <w:sz w:val="18"/>
                <w:szCs w:val="18"/>
              </w:rPr>
            </w:pPr>
            <w:r w:rsidRPr="00D3035D">
              <w:rPr>
                <w:sz w:val="18"/>
                <w:szCs w:val="18"/>
              </w:rPr>
              <w:t>docking surgery</w:t>
            </w:r>
          </w:p>
          <w:p w14:paraId="189DB383" w14:textId="77777777" w:rsidR="001C0398" w:rsidRPr="00D3035D" w:rsidRDefault="001C0398" w:rsidP="001C0398">
            <w:pPr>
              <w:spacing w:before="120" w:after="120"/>
              <w:rPr>
                <w:sz w:val="18"/>
                <w:szCs w:val="18"/>
              </w:rPr>
            </w:pPr>
            <w:r w:rsidRPr="00D3035D">
              <w:rPr>
                <w:sz w:val="18"/>
                <w:szCs w:val="18"/>
              </w:rPr>
              <w:t>physical therapy</w:t>
            </w:r>
          </w:p>
          <w:p w14:paraId="74FC59AA" w14:textId="77777777" w:rsidR="001C0398" w:rsidRPr="00D3035D" w:rsidRDefault="001C0398" w:rsidP="001C0398">
            <w:pPr>
              <w:spacing w:before="120" w:after="120"/>
              <w:rPr>
                <w:sz w:val="18"/>
                <w:szCs w:val="18"/>
              </w:rPr>
            </w:pPr>
            <w:r w:rsidRPr="00D3035D">
              <w:rPr>
                <w:sz w:val="18"/>
                <w:szCs w:val="18"/>
              </w:rPr>
              <w:t xml:space="preserve">rehabilitation </w:t>
            </w:r>
          </w:p>
          <w:p w14:paraId="1008CDFD" w14:textId="77777777" w:rsidR="001C0398" w:rsidRPr="00D3035D" w:rsidRDefault="001C0398" w:rsidP="001C0398">
            <w:pPr>
              <w:spacing w:before="120" w:after="120"/>
              <w:rPr>
                <w:sz w:val="18"/>
                <w:szCs w:val="18"/>
              </w:rPr>
            </w:pPr>
            <w:r w:rsidRPr="00D3035D">
              <w:rPr>
                <w:sz w:val="18"/>
                <w:szCs w:val="18"/>
              </w:rPr>
              <w:t>physiotherapy</w:t>
            </w:r>
          </w:p>
          <w:p w14:paraId="3CD326DF" w14:textId="77777777" w:rsidR="00554FFC" w:rsidRPr="002F16E1" w:rsidRDefault="00554FFC" w:rsidP="009E380F">
            <w:pPr>
              <w:spacing w:before="120" w:after="120"/>
              <w:rPr>
                <w:rFonts w:ascii="Arial" w:hAnsi="Arial"/>
              </w:rPr>
            </w:pPr>
          </w:p>
        </w:tc>
        <w:tc>
          <w:tcPr>
            <w:tcW w:w="2493" w:type="dxa"/>
            <w:tcBorders>
              <w:left w:val="single" w:sz="8" w:space="0" w:color="auto"/>
            </w:tcBorders>
            <w:shd w:val="clear" w:color="auto" w:fill="auto"/>
          </w:tcPr>
          <w:p w14:paraId="0B870930" w14:textId="77777777" w:rsidR="001C0398" w:rsidRPr="00D3035D" w:rsidRDefault="001C0398" w:rsidP="001C0398">
            <w:pPr>
              <w:spacing w:before="120" w:after="120"/>
              <w:rPr>
                <w:sz w:val="18"/>
                <w:szCs w:val="18"/>
              </w:rPr>
            </w:pPr>
            <w:r w:rsidRPr="00D3035D">
              <w:rPr>
                <w:sz w:val="18"/>
                <w:szCs w:val="18"/>
              </w:rPr>
              <w:t xml:space="preserve">Tommy john </w:t>
            </w:r>
          </w:p>
          <w:p w14:paraId="5678378D" w14:textId="77777777" w:rsidR="001C0398" w:rsidRPr="00D3035D" w:rsidRDefault="001C0398" w:rsidP="001C0398">
            <w:pPr>
              <w:spacing w:before="120" w:after="120"/>
              <w:rPr>
                <w:sz w:val="18"/>
                <w:szCs w:val="18"/>
              </w:rPr>
            </w:pPr>
            <w:r w:rsidRPr="00D3035D">
              <w:rPr>
                <w:sz w:val="18"/>
                <w:szCs w:val="18"/>
              </w:rPr>
              <w:t>Tommy john procedure</w:t>
            </w:r>
          </w:p>
          <w:p w14:paraId="5CF7F024" w14:textId="77777777" w:rsidR="001C0398" w:rsidRPr="00D3035D" w:rsidRDefault="001C0398" w:rsidP="001C0398">
            <w:pPr>
              <w:spacing w:before="120" w:after="120"/>
              <w:rPr>
                <w:sz w:val="18"/>
                <w:szCs w:val="18"/>
              </w:rPr>
            </w:pPr>
            <w:r w:rsidRPr="00D3035D">
              <w:rPr>
                <w:sz w:val="18"/>
                <w:szCs w:val="18"/>
              </w:rPr>
              <w:t>Tommy john technique</w:t>
            </w:r>
          </w:p>
          <w:p w14:paraId="2EC47FB4" w14:textId="77777777" w:rsidR="001C0398" w:rsidRPr="00D3035D" w:rsidRDefault="001C0398" w:rsidP="001C0398">
            <w:pPr>
              <w:spacing w:before="120" w:after="120"/>
              <w:rPr>
                <w:sz w:val="18"/>
                <w:szCs w:val="18"/>
              </w:rPr>
            </w:pPr>
            <w:r w:rsidRPr="00D3035D">
              <w:rPr>
                <w:sz w:val="18"/>
                <w:szCs w:val="18"/>
              </w:rPr>
              <w:t>Tommy john surgery</w:t>
            </w:r>
          </w:p>
          <w:p w14:paraId="4363E213" w14:textId="77777777" w:rsidR="001C0398" w:rsidRPr="00D3035D" w:rsidRDefault="001C0398" w:rsidP="001C0398">
            <w:pPr>
              <w:spacing w:before="120" w:after="120"/>
              <w:rPr>
                <w:sz w:val="18"/>
                <w:szCs w:val="18"/>
              </w:rPr>
            </w:pPr>
            <w:r w:rsidRPr="00D3035D">
              <w:rPr>
                <w:sz w:val="18"/>
                <w:szCs w:val="18"/>
              </w:rPr>
              <w:t>physical therapy</w:t>
            </w:r>
          </w:p>
          <w:p w14:paraId="69E4C9E4" w14:textId="77777777" w:rsidR="001C0398" w:rsidRPr="00D3035D" w:rsidRDefault="001C0398" w:rsidP="001C0398">
            <w:pPr>
              <w:spacing w:before="120" w:after="120"/>
              <w:rPr>
                <w:sz w:val="18"/>
                <w:szCs w:val="18"/>
              </w:rPr>
            </w:pPr>
            <w:r w:rsidRPr="00D3035D">
              <w:rPr>
                <w:sz w:val="18"/>
                <w:szCs w:val="18"/>
              </w:rPr>
              <w:t>rehabilitation</w:t>
            </w:r>
          </w:p>
          <w:p w14:paraId="09222B9D" w14:textId="77777777" w:rsidR="001C0398" w:rsidRPr="00D3035D" w:rsidRDefault="001C0398" w:rsidP="001C0398">
            <w:pPr>
              <w:spacing w:before="120" w:after="120"/>
              <w:rPr>
                <w:sz w:val="18"/>
                <w:szCs w:val="18"/>
              </w:rPr>
            </w:pPr>
            <w:r w:rsidRPr="00D3035D">
              <w:rPr>
                <w:sz w:val="18"/>
                <w:szCs w:val="18"/>
              </w:rPr>
              <w:t>physiotherapy</w:t>
            </w:r>
          </w:p>
          <w:p w14:paraId="7EEFDC34" w14:textId="77777777" w:rsidR="00554FFC" w:rsidRPr="002F16E1" w:rsidRDefault="00554FFC" w:rsidP="009E380F">
            <w:pPr>
              <w:spacing w:before="120" w:after="120"/>
              <w:rPr>
                <w:rFonts w:ascii="Arial" w:hAnsi="Arial"/>
              </w:rPr>
            </w:pPr>
          </w:p>
        </w:tc>
        <w:tc>
          <w:tcPr>
            <w:tcW w:w="2727" w:type="dxa"/>
            <w:tcBorders>
              <w:left w:val="single" w:sz="8" w:space="0" w:color="auto"/>
            </w:tcBorders>
            <w:shd w:val="clear" w:color="auto" w:fill="auto"/>
          </w:tcPr>
          <w:p w14:paraId="52DFC39B" w14:textId="77777777" w:rsidR="001C0398" w:rsidRPr="00D3035D" w:rsidRDefault="001C0398" w:rsidP="001C0398">
            <w:pPr>
              <w:spacing w:before="120" w:after="120"/>
              <w:rPr>
                <w:sz w:val="18"/>
                <w:szCs w:val="18"/>
              </w:rPr>
            </w:pPr>
            <w:r w:rsidRPr="00D3035D">
              <w:rPr>
                <w:sz w:val="18"/>
                <w:szCs w:val="18"/>
              </w:rPr>
              <w:t xml:space="preserve">return to play </w:t>
            </w:r>
          </w:p>
          <w:p w14:paraId="6D5FEFF1" w14:textId="77777777" w:rsidR="001C0398" w:rsidRPr="00D3035D" w:rsidRDefault="001C0398" w:rsidP="001C0398">
            <w:pPr>
              <w:spacing w:before="120" w:after="120"/>
              <w:rPr>
                <w:sz w:val="18"/>
                <w:szCs w:val="18"/>
              </w:rPr>
            </w:pPr>
            <w:r w:rsidRPr="00D3035D">
              <w:rPr>
                <w:sz w:val="18"/>
                <w:szCs w:val="18"/>
              </w:rPr>
              <w:t>return to sport</w:t>
            </w:r>
          </w:p>
          <w:p w14:paraId="1484DA34" w14:textId="77777777" w:rsidR="001C0398" w:rsidRPr="00D3035D" w:rsidRDefault="001C0398" w:rsidP="001C0398">
            <w:pPr>
              <w:spacing w:before="120" w:after="120"/>
              <w:rPr>
                <w:sz w:val="18"/>
                <w:szCs w:val="18"/>
              </w:rPr>
            </w:pPr>
            <w:r w:rsidRPr="00D3035D">
              <w:rPr>
                <w:sz w:val="18"/>
                <w:szCs w:val="18"/>
              </w:rPr>
              <w:t>return to activity</w:t>
            </w:r>
          </w:p>
          <w:p w14:paraId="47B3B4DD" w14:textId="77777777" w:rsidR="001C0398" w:rsidRPr="00D3035D" w:rsidRDefault="001C0398" w:rsidP="001C0398">
            <w:pPr>
              <w:spacing w:before="120" w:after="120"/>
              <w:rPr>
                <w:sz w:val="18"/>
                <w:szCs w:val="18"/>
              </w:rPr>
            </w:pPr>
            <w:r w:rsidRPr="00D3035D">
              <w:rPr>
                <w:sz w:val="18"/>
                <w:szCs w:val="18"/>
              </w:rPr>
              <w:t>return to baseball</w:t>
            </w:r>
          </w:p>
          <w:p w14:paraId="542E500F" w14:textId="77777777" w:rsidR="00554FFC" w:rsidRPr="002F16E1" w:rsidRDefault="001C0398" w:rsidP="001C0398">
            <w:pPr>
              <w:spacing w:before="120" w:after="120"/>
              <w:rPr>
                <w:rFonts w:ascii="Arial" w:hAnsi="Arial"/>
              </w:rPr>
            </w:pPr>
            <w:r w:rsidRPr="00D3035D">
              <w:rPr>
                <w:sz w:val="18"/>
                <w:szCs w:val="18"/>
              </w:rPr>
              <w:t>return to pitching</w:t>
            </w:r>
          </w:p>
        </w:tc>
      </w:tr>
    </w:tbl>
    <w:p w14:paraId="29D5E99B" w14:textId="77777777" w:rsidR="00554FFC" w:rsidRDefault="00554FFC" w:rsidP="00554FFC"/>
    <w:p w14:paraId="0E6F9795" w14:textId="77777777" w:rsidR="00554FFC" w:rsidRDefault="00554FFC" w:rsidP="00554FFC">
      <w:pPr>
        <w:spacing w:before="120" w:after="120"/>
        <w:rPr>
          <w:b/>
          <w:sz w:val="18"/>
          <w:szCs w:val="18"/>
        </w:rPr>
      </w:pPr>
      <w:r>
        <w:rPr>
          <w:b/>
          <w:sz w:val="18"/>
          <w:szCs w:val="18"/>
        </w:rPr>
        <w:t>Final search strategy:</w:t>
      </w:r>
    </w:p>
    <w:p w14:paraId="0D5EAAB2" w14:textId="77777777" w:rsidR="001C0398" w:rsidRPr="00526612" w:rsidRDefault="001C0398" w:rsidP="00554FFC">
      <w:pPr>
        <w:rPr>
          <w:i/>
        </w:rPr>
      </w:pPr>
    </w:p>
    <w:tbl>
      <w:tblPr>
        <w:tblW w:w="9900" w:type="dxa"/>
        <w:tblLook w:val="04A0" w:firstRow="1" w:lastRow="0" w:firstColumn="1" w:lastColumn="0" w:noHBand="0" w:noVBand="1"/>
      </w:tblPr>
      <w:tblGrid>
        <w:gridCol w:w="960"/>
        <w:gridCol w:w="6700"/>
        <w:gridCol w:w="1280"/>
        <w:gridCol w:w="1003"/>
      </w:tblGrid>
      <w:tr w:rsidR="001C0398" w:rsidRPr="00034F95" w14:paraId="50CE79F9" w14:textId="77777777" w:rsidTr="00B721FB">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72E82" w14:textId="77777777" w:rsidR="001C0398" w:rsidRPr="00034F95" w:rsidRDefault="001C0398" w:rsidP="00B721FB">
            <w:pPr>
              <w:jc w:val="center"/>
              <w:rPr>
                <w:rFonts w:ascii="Calibri" w:hAnsi="Calibri"/>
                <w:b/>
                <w:bCs/>
                <w:color w:val="000000"/>
                <w:sz w:val="22"/>
                <w:szCs w:val="22"/>
                <w:u w:val="single"/>
                <w:lang w:val="en-US"/>
              </w:rPr>
            </w:pPr>
            <w:r w:rsidRPr="00034F95">
              <w:rPr>
                <w:rFonts w:ascii="Calibri" w:hAnsi="Calibri"/>
                <w:b/>
                <w:bCs/>
                <w:color w:val="000000"/>
                <w:sz w:val="22"/>
                <w:szCs w:val="22"/>
                <w:u w:val="single"/>
                <w:lang w:val="en-US"/>
              </w:rPr>
              <w:t>Search</w:t>
            </w:r>
          </w:p>
        </w:tc>
        <w:tc>
          <w:tcPr>
            <w:tcW w:w="6700" w:type="dxa"/>
            <w:tcBorders>
              <w:top w:val="single" w:sz="4" w:space="0" w:color="auto"/>
              <w:left w:val="nil"/>
              <w:bottom w:val="single" w:sz="4" w:space="0" w:color="auto"/>
              <w:right w:val="single" w:sz="4" w:space="0" w:color="auto"/>
            </w:tcBorders>
            <w:shd w:val="clear" w:color="auto" w:fill="auto"/>
            <w:noWrap/>
            <w:vAlign w:val="bottom"/>
            <w:hideMark/>
          </w:tcPr>
          <w:p w14:paraId="0B4FDB6A" w14:textId="77777777" w:rsidR="001C0398" w:rsidRPr="00034F95" w:rsidRDefault="001C0398" w:rsidP="00B721FB">
            <w:pPr>
              <w:jc w:val="center"/>
              <w:rPr>
                <w:rFonts w:ascii="Calibri" w:hAnsi="Calibri"/>
                <w:b/>
                <w:bCs/>
                <w:color w:val="000000"/>
                <w:sz w:val="22"/>
                <w:szCs w:val="22"/>
                <w:u w:val="single"/>
                <w:lang w:val="en-US"/>
              </w:rPr>
            </w:pPr>
            <w:r w:rsidRPr="00034F95">
              <w:rPr>
                <w:rFonts w:ascii="Calibri" w:hAnsi="Calibri"/>
                <w:b/>
                <w:bCs/>
                <w:color w:val="000000"/>
                <w:sz w:val="22"/>
                <w:szCs w:val="22"/>
                <w:u w:val="single"/>
                <w:lang w:val="en-US"/>
              </w:rPr>
              <w:t>Query</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1A12F1A" w14:textId="77777777" w:rsidR="001C0398" w:rsidRPr="00034F95" w:rsidRDefault="001C0398" w:rsidP="00B721FB">
            <w:pPr>
              <w:jc w:val="center"/>
              <w:rPr>
                <w:rFonts w:ascii="Calibri" w:hAnsi="Calibri"/>
                <w:b/>
                <w:bCs/>
                <w:color w:val="000000"/>
                <w:sz w:val="22"/>
                <w:szCs w:val="22"/>
                <w:u w:val="single"/>
                <w:lang w:val="en-US"/>
              </w:rPr>
            </w:pPr>
            <w:r w:rsidRPr="00034F95">
              <w:rPr>
                <w:rFonts w:ascii="Calibri" w:hAnsi="Calibri"/>
                <w:b/>
                <w:bCs/>
                <w:color w:val="000000"/>
                <w:sz w:val="22"/>
                <w:szCs w:val="22"/>
                <w:u w:val="single"/>
                <w:lang w:val="en-US"/>
              </w:rPr>
              <w:t>Items found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98B7C2" w14:textId="77777777" w:rsidR="001C0398" w:rsidRPr="00034F95" w:rsidRDefault="001C0398" w:rsidP="00B721FB">
            <w:pPr>
              <w:jc w:val="center"/>
              <w:rPr>
                <w:rFonts w:ascii="Calibri" w:hAnsi="Calibri"/>
                <w:b/>
                <w:bCs/>
                <w:color w:val="000000"/>
                <w:sz w:val="22"/>
                <w:szCs w:val="22"/>
                <w:u w:val="single"/>
                <w:lang w:val="en-US"/>
              </w:rPr>
            </w:pPr>
            <w:r w:rsidRPr="00034F95">
              <w:rPr>
                <w:rFonts w:ascii="Calibri" w:hAnsi="Calibri"/>
                <w:b/>
                <w:bCs/>
                <w:color w:val="000000"/>
                <w:sz w:val="22"/>
                <w:szCs w:val="22"/>
                <w:u w:val="single"/>
                <w:lang w:val="en-US"/>
              </w:rPr>
              <w:t>Time</w:t>
            </w:r>
          </w:p>
        </w:tc>
      </w:tr>
      <w:tr w:rsidR="001C0398" w:rsidRPr="00034F95" w14:paraId="75D62AB2" w14:textId="77777777" w:rsidTr="00B721F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2A1FE6"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#49</w:t>
            </w:r>
          </w:p>
        </w:tc>
        <w:tc>
          <w:tcPr>
            <w:tcW w:w="6700" w:type="dxa"/>
            <w:tcBorders>
              <w:top w:val="nil"/>
              <w:left w:val="nil"/>
              <w:bottom w:val="single" w:sz="4" w:space="0" w:color="auto"/>
              <w:right w:val="single" w:sz="4" w:space="0" w:color="auto"/>
            </w:tcBorders>
            <w:shd w:val="clear" w:color="auto" w:fill="auto"/>
            <w:vAlign w:val="bottom"/>
            <w:hideMark/>
          </w:tcPr>
          <w:p w14:paraId="17167740"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Search #35 AND #37 AND #38</w:t>
            </w:r>
          </w:p>
        </w:tc>
        <w:tc>
          <w:tcPr>
            <w:tcW w:w="1280" w:type="dxa"/>
            <w:tcBorders>
              <w:top w:val="nil"/>
              <w:left w:val="nil"/>
              <w:bottom w:val="single" w:sz="4" w:space="0" w:color="auto"/>
              <w:right w:val="single" w:sz="4" w:space="0" w:color="auto"/>
            </w:tcBorders>
            <w:shd w:val="clear" w:color="auto" w:fill="auto"/>
            <w:noWrap/>
            <w:vAlign w:val="bottom"/>
            <w:hideMark/>
          </w:tcPr>
          <w:p w14:paraId="53E98AAC"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6</w:t>
            </w:r>
          </w:p>
        </w:tc>
        <w:tc>
          <w:tcPr>
            <w:tcW w:w="960" w:type="dxa"/>
            <w:tcBorders>
              <w:top w:val="nil"/>
              <w:left w:val="nil"/>
              <w:bottom w:val="single" w:sz="4" w:space="0" w:color="auto"/>
              <w:right w:val="single" w:sz="4" w:space="0" w:color="auto"/>
            </w:tcBorders>
            <w:shd w:val="clear" w:color="auto" w:fill="auto"/>
            <w:noWrap/>
            <w:vAlign w:val="bottom"/>
            <w:hideMark/>
          </w:tcPr>
          <w:p w14:paraId="4179B9B5"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12:46:49</w:t>
            </w:r>
          </w:p>
        </w:tc>
      </w:tr>
      <w:tr w:rsidR="001C0398" w:rsidRPr="00034F95" w14:paraId="53FFC0FE" w14:textId="77777777" w:rsidTr="00B721F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30D59E"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#48</w:t>
            </w:r>
          </w:p>
        </w:tc>
        <w:tc>
          <w:tcPr>
            <w:tcW w:w="6700" w:type="dxa"/>
            <w:tcBorders>
              <w:top w:val="nil"/>
              <w:left w:val="nil"/>
              <w:bottom w:val="single" w:sz="4" w:space="0" w:color="auto"/>
              <w:right w:val="single" w:sz="4" w:space="0" w:color="auto"/>
            </w:tcBorders>
            <w:shd w:val="clear" w:color="auto" w:fill="auto"/>
            <w:vAlign w:val="bottom"/>
            <w:hideMark/>
          </w:tcPr>
          <w:p w14:paraId="507FD80D"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Search #35 AND #36 AND #38</w:t>
            </w:r>
          </w:p>
        </w:tc>
        <w:tc>
          <w:tcPr>
            <w:tcW w:w="1280" w:type="dxa"/>
            <w:tcBorders>
              <w:top w:val="nil"/>
              <w:left w:val="nil"/>
              <w:bottom w:val="single" w:sz="4" w:space="0" w:color="auto"/>
              <w:right w:val="single" w:sz="4" w:space="0" w:color="auto"/>
            </w:tcBorders>
            <w:shd w:val="clear" w:color="auto" w:fill="auto"/>
            <w:noWrap/>
            <w:vAlign w:val="bottom"/>
            <w:hideMark/>
          </w:tcPr>
          <w:p w14:paraId="539059C4"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63D09562"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12:46:14</w:t>
            </w:r>
          </w:p>
        </w:tc>
      </w:tr>
      <w:tr w:rsidR="001C0398" w:rsidRPr="00034F95" w14:paraId="0C426676" w14:textId="77777777" w:rsidTr="00B721F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9BBBCC"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#47</w:t>
            </w:r>
          </w:p>
        </w:tc>
        <w:tc>
          <w:tcPr>
            <w:tcW w:w="6700" w:type="dxa"/>
            <w:tcBorders>
              <w:top w:val="nil"/>
              <w:left w:val="nil"/>
              <w:bottom w:val="single" w:sz="4" w:space="0" w:color="auto"/>
              <w:right w:val="single" w:sz="4" w:space="0" w:color="auto"/>
            </w:tcBorders>
            <w:shd w:val="clear" w:color="auto" w:fill="auto"/>
            <w:vAlign w:val="bottom"/>
            <w:hideMark/>
          </w:tcPr>
          <w:p w14:paraId="12804DB0"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Search #35 AND #37 AND #39</w:t>
            </w:r>
          </w:p>
        </w:tc>
        <w:tc>
          <w:tcPr>
            <w:tcW w:w="1280" w:type="dxa"/>
            <w:tcBorders>
              <w:top w:val="nil"/>
              <w:left w:val="nil"/>
              <w:bottom w:val="single" w:sz="4" w:space="0" w:color="auto"/>
              <w:right w:val="single" w:sz="4" w:space="0" w:color="auto"/>
            </w:tcBorders>
            <w:shd w:val="clear" w:color="auto" w:fill="auto"/>
            <w:noWrap/>
            <w:vAlign w:val="bottom"/>
            <w:hideMark/>
          </w:tcPr>
          <w:p w14:paraId="5F3124D7"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9</w:t>
            </w:r>
          </w:p>
        </w:tc>
        <w:tc>
          <w:tcPr>
            <w:tcW w:w="960" w:type="dxa"/>
            <w:tcBorders>
              <w:top w:val="nil"/>
              <w:left w:val="nil"/>
              <w:bottom w:val="single" w:sz="4" w:space="0" w:color="auto"/>
              <w:right w:val="single" w:sz="4" w:space="0" w:color="auto"/>
            </w:tcBorders>
            <w:shd w:val="clear" w:color="auto" w:fill="auto"/>
            <w:noWrap/>
            <w:vAlign w:val="bottom"/>
            <w:hideMark/>
          </w:tcPr>
          <w:p w14:paraId="7B5F2604"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12:45:38</w:t>
            </w:r>
          </w:p>
        </w:tc>
      </w:tr>
      <w:tr w:rsidR="001C0398" w:rsidRPr="00034F95" w14:paraId="1761F468" w14:textId="77777777" w:rsidTr="00B721F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616BD8"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#46</w:t>
            </w:r>
          </w:p>
        </w:tc>
        <w:tc>
          <w:tcPr>
            <w:tcW w:w="6700" w:type="dxa"/>
            <w:tcBorders>
              <w:top w:val="nil"/>
              <w:left w:val="nil"/>
              <w:bottom w:val="single" w:sz="4" w:space="0" w:color="auto"/>
              <w:right w:val="single" w:sz="4" w:space="0" w:color="auto"/>
            </w:tcBorders>
            <w:shd w:val="clear" w:color="auto" w:fill="auto"/>
            <w:vAlign w:val="bottom"/>
            <w:hideMark/>
          </w:tcPr>
          <w:p w14:paraId="36733967"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Search #35 AND #36 AND #39</w:t>
            </w:r>
          </w:p>
        </w:tc>
        <w:tc>
          <w:tcPr>
            <w:tcW w:w="1280" w:type="dxa"/>
            <w:tcBorders>
              <w:top w:val="nil"/>
              <w:left w:val="nil"/>
              <w:bottom w:val="single" w:sz="4" w:space="0" w:color="auto"/>
              <w:right w:val="single" w:sz="4" w:space="0" w:color="auto"/>
            </w:tcBorders>
            <w:shd w:val="clear" w:color="auto" w:fill="auto"/>
            <w:noWrap/>
            <w:vAlign w:val="bottom"/>
            <w:hideMark/>
          </w:tcPr>
          <w:p w14:paraId="7D6DE886"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12</w:t>
            </w:r>
          </w:p>
        </w:tc>
        <w:tc>
          <w:tcPr>
            <w:tcW w:w="960" w:type="dxa"/>
            <w:tcBorders>
              <w:top w:val="nil"/>
              <w:left w:val="nil"/>
              <w:bottom w:val="single" w:sz="4" w:space="0" w:color="auto"/>
              <w:right w:val="single" w:sz="4" w:space="0" w:color="auto"/>
            </w:tcBorders>
            <w:shd w:val="clear" w:color="auto" w:fill="auto"/>
            <w:noWrap/>
            <w:vAlign w:val="bottom"/>
            <w:hideMark/>
          </w:tcPr>
          <w:p w14:paraId="7C7E6126"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12:44:57</w:t>
            </w:r>
          </w:p>
        </w:tc>
      </w:tr>
      <w:tr w:rsidR="001C0398" w:rsidRPr="00034F95" w14:paraId="474B5A7D" w14:textId="77777777" w:rsidTr="00B721F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E9E82A"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#45</w:t>
            </w:r>
          </w:p>
        </w:tc>
        <w:tc>
          <w:tcPr>
            <w:tcW w:w="6700" w:type="dxa"/>
            <w:tcBorders>
              <w:top w:val="nil"/>
              <w:left w:val="nil"/>
              <w:bottom w:val="single" w:sz="4" w:space="0" w:color="auto"/>
              <w:right w:val="single" w:sz="4" w:space="0" w:color="auto"/>
            </w:tcBorders>
            <w:shd w:val="clear" w:color="auto" w:fill="auto"/>
            <w:vAlign w:val="bottom"/>
            <w:hideMark/>
          </w:tcPr>
          <w:p w14:paraId="5F7C5771"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Search #35 AND #37</w:t>
            </w:r>
          </w:p>
        </w:tc>
        <w:tc>
          <w:tcPr>
            <w:tcW w:w="1280" w:type="dxa"/>
            <w:tcBorders>
              <w:top w:val="nil"/>
              <w:left w:val="nil"/>
              <w:bottom w:val="single" w:sz="4" w:space="0" w:color="auto"/>
              <w:right w:val="single" w:sz="4" w:space="0" w:color="auto"/>
            </w:tcBorders>
            <w:shd w:val="clear" w:color="auto" w:fill="auto"/>
            <w:noWrap/>
            <w:vAlign w:val="bottom"/>
            <w:hideMark/>
          </w:tcPr>
          <w:p w14:paraId="40336F21"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14</w:t>
            </w:r>
          </w:p>
        </w:tc>
        <w:tc>
          <w:tcPr>
            <w:tcW w:w="960" w:type="dxa"/>
            <w:tcBorders>
              <w:top w:val="nil"/>
              <w:left w:val="nil"/>
              <w:bottom w:val="single" w:sz="4" w:space="0" w:color="auto"/>
              <w:right w:val="single" w:sz="4" w:space="0" w:color="auto"/>
            </w:tcBorders>
            <w:shd w:val="clear" w:color="auto" w:fill="auto"/>
            <w:noWrap/>
            <w:vAlign w:val="bottom"/>
            <w:hideMark/>
          </w:tcPr>
          <w:p w14:paraId="103B201B"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12:42:10</w:t>
            </w:r>
          </w:p>
        </w:tc>
      </w:tr>
      <w:tr w:rsidR="001C0398" w:rsidRPr="00034F95" w14:paraId="6B2A0D92" w14:textId="77777777" w:rsidTr="00B721F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DB4D78"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#44</w:t>
            </w:r>
          </w:p>
        </w:tc>
        <w:tc>
          <w:tcPr>
            <w:tcW w:w="6700" w:type="dxa"/>
            <w:tcBorders>
              <w:top w:val="nil"/>
              <w:left w:val="nil"/>
              <w:bottom w:val="single" w:sz="4" w:space="0" w:color="auto"/>
              <w:right w:val="single" w:sz="4" w:space="0" w:color="auto"/>
            </w:tcBorders>
            <w:shd w:val="clear" w:color="auto" w:fill="auto"/>
            <w:vAlign w:val="bottom"/>
            <w:hideMark/>
          </w:tcPr>
          <w:p w14:paraId="6837C930"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Search #35 AND #36</w:t>
            </w:r>
          </w:p>
        </w:tc>
        <w:tc>
          <w:tcPr>
            <w:tcW w:w="1280" w:type="dxa"/>
            <w:tcBorders>
              <w:top w:val="nil"/>
              <w:left w:val="nil"/>
              <w:bottom w:val="single" w:sz="4" w:space="0" w:color="auto"/>
              <w:right w:val="single" w:sz="4" w:space="0" w:color="auto"/>
            </w:tcBorders>
            <w:shd w:val="clear" w:color="auto" w:fill="auto"/>
            <w:noWrap/>
            <w:vAlign w:val="bottom"/>
            <w:hideMark/>
          </w:tcPr>
          <w:p w14:paraId="3F2E130D"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27</w:t>
            </w:r>
          </w:p>
        </w:tc>
        <w:tc>
          <w:tcPr>
            <w:tcW w:w="960" w:type="dxa"/>
            <w:tcBorders>
              <w:top w:val="nil"/>
              <w:left w:val="nil"/>
              <w:bottom w:val="single" w:sz="4" w:space="0" w:color="auto"/>
              <w:right w:val="single" w:sz="4" w:space="0" w:color="auto"/>
            </w:tcBorders>
            <w:shd w:val="clear" w:color="auto" w:fill="auto"/>
            <w:noWrap/>
            <w:vAlign w:val="bottom"/>
            <w:hideMark/>
          </w:tcPr>
          <w:p w14:paraId="659DA0AE"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12:41:47</w:t>
            </w:r>
          </w:p>
        </w:tc>
      </w:tr>
      <w:tr w:rsidR="001C0398" w:rsidRPr="00034F95" w14:paraId="1ECDBA97" w14:textId="77777777" w:rsidTr="00B721F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579C7D"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#43</w:t>
            </w:r>
          </w:p>
        </w:tc>
        <w:tc>
          <w:tcPr>
            <w:tcW w:w="6700" w:type="dxa"/>
            <w:tcBorders>
              <w:top w:val="nil"/>
              <w:left w:val="nil"/>
              <w:bottom w:val="single" w:sz="4" w:space="0" w:color="auto"/>
              <w:right w:val="single" w:sz="4" w:space="0" w:color="auto"/>
            </w:tcBorders>
            <w:shd w:val="clear" w:color="auto" w:fill="auto"/>
            <w:vAlign w:val="bottom"/>
            <w:hideMark/>
          </w:tcPr>
          <w:p w14:paraId="071B4A65"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Search #34 AND #35 AND #37</w:t>
            </w:r>
          </w:p>
        </w:tc>
        <w:tc>
          <w:tcPr>
            <w:tcW w:w="1280" w:type="dxa"/>
            <w:tcBorders>
              <w:top w:val="nil"/>
              <w:left w:val="nil"/>
              <w:bottom w:val="single" w:sz="4" w:space="0" w:color="auto"/>
              <w:right w:val="single" w:sz="4" w:space="0" w:color="auto"/>
            </w:tcBorders>
            <w:shd w:val="clear" w:color="auto" w:fill="auto"/>
            <w:noWrap/>
            <w:vAlign w:val="bottom"/>
            <w:hideMark/>
          </w:tcPr>
          <w:p w14:paraId="3D01B625"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6</w:t>
            </w:r>
          </w:p>
        </w:tc>
        <w:tc>
          <w:tcPr>
            <w:tcW w:w="960" w:type="dxa"/>
            <w:tcBorders>
              <w:top w:val="nil"/>
              <w:left w:val="nil"/>
              <w:bottom w:val="single" w:sz="4" w:space="0" w:color="auto"/>
              <w:right w:val="single" w:sz="4" w:space="0" w:color="auto"/>
            </w:tcBorders>
            <w:shd w:val="clear" w:color="auto" w:fill="auto"/>
            <w:noWrap/>
            <w:vAlign w:val="bottom"/>
            <w:hideMark/>
          </w:tcPr>
          <w:p w14:paraId="05B57ECA"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12:41:07</w:t>
            </w:r>
          </w:p>
        </w:tc>
      </w:tr>
      <w:tr w:rsidR="001C0398" w:rsidRPr="00034F95" w14:paraId="70C25102" w14:textId="77777777" w:rsidTr="00B721F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7BF6F7"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#42</w:t>
            </w:r>
          </w:p>
        </w:tc>
        <w:tc>
          <w:tcPr>
            <w:tcW w:w="6700" w:type="dxa"/>
            <w:tcBorders>
              <w:top w:val="nil"/>
              <w:left w:val="nil"/>
              <w:bottom w:val="single" w:sz="4" w:space="0" w:color="auto"/>
              <w:right w:val="single" w:sz="4" w:space="0" w:color="auto"/>
            </w:tcBorders>
            <w:shd w:val="clear" w:color="auto" w:fill="auto"/>
            <w:vAlign w:val="bottom"/>
            <w:hideMark/>
          </w:tcPr>
          <w:p w14:paraId="0FBE3FD8"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Search #34 AND #35 AND #36</w:t>
            </w:r>
          </w:p>
        </w:tc>
        <w:tc>
          <w:tcPr>
            <w:tcW w:w="1280" w:type="dxa"/>
            <w:tcBorders>
              <w:top w:val="nil"/>
              <w:left w:val="nil"/>
              <w:bottom w:val="single" w:sz="4" w:space="0" w:color="auto"/>
              <w:right w:val="single" w:sz="4" w:space="0" w:color="auto"/>
            </w:tcBorders>
            <w:shd w:val="clear" w:color="auto" w:fill="auto"/>
            <w:noWrap/>
            <w:vAlign w:val="bottom"/>
            <w:hideMark/>
          </w:tcPr>
          <w:p w14:paraId="10A3FA58"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3</w:t>
            </w:r>
          </w:p>
        </w:tc>
        <w:tc>
          <w:tcPr>
            <w:tcW w:w="960" w:type="dxa"/>
            <w:tcBorders>
              <w:top w:val="nil"/>
              <w:left w:val="nil"/>
              <w:bottom w:val="single" w:sz="4" w:space="0" w:color="auto"/>
              <w:right w:val="single" w:sz="4" w:space="0" w:color="auto"/>
            </w:tcBorders>
            <w:shd w:val="clear" w:color="auto" w:fill="auto"/>
            <w:noWrap/>
            <w:vAlign w:val="bottom"/>
            <w:hideMark/>
          </w:tcPr>
          <w:p w14:paraId="7DC7B045"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12:40:35</w:t>
            </w:r>
          </w:p>
        </w:tc>
      </w:tr>
      <w:tr w:rsidR="001C0398" w:rsidRPr="00034F95" w14:paraId="314FBD4B" w14:textId="77777777" w:rsidTr="00B721F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AAA300"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#41</w:t>
            </w:r>
          </w:p>
        </w:tc>
        <w:tc>
          <w:tcPr>
            <w:tcW w:w="6700" w:type="dxa"/>
            <w:tcBorders>
              <w:top w:val="nil"/>
              <w:left w:val="nil"/>
              <w:bottom w:val="single" w:sz="4" w:space="0" w:color="auto"/>
              <w:right w:val="single" w:sz="4" w:space="0" w:color="auto"/>
            </w:tcBorders>
            <w:shd w:val="clear" w:color="auto" w:fill="auto"/>
            <w:vAlign w:val="bottom"/>
            <w:hideMark/>
          </w:tcPr>
          <w:p w14:paraId="523C18C8"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Search #33 AND #35 AND #37</w:t>
            </w:r>
          </w:p>
        </w:tc>
        <w:tc>
          <w:tcPr>
            <w:tcW w:w="1280" w:type="dxa"/>
            <w:tcBorders>
              <w:top w:val="nil"/>
              <w:left w:val="nil"/>
              <w:bottom w:val="single" w:sz="4" w:space="0" w:color="auto"/>
              <w:right w:val="single" w:sz="4" w:space="0" w:color="auto"/>
            </w:tcBorders>
            <w:shd w:val="clear" w:color="auto" w:fill="auto"/>
            <w:noWrap/>
            <w:vAlign w:val="bottom"/>
            <w:hideMark/>
          </w:tcPr>
          <w:p w14:paraId="668F8C11"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3</w:t>
            </w:r>
          </w:p>
        </w:tc>
        <w:tc>
          <w:tcPr>
            <w:tcW w:w="960" w:type="dxa"/>
            <w:tcBorders>
              <w:top w:val="nil"/>
              <w:left w:val="nil"/>
              <w:bottom w:val="single" w:sz="4" w:space="0" w:color="auto"/>
              <w:right w:val="single" w:sz="4" w:space="0" w:color="auto"/>
            </w:tcBorders>
            <w:shd w:val="clear" w:color="auto" w:fill="auto"/>
            <w:noWrap/>
            <w:vAlign w:val="bottom"/>
            <w:hideMark/>
          </w:tcPr>
          <w:p w14:paraId="2BFD5918"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12:39:51</w:t>
            </w:r>
          </w:p>
        </w:tc>
      </w:tr>
      <w:tr w:rsidR="001C0398" w:rsidRPr="00034F95" w14:paraId="4E3CEA35" w14:textId="77777777" w:rsidTr="00B721F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1DBC56"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#40</w:t>
            </w:r>
          </w:p>
        </w:tc>
        <w:tc>
          <w:tcPr>
            <w:tcW w:w="6700" w:type="dxa"/>
            <w:tcBorders>
              <w:top w:val="nil"/>
              <w:left w:val="nil"/>
              <w:bottom w:val="single" w:sz="4" w:space="0" w:color="auto"/>
              <w:right w:val="single" w:sz="4" w:space="0" w:color="auto"/>
            </w:tcBorders>
            <w:shd w:val="clear" w:color="auto" w:fill="auto"/>
            <w:vAlign w:val="bottom"/>
            <w:hideMark/>
          </w:tcPr>
          <w:p w14:paraId="1ECF2422"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Search #33 AND #35 AND #36</w:t>
            </w:r>
          </w:p>
        </w:tc>
        <w:tc>
          <w:tcPr>
            <w:tcW w:w="1280" w:type="dxa"/>
            <w:tcBorders>
              <w:top w:val="nil"/>
              <w:left w:val="nil"/>
              <w:bottom w:val="single" w:sz="4" w:space="0" w:color="auto"/>
              <w:right w:val="single" w:sz="4" w:space="0" w:color="auto"/>
            </w:tcBorders>
            <w:shd w:val="clear" w:color="auto" w:fill="auto"/>
            <w:noWrap/>
            <w:vAlign w:val="bottom"/>
            <w:hideMark/>
          </w:tcPr>
          <w:p w14:paraId="0BA9ED9E"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110D81E5"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12:39:17</w:t>
            </w:r>
          </w:p>
        </w:tc>
      </w:tr>
      <w:tr w:rsidR="001C0398" w:rsidRPr="00034F95" w14:paraId="0C363FA7" w14:textId="77777777" w:rsidTr="00B721FB">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F1E00E"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#39</w:t>
            </w:r>
          </w:p>
        </w:tc>
        <w:tc>
          <w:tcPr>
            <w:tcW w:w="6700" w:type="dxa"/>
            <w:tcBorders>
              <w:top w:val="nil"/>
              <w:left w:val="nil"/>
              <w:bottom w:val="single" w:sz="4" w:space="0" w:color="auto"/>
              <w:right w:val="single" w:sz="4" w:space="0" w:color="auto"/>
            </w:tcBorders>
            <w:shd w:val="clear" w:color="auto" w:fill="auto"/>
            <w:vAlign w:val="bottom"/>
            <w:hideMark/>
          </w:tcPr>
          <w:p w14:paraId="072D22AD"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Search "return to play" OR "return to sport" OR "return to activity" OR "return to baseball" or "return to pitching"</w:t>
            </w:r>
          </w:p>
        </w:tc>
        <w:tc>
          <w:tcPr>
            <w:tcW w:w="1280" w:type="dxa"/>
            <w:tcBorders>
              <w:top w:val="nil"/>
              <w:left w:val="nil"/>
              <w:bottom w:val="single" w:sz="4" w:space="0" w:color="auto"/>
              <w:right w:val="single" w:sz="4" w:space="0" w:color="auto"/>
            </w:tcBorders>
            <w:shd w:val="clear" w:color="auto" w:fill="auto"/>
            <w:noWrap/>
            <w:vAlign w:val="bottom"/>
            <w:hideMark/>
          </w:tcPr>
          <w:p w14:paraId="6997F30E"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2687</w:t>
            </w:r>
          </w:p>
        </w:tc>
        <w:tc>
          <w:tcPr>
            <w:tcW w:w="960" w:type="dxa"/>
            <w:tcBorders>
              <w:top w:val="nil"/>
              <w:left w:val="nil"/>
              <w:bottom w:val="single" w:sz="4" w:space="0" w:color="auto"/>
              <w:right w:val="single" w:sz="4" w:space="0" w:color="auto"/>
            </w:tcBorders>
            <w:shd w:val="clear" w:color="auto" w:fill="auto"/>
            <w:noWrap/>
            <w:vAlign w:val="bottom"/>
            <w:hideMark/>
          </w:tcPr>
          <w:p w14:paraId="0554405F"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12:36:25</w:t>
            </w:r>
          </w:p>
        </w:tc>
      </w:tr>
      <w:tr w:rsidR="001C0398" w:rsidRPr="00034F95" w14:paraId="6D36CDAC" w14:textId="77777777" w:rsidTr="00B721F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34938E"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#38</w:t>
            </w:r>
          </w:p>
        </w:tc>
        <w:tc>
          <w:tcPr>
            <w:tcW w:w="6700" w:type="dxa"/>
            <w:tcBorders>
              <w:top w:val="nil"/>
              <w:left w:val="nil"/>
              <w:bottom w:val="single" w:sz="4" w:space="0" w:color="auto"/>
              <w:right w:val="single" w:sz="4" w:space="0" w:color="auto"/>
            </w:tcBorders>
            <w:shd w:val="clear" w:color="auto" w:fill="auto"/>
            <w:vAlign w:val="bottom"/>
            <w:hideMark/>
          </w:tcPr>
          <w:p w14:paraId="340D76AB"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Search physical therapy OR physiotherapy OR rehabilitation</w:t>
            </w:r>
          </w:p>
        </w:tc>
        <w:tc>
          <w:tcPr>
            <w:tcW w:w="1280" w:type="dxa"/>
            <w:tcBorders>
              <w:top w:val="nil"/>
              <w:left w:val="nil"/>
              <w:bottom w:val="single" w:sz="4" w:space="0" w:color="auto"/>
              <w:right w:val="single" w:sz="4" w:space="0" w:color="auto"/>
            </w:tcBorders>
            <w:shd w:val="clear" w:color="auto" w:fill="auto"/>
            <w:noWrap/>
            <w:vAlign w:val="bottom"/>
            <w:hideMark/>
          </w:tcPr>
          <w:p w14:paraId="038E4DEC"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604510</w:t>
            </w:r>
          </w:p>
        </w:tc>
        <w:tc>
          <w:tcPr>
            <w:tcW w:w="960" w:type="dxa"/>
            <w:tcBorders>
              <w:top w:val="nil"/>
              <w:left w:val="nil"/>
              <w:bottom w:val="single" w:sz="4" w:space="0" w:color="auto"/>
              <w:right w:val="single" w:sz="4" w:space="0" w:color="auto"/>
            </w:tcBorders>
            <w:shd w:val="clear" w:color="auto" w:fill="auto"/>
            <w:noWrap/>
            <w:vAlign w:val="bottom"/>
            <w:hideMark/>
          </w:tcPr>
          <w:p w14:paraId="05501B5F"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12:36:07</w:t>
            </w:r>
          </w:p>
        </w:tc>
      </w:tr>
      <w:tr w:rsidR="001C0398" w:rsidRPr="00034F95" w14:paraId="2F266B4C" w14:textId="77777777" w:rsidTr="00B721FB">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7D283B"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#37</w:t>
            </w:r>
          </w:p>
        </w:tc>
        <w:tc>
          <w:tcPr>
            <w:tcW w:w="6700" w:type="dxa"/>
            <w:tcBorders>
              <w:top w:val="nil"/>
              <w:left w:val="nil"/>
              <w:bottom w:val="single" w:sz="4" w:space="0" w:color="auto"/>
              <w:right w:val="single" w:sz="4" w:space="0" w:color="auto"/>
            </w:tcBorders>
            <w:shd w:val="clear" w:color="auto" w:fill="auto"/>
            <w:vAlign w:val="bottom"/>
            <w:hideMark/>
          </w:tcPr>
          <w:p w14:paraId="5E7D5D3D"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Search "tommy john" OR "tommy john procedure" OR "tommy john technique" OR "tommy john surgery"</w:t>
            </w:r>
          </w:p>
        </w:tc>
        <w:tc>
          <w:tcPr>
            <w:tcW w:w="1280" w:type="dxa"/>
            <w:tcBorders>
              <w:top w:val="nil"/>
              <w:left w:val="nil"/>
              <w:bottom w:val="single" w:sz="4" w:space="0" w:color="auto"/>
              <w:right w:val="single" w:sz="4" w:space="0" w:color="auto"/>
            </w:tcBorders>
            <w:shd w:val="clear" w:color="auto" w:fill="auto"/>
            <w:noWrap/>
            <w:vAlign w:val="bottom"/>
            <w:hideMark/>
          </w:tcPr>
          <w:p w14:paraId="0A6EC607"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36</w:t>
            </w:r>
          </w:p>
        </w:tc>
        <w:tc>
          <w:tcPr>
            <w:tcW w:w="960" w:type="dxa"/>
            <w:tcBorders>
              <w:top w:val="nil"/>
              <w:left w:val="nil"/>
              <w:bottom w:val="single" w:sz="4" w:space="0" w:color="auto"/>
              <w:right w:val="single" w:sz="4" w:space="0" w:color="auto"/>
            </w:tcBorders>
            <w:shd w:val="clear" w:color="auto" w:fill="auto"/>
            <w:noWrap/>
            <w:vAlign w:val="bottom"/>
            <w:hideMark/>
          </w:tcPr>
          <w:p w14:paraId="56AFBE5A"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12:35:40</w:t>
            </w:r>
          </w:p>
        </w:tc>
      </w:tr>
      <w:tr w:rsidR="001C0398" w:rsidRPr="00034F95" w14:paraId="71308C56" w14:textId="77777777" w:rsidTr="00B721F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EF0BF6"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#36</w:t>
            </w:r>
          </w:p>
        </w:tc>
        <w:tc>
          <w:tcPr>
            <w:tcW w:w="6700" w:type="dxa"/>
            <w:tcBorders>
              <w:top w:val="nil"/>
              <w:left w:val="nil"/>
              <w:bottom w:val="single" w:sz="4" w:space="0" w:color="auto"/>
              <w:right w:val="single" w:sz="4" w:space="0" w:color="auto"/>
            </w:tcBorders>
            <w:shd w:val="clear" w:color="auto" w:fill="auto"/>
            <w:vAlign w:val="bottom"/>
            <w:hideMark/>
          </w:tcPr>
          <w:p w14:paraId="40AAD5E7"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Search "docking procedure" OR "docking technique" OR "docking surgery"</w:t>
            </w:r>
          </w:p>
        </w:tc>
        <w:tc>
          <w:tcPr>
            <w:tcW w:w="1280" w:type="dxa"/>
            <w:tcBorders>
              <w:top w:val="nil"/>
              <w:left w:val="nil"/>
              <w:bottom w:val="single" w:sz="4" w:space="0" w:color="auto"/>
              <w:right w:val="single" w:sz="4" w:space="0" w:color="auto"/>
            </w:tcBorders>
            <w:shd w:val="clear" w:color="auto" w:fill="auto"/>
            <w:noWrap/>
            <w:vAlign w:val="bottom"/>
            <w:hideMark/>
          </w:tcPr>
          <w:p w14:paraId="74DCCA5E"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1227</w:t>
            </w:r>
          </w:p>
        </w:tc>
        <w:tc>
          <w:tcPr>
            <w:tcW w:w="960" w:type="dxa"/>
            <w:tcBorders>
              <w:top w:val="nil"/>
              <w:left w:val="nil"/>
              <w:bottom w:val="single" w:sz="4" w:space="0" w:color="auto"/>
              <w:right w:val="single" w:sz="4" w:space="0" w:color="auto"/>
            </w:tcBorders>
            <w:shd w:val="clear" w:color="auto" w:fill="auto"/>
            <w:noWrap/>
            <w:vAlign w:val="bottom"/>
            <w:hideMark/>
          </w:tcPr>
          <w:p w14:paraId="554C74FA"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12:35:15</w:t>
            </w:r>
          </w:p>
        </w:tc>
      </w:tr>
      <w:tr w:rsidR="001C0398" w:rsidRPr="00034F95" w14:paraId="43DE9210" w14:textId="77777777" w:rsidTr="00B721FB">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84A032"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#35</w:t>
            </w:r>
          </w:p>
        </w:tc>
        <w:tc>
          <w:tcPr>
            <w:tcW w:w="6700" w:type="dxa"/>
            <w:tcBorders>
              <w:top w:val="nil"/>
              <w:left w:val="nil"/>
              <w:bottom w:val="single" w:sz="4" w:space="0" w:color="auto"/>
              <w:right w:val="single" w:sz="4" w:space="0" w:color="auto"/>
            </w:tcBorders>
            <w:shd w:val="clear" w:color="auto" w:fill="auto"/>
            <w:vAlign w:val="bottom"/>
            <w:hideMark/>
          </w:tcPr>
          <w:p w14:paraId="7102A029"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Search (UCL OR "ulnar collateral ligament") AND (injury OR tear OR rupture)</w:t>
            </w:r>
          </w:p>
        </w:tc>
        <w:tc>
          <w:tcPr>
            <w:tcW w:w="1280" w:type="dxa"/>
            <w:tcBorders>
              <w:top w:val="nil"/>
              <w:left w:val="nil"/>
              <w:bottom w:val="single" w:sz="4" w:space="0" w:color="auto"/>
              <w:right w:val="single" w:sz="4" w:space="0" w:color="auto"/>
            </w:tcBorders>
            <w:shd w:val="clear" w:color="auto" w:fill="auto"/>
            <w:noWrap/>
            <w:vAlign w:val="bottom"/>
            <w:hideMark/>
          </w:tcPr>
          <w:p w14:paraId="0CC74ACB"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1938</w:t>
            </w:r>
          </w:p>
        </w:tc>
        <w:tc>
          <w:tcPr>
            <w:tcW w:w="960" w:type="dxa"/>
            <w:tcBorders>
              <w:top w:val="nil"/>
              <w:left w:val="nil"/>
              <w:bottom w:val="single" w:sz="4" w:space="0" w:color="auto"/>
              <w:right w:val="single" w:sz="4" w:space="0" w:color="auto"/>
            </w:tcBorders>
            <w:shd w:val="clear" w:color="auto" w:fill="auto"/>
            <w:noWrap/>
            <w:vAlign w:val="bottom"/>
            <w:hideMark/>
          </w:tcPr>
          <w:p w14:paraId="548D1800"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12:34:50</w:t>
            </w:r>
          </w:p>
        </w:tc>
      </w:tr>
      <w:tr w:rsidR="001C0398" w:rsidRPr="00034F95" w14:paraId="35D7A5C5" w14:textId="77777777" w:rsidTr="00B721FB">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965664"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#34</w:t>
            </w:r>
          </w:p>
        </w:tc>
        <w:tc>
          <w:tcPr>
            <w:tcW w:w="6700" w:type="dxa"/>
            <w:tcBorders>
              <w:top w:val="nil"/>
              <w:left w:val="nil"/>
              <w:bottom w:val="single" w:sz="4" w:space="0" w:color="auto"/>
              <w:right w:val="single" w:sz="4" w:space="0" w:color="auto"/>
            </w:tcBorders>
            <w:shd w:val="clear" w:color="auto" w:fill="auto"/>
            <w:vAlign w:val="bottom"/>
            <w:hideMark/>
          </w:tcPr>
          <w:p w14:paraId="3E7D075B"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Search "major league baseball" OR MLB OR "professional baseball" OR "elite baseball"</w:t>
            </w:r>
          </w:p>
        </w:tc>
        <w:tc>
          <w:tcPr>
            <w:tcW w:w="1280" w:type="dxa"/>
            <w:tcBorders>
              <w:top w:val="nil"/>
              <w:left w:val="nil"/>
              <w:bottom w:val="single" w:sz="4" w:space="0" w:color="auto"/>
              <w:right w:val="single" w:sz="4" w:space="0" w:color="auto"/>
            </w:tcBorders>
            <w:shd w:val="clear" w:color="auto" w:fill="auto"/>
            <w:noWrap/>
            <w:vAlign w:val="bottom"/>
            <w:hideMark/>
          </w:tcPr>
          <w:p w14:paraId="5D8FFD68"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790</w:t>
            </w:r>
          </w:p>
        </w:tc>
        <w:tc>
          <w:tcPr>
            <w:tcW w:w="960" w:type="dxa"/>
            <w:tcBorders>
              <w:top w:val="nil"/>
              <w:left w:val="nil"/>
              <w:bottom w:val="single" w:sz="4" w:space="0" w:color="auto"/>
              <w:right w:val="single" w:sz="4" w:space="0" w:color="auto"/>
            </w:tcBorders>
            <w:shd w:val="clear" w:color="auto" w:fill="auto"/>
            <w:noWrap/>
            <w:vAlign w:val="bottom"/>
            <w:hideMark/>
          </w:tcPr>
          <w:p w14:paraId="77F96654"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12:34:32</w:t>
            </w:r>
          </w:p>
        </w:tc>
      </w:tr>
      <w:tr w:rsidR="001C0398" w:rsidRPr="00034F95" w14:paraId="3C3F1368" w14:textId="77777777" w:rsidTr="00B721FB">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FF36C8"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lastRenderedPageBreak/>
              <w:t>#33</w:t>
            </w:r>
          </w:p>
        </w:tc>
        <w:tc>
          <w:tcPr>
            <w:tcW w:w="6700" w:type="dxa"/>
            <w:tcBorders>
              <w:top w:val="nil"/>
              <w:left w:val="nil"/>
              <w:bottom w:val="single" w:sz="4" w:space="0" w:color="auto"/>
              <w:right w:val="single" w:sz="4" w:space="0" w:color="auto"/>
            </w:tcBorders>
            <w:shd w:val="clear" w:color="auto" w:fill="auto"/>
            <w:vAlign w:val="bottom"/>
            <w:hideMark/>
          </w:tcPr>
          <w:p w14:paraId="55E563AE" w14:textId="77777777" w:rsidR="001C0398" w:rsidRPr="00034F95" w:rsidRDefault="001C0398" w:rsidP="00B721FB">
            <w:pPr>
              <w:rPr>
                <w:rFonts w:ascii="Calibri" w:hAnsi="Calibri"/>
                <w:color w:val="000000"/>
                <w:sz w:val="22"/>
                <w:szCs w:val="22"/>
                <w:lang w:val="en-US"/>
              </w:rPr>
            </w:pPr>
            <w:r w:rsidRPr="00034F95">
              <w:rPr>
                <w:rFonts w:ascii="Calibri" w:hAnsi="Calibri"/>
                <w:color w:val="000000"/>
                <w:sz w:val="22"/>
                <w:szCs w:val="22"/>
                <w:lang w:val="en-US"/>
              </w:rPr>
              <w:t>Search (baseball OR "major league baseball" OR MLB or professional OR elite OR overhand) AND pitcher</w:t>
            </w:r>
          </w:p>
        </w:tc>
        <w:tc>
          <w:tcPr>
            <w:tcW w:w="1280" w:type="dxa"/>
            <w:tcBorders>
              <w:top w:val="nil"/>
              <w:left w:val="nil"/>
              <w:bottom w:val="single" w:sz="4" w:space="0" w:color="auto"/>
              <w:right w:val="single" w:sz="4" w:space="0" w:color="auto"/>
            </w:tcBorders>
            <w:shd w:val="clear" w:color="auto" w:fill="auto"/>
            <w:noWrap/>
            <w:vAlign w:val="bottom"/>
            <w:hideMark/>
          </w:tcPr>
          <w:p w14:paraId="5C2DFFEC"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243</w:t>
            </w:r>
          </w:p>
        </w:tc>
        <w:tc>
          <w:tcPr>
            <w:tcW w:w="960" w:type="dxa"/>
            <w:tcBorders>
              <w:top w:val="nil"/>
              <w:left w:val="nil"/>
              <w:bottom w:val="single" w:sz="4" w:space="0" w:color="auto"/>
              <w:right w:val="single" w:sz="4" w:space="0" w:color="auto"/>
            </w:tcBorders>
            <w:shd w:val="clear" w:color="auto" w:fill="auto"/>
            <w:noWrap/>
            <w:vAlign w:val="bottom"/>
            <w:hideMark/>
          </w:tcPr>
          <w:p w14:paraId="6BBFE848" w14:textId="77777777" w:rsidR="001C0398" w:rsidRPr="00034F95" w:rsidRDefault="001C0398" w:rsidP="00B721FB">
            <w:pPr>
              <w:jc w:val="right"/>
              <w:rPr>
                <w:rFonts w:ascii="Calibri" w:hAnsi="Calibri"/>
                <w:color w:val="000000"/>
                <w:sz w:val="22"/>
                <w:szCs w:val="22"/>
                <w:lang w:val="en-US"/>
              </w:rPr>
            </w:pPr>
            <w:r w:rsidRPr="00034F95">
              <w:rPr>
                <w:rFonts w:ascii="Calibri" w:hAnsi="Calibri"/>
                <w:color w:val="000000"/>
                <w:sz w:val="22"/>
                <w:szCs w:val="22"/>
                <w:lang w:val="en-US"/>
              </w:rPr>
              <w:t>12:34:16</w:t>
            </w:r>
          </w:p>
        </w:tc>
      </w:tr>
    </w:tbl>
    <w:p w14:paraId="5AD8635B" w14:textId="77777777" w:rsidR="00554FFC"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1804"/>
        <w:gridCol w:w="3704"/>
      </w:tblGrid>
      <w:tr w:rsidR="00554FFC" w:rsidRPr="002F16E1" w14:paraId="47FC043C" w14:textId="77777777" w:rsidTr="009E380F">
        <w:tc>
          <w:tcPr>
            <w:tcW w:w="5058" w:type="dxa"/>
            <w:shd w:val="clear" w:color="auto" w:fill="E6E6E6"/>
          </w:tcPr>
          <w:p w14:paraId="3A688D73"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89" w:type="dxa"/>
            <w:shd w:val="clear" w:color="auto" w:fill="E6E6E6"/>
          </w:tcPr>
          <w:p w14:paraId="58074420" w14:textId="77777777" w:rsidR="00554FFC" w:rsidRPr="002F16E1" w:rsidRDefault="00554FFC" w:rsidP="009E380F">
            <w:pPr>
              <w:spacing w:before="120" w:after="120"/>
              <w:jc w:val="center"/>
              <w:rPr>
                <w:b/>
                <w:sz w:val="18"/>
                <w:szCs w:val="18"/>
              </w:rPr>
            </w:pPr>
            <w:r>
              <w:rPr>
                <w:b/>
                <w:sz w:val="18"/>
                <w:szCs w:val="18"/>
              </w:rPr>
              <w:t>Number of results</w:t>
            </w:r>
          </w:p>
        </w:tc>
        <w:tc>
          <w:tcPr>
            <w:tcW w:w="3961" w:type="dxa"/>
            <w:shd w:val="clear" w:color="auto" w:fill="E6E6E6"/>
          </w:tcPr>
          <w:p w14:paraId="29CD672D"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14:paraId="2601BCB2" w14:textId="77777777" w:rsidTr="009E380F">
        <w:tc>
          <w:tcPr>
            <w:tcW w:w="5058" w:type="dxa"/>
            <w:shd w:val="clear" w:color="auto" w:fill="auto"/>
          </w:tcPr>
          <w:p w14:paraId="2A3B584D" w14:textId="77777777" w:rsidR="00D3035D" w:rsidRPr="00BA3276" w:rsidRDefault="00D3035D" w:rsidP="00D3035D">
            <w:pPr>
              <w:spacing w:before="120" w:after="120"/>
              <w:rPr>
                <w:sz w:val="18"/>
                <w:szCs w:val="18"/>
              </w:rPr>
            </w:pPr>
            <w:r w:rsidRPr="00BA3276">
              <w:rPr>
                <w:sz w:val="18"/>
                <w:szCs w:val="18"/>
              </w:rPr>
              <w:t xml:space="preserve">PUBMED </w:t>
            </w:r>
          </w:p>
          <w:p w14:paraId="41B74808" w14:textId="77777777" w:rsidR="00554FFC" w:rsidRPr="002F16E1" w:rsidRDefault="00554FFC" w:rsidP="009E380F">
            <w:pPr>
              <w:spacing w:before="120" w:after="120"/>
              <w:rPr>
                <w:b/>
                <w:sz w:val="18"/>
                <w:szCs w:val="18"/>
              </w:rPr>
            </w:pPr>
          </w:p>
          <w:p w14:paraId="2F532E61" w14:textId="77777777" w:rsidR="00554FFC" w:rsidRPr="002F16E1" w:rsidRDefault="00554FFC" w:rsidP="009E380F">
            <w:pPr>
              <w:spacing w:before="120" w:after="120"/>
              <w:rPr>
                <w:b/>
                <w:sz w:val="18"/>
                <w:szCs w:val="18"/>
              </w:rPr>
            </w:pPr>
          </w:p>
          <w:p w14:paraId="2527000E" w14:textId="77777777" w:rsidR="00554FFC" w:rsidRPr="002F16E1" w:rsidRDefault="00554FFC" w:rsidP="009E380F">
            <w:pPr>
              <w:spacing w:before="120" w:after="120"/>
              <w:rPr>
                <w:b/>
                <w:sz w:val="18"/>
                <w:szCs w:val="18"/>
              </w:rPr>
            </w:pPr>
          </w:p>
          <w:p w14:paraId="6439D121" w14:textId="77777777" w:rsidR="00554FFC" w:rsidRPr="002F16E1" w:rsidRDefault="00554FFC" w:rsidP="009E380F">
            <w:pPr>
              <w:spacing w:before="120" w:after="120"/>
              <w:rPr>
                <w:b/>
                <w:sz w:val="18"/>
                <w:szCs w:val="18"/>
              </w:rPr>
            </w:pPr>
          </w:p>
          <w:p w14:paraId="1918DA19" w14:textId="77777777" w:rsidR="00554FFC" w:rsidRPr="002F16E1" w:rsidRDefault="00554FFC" w:rsidP="009E380F">
            <w:pPr>
              <w:spacing w:before="120" w:after="120"/>
              <w:rPr>
                <w:b/>
                <w:sz w:val="18"/>
                <w:szCs w:val="18"/>
              </w:rPr>
            </w:pPr>
          </w:p>
          <w:p w14:paraId="6973B544" w14:textId="77777777" w:rsidR="00554FFC" w:rsidRPr="002F16E1" w:rsidRDefault="00554FFC" w:rsidP="009E380F">
            <w:pPr>
              <w:spacing w:before="120" w:after="120"/>
              <w:rPr>
                <w:b/>
                <w:sz w:val="18"/>
                <w:szCs w:val="18"/>
              </w:rPr>
            </w:pPr>
          </w:p>
          <w:p w14:paraId="16FDD6C9" w14:textId="77777777" w:rsidR="00D3035D" w:rsidRDefault="00D3035D" w:rsidP="009E380F">
            <w:pPr>
              <w:spacing w:before="120" w:after="120"/>
              <w:rPr>
                <w:b/>
                <w:sz w:val="18"/>
                <w:szCs w:val="18"/>
              </w:rPr>
            </w:pPr>
          </w:p>
          <w:p w14:paraId="232591C5" w14:textId="77777777" w:rsidR="0016232A" w:rsidRDefault="0016232A" w:rsidP="00D3035D">
            <w:pPr>
              <w:rPr>
                <w:sz w:val="18"/>
                <w:szCs w:val="18"/>
              </w:rPr>
            </w:pPr>
          </w:p>
          <w:p w14:paraId="7356079B" w14:textId="77777777" w:rsidR="0016232A" w:rsidRDefault="0016232A" w:rsidP="00D3035D">
            <w:pPr>
              <w:rPr>
                <w:sz w:val="18"/>
                <w:szCs w:val="18"/>
              </w:rPr>
            </w:pPr>
          </w:p>
          <w:p w14:paraId="466ECBBB" w14:textId="77777777" w:rsidR="0016232A" w:rsidRDefault="0016232A" w:rsidP="00D3035D">
            <w:pPr>
              <w:rPr>
                <w:sz w:val="18"/>
                <w:szCs w:val="18"/>
              </w:rPr>
            </w:pPr>
          </w:p>
          <w:p w14:paraId="238A99AE" w14:textId="77777777" w:rsidR="0016232A" w:rsidRDefault="0016232A" w:rsidP="00D3035D">
            <w:pPr>
              <w:rPr>
                <w:sz w:val="18"/>
                <w:szCs w:val="18"/>
              </w:rPr>
            </w:pPr>
          </w:p>
          <w:p w14:paraId="17366C66" w14:textId="77777777" w:rsidR="00D3035D" w:rsidRDefault="00D3035D" w:rsidP="00D3035D">
            <w:pPr>
              <w:rPr>
                <w:sz w:val="18"/>
                <w:szCs w:val="18"/>
              </w:rPr>
            </w:pPr>
            <w:r>
              <w:rPr>
                <w:sz w:val="18"/>
                <w:szCs w:val="18"/>
              </w:rPr>
              <w:t>Sport Discus</w:t>
            </w:r>
          </w:p>
          <w:p w14:paraId="1DE943C6" w14:textId="77777777" w:rsidR="00D3035D" w:rsidRPr="00D3035D" w:rsidRDefault="00D3035D" w:rsidP="00D3035D">
            <w:pPr>
              <w:rPr>
                <w:sz w:val="18"/>
                <w:szCs w:val="18"/>
              </w:rPr>
            </w:pPr>
          </w:p>
          <w:p w14:paraId="18D9B7AF" w14:textId="77777777" w:rsidR="00D3035D" w:rsidRPr="00D3035D" w:rsidRDefault="00D3035D" w:rsidP="00D3035D">
            <w:pPr>
              <w:rPr>
                <w:sz w:val="18"/>
                <w:szCs w:val="18"/>
              </w:rPr>
            </w:pPr>
          </w:p>
          <w:p w14:paraId="73686340" w14:textId="77777777" w:rsidR="00D3035D" w:rsidRPr="00D3035D" w:rsidRDefault="00D3035D" w:rsidP="00D3035D">
            <w:pPr>
              <w:rPr>
                <w:sz w:val="18"/>
                <w:szCs w:val="18"/>
              </w:rPr>
            </w:pPr>
          </w:p>
          <w:p w14:paraId="06B494AD" w14:textId="77777777" w:rsidR="00D3035D" w:rsidRPr="00D3035D" w:rsidRDefault="00D3035D" w:rsidP="00D3035D">
            <w:pPr>
              <w:rPr>
                <w:sz w:val="18"/>
                <w:szCs w:val="18"/>
              </w:rPr>
            </w:pPr>
          </w:p>
          <w:p w14:paraId="58B85F3A" w14:textId="77777777" w:rsidR="00D3035D" w:rsidRPr="00D3035D" w:rsidRDefault="00D3035D" w:rsidP="00D3035D">
            <w:pPr>
              <w:rPr>
                <w:sz w:val="18"/>
                <w:szCs w:val="18"/>
              </w:rPr>
            </w:pPr>
          </w:p>
          <w:p w14:paraId="342A1E9F" w14:textId="77777777" w:rsidR="00D3035D" w:rsidRPr="00D3035D" w:rsidRDefault="00D3035D" w:rsidP="00D3035D">
            <w:pPr>
              <w:rPr>
                <w:sz w:val="18"/>
                <w:szCs w:val="18"/>
              </w:rPr>
            </w:pPr>
          </w:p>
          <w:p w14:paraId="4EE5787A" w14:textId="77777777" w:rsidR="00D3035D" w:rsidRPr="00D3035D" w:rsidRDefault="00D3035D" w:rsidP="00D3035D">
            <w:pPr>
              <w:rPr>
                <w:sz w:val="18"/>
                <w:szCs w:val="18"/>
              </w:rPr>
            </w:pPr>
          </w:p>
          <w:p w14:paraId="544BBB6F" w14:textId="77777777" w:rsidR="00D3035D" w:rsidRPr="00D3035D" w:rsidRDefault="00D3035D" w:rsidP="00D3035D">
            <w:pPr>
              <w:rPr>
                <w:sz w:val="18"/>
                <w:szCs w:val="18"/>
              </w:rPr>
            </w:pPr>
          </w:p>
          <w:p w14:paraId="7862665D" w14:textId="77777777" w:rsidR="00D3035D" w:rsidRPr="00D3035D" w:rsidRDefault="00D3035D" w:rsidP="00D3035D">
            <w:pPr>
              <w:rPr>
                <w:sz w:val="18"/>
                <w:szCs w:val="18"/>
              </w:rPr>
            </w:pPr>
          </w:p>
          <w:p w14:paraId="71FE0434" w14:textId="77777777" w:rsidR="00D3035D" w:rsidRPr="00D3035D" w:rsidRDefault="00D3035D" w:rsidP="00D3035D">
            <w:pPr>
              <w:rPr>
                <w:sz w:val="18"/>
                <w:szCs w:val="18"/>
              </w:rPr>
            </w:pPr>
          </w:p>
          <w:p w14:paraId="38F43A00" w14:textId="77777777" w:rsidR="00D3035D" w:rsidRPr="00D3035D" w:rsidRDefault="00D3035D" w:rsidP="00D3035D">
            <w:pPr>
              <w:rPr>
                <w:sz w:val="18"/>
                <w:szCs w:val="18"/>
              </w:rPr>
            </w:pPr>
          </w:p>
          <w:p w14:paraId="0C61D643" w14:textId="77777777" w:rsidR="00D3035D" w:rsidRPr="00D3035D" w:rsidRDefault="00D3035D" w:rsidP="00D3035D">
            <w:pPr>
              <w:rPr>
                <w:sz w:val="18"/>
                <w:szCs w:val="18"/>
              </w:rPr>
            </w:pPr>
          </w:p>
          <w:p w14:paraId="20658E07" w14:textId="77777777" w:rsidR="00D3035D" w:rsidRPr="00D3035D" w:rsidRDefault="00D3035D" w:rsidP="00D3035D">
            <w:pPr>
              <w:rPr>
                <w:sz w:val="18"/>
                <w:szCs w:val="18"/>
              </w:rPr>
            </w:pPr>
          </w:p>
          <w:p w14:paraId="7306532B" w14:textId="77777777" w:rsidR="00D3035D" w:rsidRPr="00D3035D" w:rsidRDefault="00D3035D" w:rsidP="00D3035D">
            <w:pPr>
              <w:rPr>
                <w:sz w:val="18"/>
                <w:szCs w:val="18"/>
              </w:rPr>
            </w:pPr>
          </w:p>
          <w:p w14:paraId="54B19467" w14:textId="77777777" w:rsidR="00D3035D" w:rsidRPr="00D3035D" w:rsidRDefault="00D3035D" w:rsidP="00D3035D">
            <w:pPr>
              <w:rPr>
                <w:sz w:val="18"/>
                <w:szCs w:val="18"/>
              </w:rPr>
            </w:pPr>
          </w:p>
          <w:p w14:paraId="3B970FF4" w14:textId="77777777" w:rsidR="00D3035D" w:rsidRDefault="00D3035D" w:rsidP="00D3035D">
            <w:pPr>
              <w:rPr>
                <w:sz w:val="18"/>
                <w:szCs w:val="18"/>
              </w:rPr>
            </w:pPr>
            <w:r>
              <w:rPr>
                <w:sz w:val="18"/>
                <w:szCs w:val="18"/>
              </w:rPr>
              <w:t>CINAHL</w:t>
            </w:r>
          </w:p>
          <w:p w14:paraId="2D4BE9FE" w14:textId="77777777" w:rsidR="00554FFC" w:rsidRPr="00D3035D" w:rsidRDefault="00554FFC" w:rsidP="00D3035D">
            <w:pPr>
              <w:rPr>
                <w:sz w:val="18"/>
                <w:szCs w:val="18"/>
              </w:rPr>
            </w:pPr>
          </w:p>
        </w:tc>
        <w:tc>
          <w:tcPr>
            <w:tcW w:w="1889" w:type="dxa"/>
            <w:shd w:val="clear" w:color="auto" w:fill="auto"/>
          </w:tcPr>
          <w:p w14:paraId="545C93C2" w14:textId="77777777" w:rsidR="00D3035D" w:rsidRPr="00996540" w:rsidRDefault="00996540" w:rsidP="009E380F">
            <w:pPr>
              <w:spacing w:before="120" w:after="120"/>
              <w:rPr>
                <w:sz w:val="18"/>
                <w:szCs w:val="18"/>
              </w:rPr>
            </w:pPr>
            <w:r w:rsidRPr="00996540">
              <w:rPr>
                <w:sz w:val="18"/>
                <w:szCs w:val="18"/>
              </w:rPr>
              <w:t>43 Results</w:t>
            </w:r>
          </w:p>
          <w:p w14:paraId="7E9D552F" w14:textId="77777777" w:rsidR="00D3035D" w:rsidRPr="00D3035D" w:rsidRDefault="00D3035D" w:rsidP="00D3035D">
            <w:pPr>
              <w:rPr>
                <w:sz w:val="18"/>
                <w:szCs w:val="18"/>
              </w:rPr>
            </w:pPr>
          </w:p>
          <w:p w14:paraId="74D9F8DD" w14:textId="77777777" w:rsidR="00D3035D" w:rsidRPr="00D3035D" w:rsidRDefault="00D3035D" w:rsidP="00D3035D">
            <w:pPr>
              <w:rPr>
                <w:sz w:val="18"/>
                <w:szCs w:val="18"/>
              </w:rPr>
            </w:pPr>
          </w:p>
          <w:p w14:paraId="692D1BD0" w14:textId="77777777" w:rsidR="00D3035D" w:rsidRPr="00D3035D" w:rsidRDefault="00D3035D" w:rsidP="00D3035D">
            <w:pPr>
              <w:rPr>
                <w:sz w:val="18"/>
                <w:szCs w:val="18"/>
              </w:rPr>
            </w:pPr>
          </w:p>
          <w:p w14:paraId="0290D933" w14:textId="77777777" w:rsidR="00D3035D" w:rsidRPr="00D3035D" w:rsidRDefault="00D3035D" w:rsidP="00D3035D">
            <w:pPr>
              <w:rPr>
                <w:sz w:val="18"/>
                <w:szCs w:val="18"/>
              </w:rPr>
            </w:pPr>
          </w:p>
          <w:p w14:paraId="09E93CD1" w14:textId="77777777" w:rsidR="00D3035D" w:rsidRPr="00D3035D" w:rsidRDefault="00D3035D" w:rsidP="00D3035D">
            <w:pPr>
              <w:rPr>
                <w:sz w:val="18"/>
                <w:szCs w:val="18"/>
              </w:rPr>
            </w:pPr>
          </w:p>
          <w:p w14:paraId="53CED5C0" w14:textId="77777777" w:rsidR="00D3035D" w:rsidRPr="00D3035D" w:rsidRDefault="00D3035D" w:rsidP="00D3035D">
            <w:pPr>
              <w:rPr>
                <w:sz w:val="18"/>
                <w:szCs w:val="18"/>
              </w:rPr>
            </w:pPr>
          </w:p>
          <w:p w14:paraId="40EAFD95" w14:textId="77777777" w:rsidR="00D3035D" w:rsidRPr="00D3035D" w:rsidRDefault="00D3035D" w:rsidP="00D3035D">
            <w:pPr>
              <w:rPr>
                <w:sz w:val="18"/>
                <w:szCs w:val="18"/>
              </w:rPr>
            </w:pPr>
          </w:p>
          <w:p w14:paraId="120F1BB1" w14:textId="77777777" w:rsidR="00D3035D" w:rsidRPr="00D3035D" w:rsidRDefault="00D3035D" w:rsidP="00D3035D">
            <w:pPr>
              <w:rPr>
                <w:sz w:val="18"/>
                <w:szCs w:val="18"/>
              </w:rPr>
            </w:pPr>
          </w:p>
          <w:p w14:paraId="68A6119E" w14:textId="77777777" w:rsidR="00D3035D" w:rsidRPr="00D3035D" w:rsidRDefault="00D3035D" w:rsidP="00D3035D">
            <w:pPr>
              <w:rPr>
                <w:sz w:val="18"/>
                <w:szCs w:val="18"/>
              </w:rPr>
            </w:pPr>
          </w:p>
          <w:p w14:paraId="45FEBCB4" w14:textId="77777777" w:rsidR="00D3035D" w:rsidRPr="00D3035D" w:rsidRDefault="00D3035D" w:rsidP="00D3035D">
            <w:pPr>
              <w:rPr>
                <w:sz w:val="18"/>
                <w:szCs w:val="18"/>
              </w:rPr>
            </w:pPr>
          </w:p>
          <w:p w14:paraId="589A2B38" w14:textId="77777777" w:rsidR="00D3035D" w:rsidRPr="00D3035D" w:rsidRDefault="00D3035D" w:rsidP="00D3035D">
            <w:pPr>
              <w:rPr>
                <w:sz w:val="18"/>
                <w:szCs w:val="18"/>
              </w:rPr>
            </w:pPr>
          </w:p>
          <w:p w14:paraId="2D78D76A" w14:textId="77777777" w:rsidR="0016232A" w:rsidRDefault="0016232A" w:rsidP="00D3035D">
            <w:pPr>
              <w:rPr>
                <w:sz w:val="18"/>
                <w:szCs w:val="18"/>
              </w:rPr>
            </w:pPr>
          </w:p>
          <w:p w14:paraId="0FECCFB5" w14:textId="77777777" w:rsidR="0016232A" w:rsidRDefault="0016232A" w:rsidP="00D3035D">
            <w:pPr>
              <w:rPr>
                <w:sz w:val="18"/>
                <w:szCs w:val="18"/>
              </w:rPr>
            </w:pPr>
          </w:p>
          <w:p w14:paraId="0AE91033" w14:textId="77777777" w:rsidR="0016232A" w:rsidRDefault="0016232A" w:rsidP="00D3035D">
            <w:pPr>
              <w:rPr>
                <w:sz w:val="18"/>
                <w:szCs w:val="18"/>
              </w:rPr>
            </w:pPr>
          </w:p>
          <w:p w14:paraId="2A1F25E8" w14:textId="77777777" w:rsidR="0016232A" w:rsidRDefault="0016232A" w:rsidP="00D3035D">
            <w:pPr>
              <w:rPr>
                <w:sz w:val="18"/>
                <w:szCs w:val="18"/>
              </w:rPr>
            </w:pPr>
          </w:p>
          <w:p w14:paraId="07FE03A9" w14:textId="77777777" w:rsidR="00D3035D" w:rsidRDefault="00D3035D" w:rsidP="00D3035D">
            <w:pPr>
              <w:rPr>
                <w:sz w:val="18"/>
                <w:szCs w:val="18"/>
              </w:rPr>
            </w:pPr>
            <w:r>
              <w:rPr>
                <w:sz w:val="18"/>
                <w:szCs w:val="18"/>
              </w:rPr>
              <w:t xml:space="preserve">12 Results </w:t>
            </w:r>
          </w:p>
          <w:p w14:paraId="36DF1DB9" w14:textId="77777777" w:rsidR="00D3035D" w:rsidRPr="00D3035D" w:rsidRDefault="00D3035D" w:rsidP="00D3035D">
            <w:pPr>
              <w:rPr>
                <w:sz w:val="18"/>
                <w:szCs w:val="18"/>
              </w:rPr>
            </w:pPr>
          </w:p>
          <w:p w14:paraId="288405F2" w14:textId="77777777" w:rsidR="00D3035D" w:rsidRPr="00D3035D" w:rsidRDefault="00D3035D" w:rsidP="00D3035D">
            <w:pPr>
              <w:rPr>
                <w:sz w:val="18"/>
                <w:szCs w:val="18"/>
              </w:rPr>
            </w:pPr>
          </w:p>
          <w:p w14:paraId="6BE4D02E" w14:textId="77777777" w:rsidR="00D3035D" w:rsidRPr="00D3035D" w:rsidRDefault="00D3035D" w:rsidP="00D3035D">
            <w:pPr>
              <w:rPr>
                <w:sz w:val="18"/>
                <w:szCs w:val="18"/>
              </w:rPr>
            </w:pPr>
          </w:p>
          <w:p w14:paraId="4413688D" w14:textId="77777777" w:rsidR="00D3035D" w:rsidRPr="00D3035D" w:rsidRDefault="00D3035D" w:rsidP="00D3035D">
            <w:pPr>
              <w:rPr>
                <w:sz w:val="18"/>
                <w:szCs w:val="18"/>
              </w:rPr>
            </w:pPr>
          </w:p>
          <w:p w14:paraId="379EBC2B" w14:textId="77777777" w:rsidR="00D3035D" w:rsidRPr="00D3035D" w:rsidRDefault="00D3035D" w:rsidP="00D3035D">
            <w:pPr>
              <w:rPr>
                <w:sz w:val="18"/>
                <w:szCs w:val="18"/>
              </w:rPr>
            </w:pPr>
          </w:p>
          <w:p w14:paraId="5FA59A61" w14:textId="77777777" w:rsidR="00D3035D" w:rsidRPr="00D3035D" w:rsidRDefault="00D3035D" w:rsidP="00D3035D">
            <w:pPr>
              <w:rPr>
                <w:sz w:val="18"/>
                <w:szCs w:val="18"/>
              </w:rPr>
            </w:pPr>
          </w:p>
          <w:p w14:paraId="6F20767E" w14:textId="77777777" w:rsidR="00D3035D" w:rsidRPr="00D3035D" w:rsidRDefault="00D3035D" w:rsidP="00D3035D">
            <w:pPr>
              <w:rPr>
                <w:sz w:val="18"/>
                <w:szCs w:val="18"/>
              </w:rPr>
            </w:pPr>
          </w:p>
          <w:p w14:paraId="4B6EB842" w14:textId="77777777" w:rsidR="00D3035D" w:rsidRPr="00D3035D" w:rsidRDefault="00D3035D" w:rsidP="00D3035D">
            <w:pPr>
              <w:rPr>
                <w:sz w:val="18"/>
                <w:szCs w:val="18"/>
              </w:rPr>
            </w:pPr>
          </w:p>
          <w:p w14:paraId="719F98CF" w14:textId="77777777" w:rsidR="00D3035D" w:rsidRPr="00D3035D" w:rsidRDefault="00D3035D" w:rsidP="00D3035D">
            <w:pPr>
              <w:rPr>
                <w:sz w:val="18"/>
                <w:szCs w:val="18"/>
              </w:rPr>
            </w:pPr>
          </w:p>
          <w:p w14:paraId="12B63F6D" w14:textId="77777777" w:rsidR="00D3035D" w:rsidRPr="00D3035D" w:rsidRDefault="00D3035D" w:rsidP="00D3035D">
            <w:pPr>
              <w:rPr>
                <w:sz w:val="18"/>
                <w:szCs w:val="18"/>
              </w:rPr>
            </w:pPr>
          </w:p>
          <w:p w14:paraId="74AC06BF" w14:textId="77777777" w:rsidR="00D3035D" w:rsidRPr="00D3035D" w:rsidRDefault="00D3035D" w:rsidP="00D3035D">
            <w:pPr>
              <w:rPr>
                <w:sz w:val="18"/>
                <w:szCs w:val="18"/>
              </w:rPr>
            </w:pPr>
          </w:p>
          <w:p w14:paraId="068BB88A" w14:textId="77777777" w:rsidR="00D3035D" w:rsidRPr="00D3035D" w:rsidRDefault="00D3035D" w:rsidP="00D3035D">
            <w:pPr>
              <w:rPr>
                <w:sz w:val="18"/>
                <w:szCs w:val="18"/>
              </w:rPr>
            </w:pPr>
          </w:p>
          <w:p w14:paraId="39333005" w14:textId="77777777" w:rsidR="00D3035D" w:rsidRPr="00D3035D" w:rsidRDefault="00D3035D" w:rsidP="00D3035D">
            <w:pPr>
              <w:rPr>
                <w:sz w:val="18"/>
                <w:szCs w:val="18"/>
              </w:rPr>
            </w:pPr>
          </w:p>
          <w:p w14:paraId="7BC5F7E5" w14:textId="77777777" w:rsidR="00D3035D" w:rsidRPr="00D3035D" w:rsidRDefault="00D3035D" w:rsidP="00D3035D">
            <w:pPr>
              <w:rPr>
                <w:sz w:val="18"/>
                <w:szCs w:val="18"/>
              </w:rPr>
            </w:pPr>
          </w:p>
          <w:p w14:paraId="74C4025A" w14:textId="77777777" w:rsidR="00D3035D" w:rsidRPr="00D3035D" w:rsidRDefault="00D3035D" w:rsidP="00D3035D">
            <w:pPr>
              <w:rPr>
                <w:sz w:val="18"/>
                <w:szCs w:val="18"/>
              </w:rPr>
            </w:pPr>
          </w:p>
          <w:p w14:paraId="1E9B21C5" w14:textId="77777777" w:rsidR="00554FFC" w:rsidRPr="00D3035D" w:rsidRDefault="00D3035D" w:rsidP="00D3035D">
            <w:pPr>
              <w:rPr>
                <w:sz w:val="18"/>
                <w:szCs w:val="18"/>
              </w:rPr>
            </w:pPr>
            <w:r>
              <w:rPr>
                <w:sz w:val="18"/>
                <w:szCs w:val="18"/>
              </w:rPr>
              <w:t>35 Results</w:t>
            </w:r>
          </w:p>
        </w:tc>
        <w:tc>
          <w:tcPr>
            <w:tcW w:w="3961" w:type="dxa"/>
            <w:shd w:val="clear" w:color="auto" w:fill="auto"/>
          </w:tcPr>
          <w:p w14:paraId="406B4BC6" w14:textId="77777777" w:rsidR="00D3035D" w:rsidRDefault="00D3035D" w:rsidP="009E380F">
            <w:pPr>
              <w:spacing w:before="120" w:after="120"/>
              <w:rPr>
                <w:sz w:val="18"/>
                <w:szCs w:val="18"/>
              </w:rPr>
            </w:pPr>
            <w:r w:rsidRPr="00D3035D">
              <w:rPr>
                <w:sz w:val="18"/>
                <w:szCs w:val="18"/>
              </w:rPr>
              <w:t>No limits were necessary because there was already a limited number of articles on this topic. A lot of the searches in PUBMED generated the same articles.  I did however cross reference the references to determine if there were any additional and applicable studies that did not show up in my initial search. I found an additional 2 articles that were applicable to this topic after reviewing the references.</w:t>
            </w:r>
            <w:r w:rsidR="0016232A">
              <w:rPr>
                <w:sz w:val="18"/>
                <w:szCs w:val="18"/>
              </w:rPr>
              <w:t xml:space="preserve"> Due to the limited number of articles I reviewed lines 40-49 in the search strategy above, and found 43 different articles on this topic.</w:t>
            </w:r>
          </w:p>
          <w:p w14:paraId="6F46B029" w14:textId="77777777" w:rsidR="00D3035D" w:rsidRPr="008A220D" w:rsidRDefault="00D3035D" w:rsidP="00D3035D">
            <w:pPr>
              <w:spacing w:before="120" w:after="120"/>
              <w:rPr>
                <w:rFonts w:asciiTheme="minorHAnsi" w:hAnsiTheme="minorHAnsi"/>
                <w:color w:val="000000"/>
              </w:rPr>
            </w:pPr>
            <w:r w:rsidRPr="008A220D">
              <w:rPr>
                <w:rFonts w:asciiTheme="minorHAnsi" w:hAnsiTheme="minorHAnsi"/>
              </w:rPr>
              <w:t xml:space="preserve">The original search strategy used in PUBMED did not yield any results so I had to broaden my search with two additional searches: 1. </w:t>
            </w:r>
            <w:r w:rsidRPr="008A220D">
              <w:rPr>
                <w:rFonts w:asciiTheme="minorHAnsi" w:hAnsiTheme="minorHAnsi"/>
                <w:color w:val="000000"/>
              </w:rPr>
              <w:t>("docking procedure" OR "docking technique" OR "docking surgery") AND ("return to play" OR "return to sport" OR "return to activity" OR "return to baseball" or "return to pitching") 2. ("tommy john" OR "tommy john procedure" OR "tommy john technique" OR "tommy john surgery") AND ("return to play" OR "return to sport" OR "return to activity" OR "return to baseball" or "return to pitching")</w:t>
            </w:r>
          </w:p>
          <w:p w14:paraId="05E10ECF" w14:textId="77777777" w:rsidR="00D3035D" w:rsidRPr="00EA41B3" w:rsidRDefault="00D3035D" w:rsidP="009E380F">
            <w:pPr>
              <w:spacing w:before="120" w:after="120"/>
              <w:rPr>
                <w:rFonts w:asciiTheme="minorHAnsi" w:hAnsiTheme="minorHAnsi"/>
                <w:color w:val="000000"/>
              </w:rPr>
            </w:pPr>
            <w:r w:rsidRPr="008A220D">
              <w:rPr>
                <w:rFonts w:asciiTheme="minorHAnsi" w:hAnsiTheme="minorHAnsi"/>
                <w:color w:val="000000"/>
                <w:lang w:val="en-US"/>
              </w:rPr>
              <w:t xml:space="preserve">Also </w:t>
            </w:r>
            <w:r>
              <w:rPr>
                <w:rFonts w:asciiTheme="minorHAnsi" w:hAnsiTheme="minorHAnsi"/>
                <w:color w:val="000000"/>
                <w:lang w:val="en-US"/>
              </w:rPr>
              <w:t>had to expand this</w:t>
            </w:r>
            <w:r w:rsidRPr="008A220D">
              <w:rPr>
                <w:rFonts w:asciiTheme="minorHAnsi" w:hAnsiTheme="minorHAnsi"/>
                <w:color w:val="000000"/>
                <w:lang w:val="en-US"/>
              </w:rPr>
              <w:t xml:space="preserve"> search with </w:t>
            </w:r>
            <w:r w:rsidRPr="008A220D">
              <w:rPr>
                <w:rFonts w:asciiTheme="minorHAnsi" w:hAnsiTheme="minorHAnsi"/>
              </w:rPr>
              <w:t xml:space="preserve">1. </w:t>
            </w:r>
            <w:r w:rsidRPr="008A220D">
              <w:rPr>
                <w:rFonts w:asciiTheme="minorHAnsi" w:hAnsiTheme="minorHAnsi"/>
                <w:color w:val="000000"/>
              </w:rPr>
              <w:t>("docking procedure" OR "docking technique" OR "docking surgery") AND ("return to play" OR "return to sport" OR "return to activity" OR "return to baseball" or "return to pitching") 2. ("tommy john" OR "tommy john procedure" OR "tommy john technique" OR "tommy john surgery") AND ("return to play" OR "return to sport" OR "return to activity" OR "return to baseball" or "return to pitching")</w:t>
            </w:r>
          </w:p>
        </w:tc>
      </w:tr>
    </w:tbl>
    <w:p w14:paraId="2BB0B38F" w14:textId="77777777" w:rsidR="00554FFC" w:rsidRDefault="00554FFC" w:rsidP="00554FFC">
      <w:pPr>
        <w:spacing w:before="120" w:after="120"/>
        <w:rPr>
          <w:b/>
          <w:sz w:val="18"/>
          <w:szCs w:val="18"/>
        </w:rPr>
      </w:pPr>
    </w:p>
    <w:p w14:paraId="34E545F3"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14:paraId="0F4BBC61" w14:textId="77777777" w:rsidTr="009E380F">
        <w:tc>
          <w:tcPr>
            <w:tcW w:w="10421" w:type="dxa"/>
            <w:shd w:val="clear" w:color="auto" w:fill="E6E6E6"/>
          </w:tcPr>
          <w:p w14:paraId="5AB93C50" w14:textId="77777777" w:rsidR="00554FFC" w:rsidRPr="002F16E1" w:rsidRDefault="00554FFC" w:rsidP="009E380F">
            <w:pPr>
              <w:spacing w:before="120" w:after="120"/>
              <w:rPr>
                <w:b/>
              </w:rPr>
            </w:pPr>
            <w:r w:rsidRPr="002F16E1">
              <w:rPr>
                <w:b/>
              </w:rPr>
              <w:t>Inclusion Criteria</w:t>
            </w:r>
          </w:p>
        </w:tc>
      </w:tr>
      <w:tr w:rsidR="00554FFC" w14:paraId="19D6450D" w14:textId="77777777" w:rsidTr="009E380F">
        <w:tc>
          <w:tcPr>
            <w:tcW w:w="10421" w:type="dxa"/>
            <w:tcBorders>
              <w:bottom w:val="single" w:sz="4" w:space="0" w:color="auto"/>
            </w:tcBorders>
            <w:shd w:val="clear" w:color="auto" w:fill="auto"/>
          </w:tcPr>
          <w:p w14:paraId="67869D9E" w14:textId="77777777" w:rsidR="00B85118" w:rsidRPr="008502F6" w:rsidRDefault="001066CD" w:rsidP="008502F6">
            <w:pPr>
              <w:pStyle w:val="ListParagraph"/>
              <w:numPr>
                <w:ilvl w:val="0"/>
                <w:numId w:val="17"/>
              </w:numPr>
              <w:spacing w:before="120" w:after="120"/>
              <w:rPr>
                <w:sz w:val="18"/>
                <w:szCs w:val="18"/>
              </w:rPr>
            </w:pPr>
            <w:r>
              <w:rPr>
                <w:sz w:val="18"/>
                <w:szCs w:val="18"/>
              </w:rPr>
              <w:t>Systematic r</w:t>
            </w:r>
            <w:r w:rsidR="00B85118" w:rsidRPr="00204DF2">
              <w:rPr>
                <w:sz w:val="18"/>
                <w:szCs w:val="18"/>
              </w:rPr>
              <w:t>eviews</w:t>
            </w:r>
            <w:r w:rsidR="00D70769">
              <w:rPr>
                <w:sz w:val="18"/>
                <w:szCs w:val="18"/>
              </w:rPr>
              <w:t>, randomized controlled trials,</w:t>
            </w:r>
            <w:r w:rsidR="008502F6">
              <w:rPr>
                <w:sz w:val="18"/>
                <w:szCs w:val="18"/>
              </w:rPr>
              <w:t xml:space="preserve"> </w:t>
            </w:r>
            <w:r w:rsidR="00D70769">
              <w:rPr>
                <w:sz w:val="18"/>
                <w:szCs w:val="18"/>
              </w:rPr>
              <w:t xml:space="preserve">cohort studies, case-control studies, and </w:t>
            </w:r>
            <w:r w:rsidR="00B85118" w:rsidRPr="008502F6">
              <w:rPr>
                <w:sz w:val="18"/>
                <w:szCs w:val="18"/>
              </w:rPr>
              <w:t>case series (level IV evidence and higher)</w:t>
            </w:r>
          </w:p>
          <w:p w14:paraId="3259A212" w14:textId="30ABF1B3" w:rsidR="00B85118" w:rsidRPr="00204DF2" w:rsidRDefault="00B85118" w:rsidP="00B85118">
            <w:pPr>
              <w:pStyle w:val="ListParagraph"/>
              <w:numPr>
                <w:ilvl w:val="0"/>
                <w:numId w:val="17"/>
              </w:numPr>
              <w:spacing w:before="120" w:after="120"/>
              <w:rPr>
                <w:sz w:val="18"/>
                <w:szCs w:val="18"/>
              </w:rPr>
            </w:pPr>
            <w:r w:rsidRPr="00204DF2">
              <w:rPr>
                <w:sz w:val="18"/>
                <w:szCs w:val="18"/>
              </w:rPr>
              <w:t xml:space="preserve">Protocol must include </w:t>
            </w:r>
            <w:r w:rsidR="00204DF2" w:rsidRPr="00204DF2">
              <w:rPr>
                <w:sz w:val="18"/>
                <w:szCs w:val="18"/>
              </w:rPr>
              <w:t xml:space="preserve">UCL reconstruction </w:t>
            </w:r>
            <w:r w:rsidRPr="00204DF2">
              <w:rPr>
                <w:sz w:val="18"/>
                <w:szCs w:val="18"/>
              </w:rPr>
              <w:t xml:space="preserve">with post-operative </w:t>
            </w:r>
            <w:r w:rsidR="00A80E54">
              <w:rPr>
                <w:sz w:val="18"/>
                <w:szCs w:val="18"/>
              </w:rPr>
              <w:t>rehabilitation</w:t>
            </w:r>
          </w:p>
          <w:p w14:paraId="33AB670E" w14:textId="77777777" w:rsidR="00B85118" w:rsidRPr="00204DF2" w:rsidRDefault="00B85118" w:rsidP="00B85118">
            <w:pPr>
              <w:pStyle w:val="ListParagraph"/>
              <w:numPr>
                <w:ilvl w:val="0"/>
                <w:numId w:val="17"/>
              </w:numPr>
              <w:spacing w:before="120" w:after="120"/>
              <w:rPr>
                <w:sz w:val="18"/>
                <w:szCs w:val="18"/>
              </w:rPr>
            </w:pPr>
            <w:r w:rsidRPr="00204DF2">
              <w:rPr>
                <w:sz w:val="18"/>
                <w:szCs w:val="18"/>
              </w:rPr>
              <w:t>Studied a population of overhand throwers</w:t>
            </w:r>
          </w:p>
          <w:p w14:paraId="519D47BF" w14:textId="77777777" w:rsidR="00554FFC" w:rsidRDefault="00B85118" w:rsidP="001C0398">
            <w:pPr>
              <w:pStyle w:val="ListParagraph"/>
              <w:numPr>
                <w:ilvl w:val="0"/>
                <w:numId w:val="17"/>
              </w:numPr>
              <w:spacing w:before="120" w:after="120"/>
            </w:pPr>
            <w:r w:rsidRPr="00204DF2">
              <w:rPr>
                <w:sz w:val="18"/>
                <w:szCs w:val="18"/>
              </w:rPr>
              <w:t>Published in English</w:t>
            </w:r>
          </w:p>
        </w:tc>
      </w:tr>
      <w:tr w:rsidR="00554FFC" w:rsidRPr="002F16E1" w14:paraId="15BB7D37" w14:textId="77777777" w:rsidTr="009E380F">
        <w:tc>
          <w:tcPr>
            <w:tcW w:w="10421" w:type="dxa"/>
            <w:shd w:val="clear" w:color="auto" w:fill="E6E6E6"/>
          </w:tcPr>
          <w:p w14:paraId="4C23D552" w14:textId="77777777" w:rsidR="00554FFC" w:rsidRPr="002F16E1" w:rsidRDefault="00554FFC" w:rsidP="009E380F">
            <w:pPr>
              <w:spacing w:before="120" w:after="120"/>
              <w:rPr>
                <w:b/>
              </w:rPr>
            </w:pPr>
            <w:r w:rsidRPr="002F16E1">
              <w:rPr>
                <w:b/>
              </w:rPr>
              <w:t>Exclusion Criteria</w:t>
            </w:r>
          </w:p>
        </w:tc>
      </w:tr>
      <w:tr w:rsidR="00554FFC" w14:paraId="4ADE991C" w14:textId="77777777" w:rsidTr="009E380F">
        <w:tc>
          <w:tcPr>
            <w:tcW w:w="10421" w:type="dxa"/>
            <w:shd w:val="clear" w:color="auto" w:fill="auto"/>
          </w:tcPr>
          <w:p w14:paraId="54BF52F6" w14:textId="77777777" w:rsidR="00554FFC" w:rsidRPr="00204DF2" w:rsidRDefault="00B85118" w:rsidP="00B85118">
            <w:pPr>
              <w:pStyle w:val="ListParagraph"/>
              <w:numPr>
                <w:ilvl w:val="0"/>
                <w:numId w:val="18"/>
              </w:numPr>
              <w:spacing w:before="120" w:after="120"/>
              <w:rPr>
                <w:sz w:val="18"/>
                <w:szCs w:val="18"/>
              </w:rPr>
            </w:pPr>
            <w:r w:rsidRPr="00204DF2">
              <w:rPr>
                <w:sz w:val="18"/>
                <w:szCs w:val="18"/>
              </w:rPr>
              <w:lastRenderedPageBreak/>
              <w:t xml:space="preserve">Abstracts, conference proceedings, </w:t>
            </w:r>
            <w:r w:rsidR="001066CD">
              <w:rPr>
                <w:sz w:val="18"/>
                <w:szCs w:val="18"/>
              </w:rPr>
              <w:t xml:space="preserve">dissertations, case reports, expert opinions, </w:t>
            </w:r>
            <w:r w:rsidRPr="00204DF2">
              <w:rPr>
                <w:sz w:val="18"/>
                <w:szCs w:val="18"/>
              </w:rPr>
              <w:t>and letters to the editor</w:t>
            </w:r>
          </w:p>
        </w:tc>
      </w:tr>
    </w:tbl>
    <w:p w14:paraId="58A496AB" w14:textId="77777777" w:rsidR="00554FFC" w:rsidRDefault="00554FFC" w:rsidP="00554FFC">
      <w:pPr>
        <w:spacing w:before="120" w:after="120"/>
        <w:rPr>
          <w:b/>
          <w:sz w:val="18"/>
          <w:szCs w:val="18"/>
        </w:rPr>
      </w:pPr>
    </w:p>
    <w:p w14:paraId="3D35139C" w14:textId="77777777"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p w14:paraId="383E1A52" w14:textId="77777777" w:rsidR="00554FFC" w:rsidRPr="00037911" w:rsidRDefault="00554FFC" w:rsidP="00554FFC">
      <w:pPr>
        <w:spacing w:before="120" w:after="120"/>
        <w:rPr>
          <w:b/>
          <w:sz w:val="18"/>
          <w:szCs w:val="18"/>
        </w:rPr>
      </w:pPr>
      <w:r>
        <w:rPr>
          <w:b/>
          <w:sz w:val="18"/>
          <w:szCs w:val="18"/>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708"/>
        <w:gridCol w:w="1999"/>
        <w:gridCol w:w="2610"/>
      </w:tblGrid>
      <w:tr w:rsidR="00554FFC" w:rsidRPr="002F16E1" w14:paraId="732E1856" w14:textId="77777777" w:rsidTr="00F81BE7">
        <w:tc>
          <w:tcPr>
            <w:tcW w:w="3987" w:type="dxa"/>
            <w:tcBorders>
              <w:right w:val="single" w:sz="8" w:space="0" w:color="auto"/>
            </w:tcBorders>
            <w:shd w:val="clear" w:color="auto" w:fill="E6E6E6"/>
          </w:tcPr>
          <w:p w14:paraId="41847CAD" w14:textId="77777777" w:rsidR="00554FFC" w:rsidRPr="002F16E1" w:rsidRDefault="00554FFC" w:rsidP="009E380F">
            <w:pPr>
              <w:spacing w:before="120" w:after="120"/>
              <w:jc w:val="center"/>
              <w:rPr>
                <w:b/>
                <w:sz w:val="18"/>
                <w:szCs w:val="18"/>
              </w:rPr>
            </w:pPr>
            <w:r>
              <w:rPr>
                <w:b/>
                <w:sz w:val="18"/>
                <w:szCs w:val="18"/>
              </w:rPr>
              <w:t>Author (Year)</w:t>
            </w:r>
          </w:p>
        </w:tc>
        <w:tc>
          <w:tcPr>
            <w:tcW w:w="1733" w:type="dxa"/>
            <w:tcBorders>
              <w:left w:val="single" w:sz="8" w:space="0" w:color="auto"/>
            </w:tcBorders>
            <w:shd w:val="clear" w:color="auto" w:fill="E6E6E6"/>
          </w:tcPr>
          <w:p w14:paraId="12AFDE3B" w14:textId="77777777" w:rsidR="00554FFC" w:rsidRPr="002F16E1" w:rsidRDefault="00554FFC" w:rsidP="009E380F">
            <w:pPr>
              <w:spacing w:before="120" w:after="120"/>
              <w:jc w:val="center"/>
              <w:rPr>
                <w:b/>
                <w:sz w:val="18"/>
                <w:szCs w:val="18"/>
              </w:rPr>
            </w:pPr>
            <w:r>
              <w:rPr>
                <w:b/>
                <w:sz w:val="18"/>
                <w:szCs w:val="18"/>
              </w:rPr>
              <w:t>Study quality score</w:t>
            </w:r>
          </w:p>
        </w:tc>
        <w:tc>
          <w:tcPr>
            <w:tcW w:w="2042" w:type="dxa"/>
            <w:shd w:val="clear" w:color="auto" w:fill="E6E6E6"/>
          </w:tcPr>
          <w:p w14:paraId="7FED27B1" w14:textId="77777777" w:rsidR="00554FFC" w:rsidRPr="002F16E1" w:rsidRDefault="00554FFC" w:rsidP="009E380F">
            <w:pPr>
              <w:spacing w:before="120" w:after="120"/>
              <w:jc w:val="center"/>
              <w:rPr>
                <w:b/>
                <w:sz w:val="18"/>
                <w:szCs w:val="18"/>
              </w:rPr>
            </w:pPr>
            <w:r>
              <w:rPr>
                <w:b/>
                <w:sz w:val="18"/>
                <w:szCs w:val="18"/>
              </w:rPr>
              <w:t>Level of Evidence</w:t>
            </w:r>
          </w:p>
        </w:tc>
        <w:tc>
          <w:tcPr>
            <w:tcW w:w="2659" w:type="dxa"/>
            <w:shd w:val="clear" w:color="auto" w:fill="E6E6E6"/>
          </w:tcPr>
          <w:p w14:paraId="48189C39" w14:textId="77777777" w:rsidR="00554FFC" w:rsidRPr="002F16E1" w:rsidRDefault="00554FFC" w:rsidP="009E380F">
            <w:pPr>
              <w:spacing w:before="120" w:after="120"/>
              <w:jc w:val="center"/>
              <w:rPr>
                <w:b/>
                <w:sz w:val="18"/>
                <w:szCs w:val="18"/>
              </w:rPr>
            </w:pPr>
            <w:r>
              <w:rPr>
                <w:b/>
                <w:sz w:val="18"/>
                <w:szCs w:val="18"/>
              </w:rPr>
              <w:t>Study design</w:t>
            </w:r>
          </w:p>
        </w:tc>
      </w:tr>
      <w:tr w:rsidR="00554FFC" w:rsidRPr="002F16E1" w14:paraId="0E73E54B" w14:textId="77777777" w:rsidTr="00F81BE7">
        <w:tc>
          <w:tcPr>
            <w:tcW w:w="3987" w:type="dxa"/>
            <w:tcBorders>
              <w:right w:val="single" w:sz="8" w:space="0" w:color="auto"/>
            </w:tcBorders>
            <w:shd w:val="clear" w:color="auto" w:fill="auto"/>
          </w:tcPr>
          <w:p w14:paraId="4A688F15" w14:textId="77777777" w:rsidR="00554FFC" w:rsidRPr="00FD2A85" w:rsidRDefault="00BA3276" w:rsidP="009E380F">
            <w:pPr>
              <w:spacing w:before="120" w:after="120"/>
              <w:rPr>
                <w:b/>
                <w:sz w:val="18"/>
                <w:szCs w:val="18"/>
              </w:rPr>
            </w:pPr>
            <w:r w:rsidRPr="00FD2A85">
              <w:rPr>
                <w:b/>
                <w:noProof/>
                <w:sz w:val="18"/>
                <w:szCs w:val="18"/>
              </w:rPr>
              <w:t>Gibson BW, Webner D, Huffman GR, Sennett BJ. (2007)</w:t>
            </w:r>
          </w:p>
        </w:tc>
        <w:tc>
          <w:tcPr>
            <w:tcW w:w="1733" w:type="dxa"/>
            <w:tcBorders>
              <w:left w:val="single" w:sz="8" w:space="0" w:color="auto"/>
            </w:tcBorders>
            <w:shd w:val="clear" w:color="auto" w:fill="auto"/>
          </w:tcPr>
          <w:p w14:paraId="2845EB94" w14:textId="77777777" w:rsidR="00554FFC" w:rsidRPr="00FD2A85" w:rsidRDefault="00BA3276" w:rsidP="009E380F">
            <w:pPr>
              <w:spacing w:before="120" w:after="120"/>
              <w:rPr>
                <w:b/>
                <w:sz w:val="18"/>
                <w:szCs w:val="18"/>
              </w:rPr>
            </w:pPr>
            <w:r w:rsidRPr="00FD2A85">
              <w:rPr>
                <w:b/>
                <w:sz w:val="18"/>
                <w:szCs w:val="18"/>
              </w:rPr>
              <w:t>Modified Downs and Black Checklist: 17/29</w:t>
            </w:r>
          </w:p>
        </w:tc>
        <w:tc>
          <w:tcPr>
            <w:tcW w:w="2042" w:type="dxa"/>
            <w:shd w:val="clear" w:color="auto" w:fill="auto"/>
          </w:tcPr>
          <w:p w14:paraId="1D6B432A" w14:textId="77777777" w:rsidR="00554FFC" w:rsidRPr="002F16E1" w:rsidRDefault="00BA3276" w:rsidP="009E380F">
            <w:pPr>
              <w:spacing w:before="120" w:after="120"/>
              <w:rPr>
                <w:b/>
                <w:sz w:val="18"/>
                <w:szCs w:val="18"/>
              </w:rPr>
            </w:pPr>
            <w:r>
              <w:rPr>
                <w:b/>
                <w:sz w:val="18"/>
                <w:szCs w:val="18"/>
              </w:rPr>
              <w:t>II</w:t>
            </w:r>
          </w:p>
        </w:tc>
        <w:tc>
          <w:tcPr>
            <w:tcW w:w="2659" w:type="dxa"/>
            <w:shd w:val="clear" w:color="auto" w:fill="auto"/>
          </w:tcPr>
          <w:p w14:paraId="36FC7727" w14:textId="77777777" w:rsidR="00554FFC" w:rsidRPr="002F16E1" w:rsidRDefault="00C34F6E" w:rsidP="009E380F">
            <w:pPr>
              <w:spacing w:before="120" w:after="120"/>
              <w:rPr>
                <w:b/>
                <w:sz w:val="18"/>
                <w:szCs w:val="18"/>
              </w:rPr>
            </w:pPr>
            <w:r>
              <w:rPr>
                <w:b/>
                <w:sz w:val="18"/>
                <w:szCs w:val="18"/>
              </w:rPr>
              <w:t>Retrospective Cohort</w:t>
            </w:r>
          </w:p>
        </w:tc>
      </w:tr>
      <w:tr w:rsidR="00554FFC" w:rsidRPr="002F16E1" w14:paraId="58F2EC7E" w14:textId="77777777" w:rsidTr="00F81BE7">
        <w:tc>
          <w:tcPr>
            <w:tcW w:w="3987" w:type="dxa"/>
            <w:tcBorders>
              <w:right w:val="single" w:sz="8" w:space="0" w:color="auto"/>
            </w:tcBorders>
            <w:shd w:val="clear" w:color="auto" w:fill="auto"/>
          </w:tcPr>
          <w:p w14:paraId="0F3024B9" w14:textId="77777777" w:rsidR="00554FFC" w:rsidRPr="00FD2A85" w:rsidRDefault="005A0AF5" w:rsidP="009E380F">
            <w:pPr>
              <w:spacing w:before="120" w:after="120"/>
              <w:rPr>
                <w:b/>
                <w:sz w:val="18"/>
                <w:szCs w:val="18"/>
              </w:rPr>
            </w:pPr>
            <w:r w:rsidRPr="00FD2A85">
              <w:rPr>
                <w:b/>
                <w:noProof/>
                <w:sz w:val="18"/>
                <w:szCs w:val="18"/>
              </w:rPr>
              <w:t>Bowers AL, Dines JS, Dines DM, Altchek DW. (2010).</w:t>
            </w:r>
          </w:p>
        </w:tc>
        <w:tc>
          <w:tcPr>
            <w:tcW w:w="1733" w:type="dxa"/>
            <w:tcBorders>
              <w:left w:val="single" w:sz="8" w:space="0" w:color="auto"/>
            </w:tcBorders>
            <w:shd w:val="clear" w:color="auto" w:fill="auto"/>
          </w:tcPr>
          <w:p w14:paraId="44FD82B5" w14:textId="77777777" w:rsidR="00554FFC" w:rsidRPr="00FD2A85" w:rsidRDefault="005A0AF5" w:rsidP="009E380F">
            <w:pPr>
              <w:spacing w:before="120" w:after="120"/>
              <w:rPr>
                <w:b/>
                <w:sz w:val="18"/>
                <w:szCs w:val="18"/>
              </w:rPr>
            </w:pPr>
            <w:r w:rsidRPr="00FD2A85">
              <w:rPr>
                <w:b/>
                <w:sz w:val="18"/>
                <w:szCs w:val="18"/>
              </w:rPr>
              <w:t>Modified Downs and Black Checklist:</w:t>
            </w:r>
            <w:r w:rsidR="00424CCD">
              <w:rPr>
                <w:b/>
                <w:sz w:val="18"/>
                <w:szCs w:val="18"/>
              </w:rPr>
              <w:t xml:space="preserve"> 11/17</w:t>
            </w:r>
          </w:p>
        </w:tc>
        <w:tc>
          <w:tcPr>
            <w:tcW w:w="2042" w:type="dxa"/>
            <w:shd w:val="clear" w:color="auto" w:fill="auto"/>
          </w:tcPr>
          <w:p w14:paraId="4C8C27C1" w14:textId="77777777" w:rsidR="00554FFC" w:rsidRPr="002F16E1" w:rsidRDefault="00C34F6E" w:rsidP="009E380F">
            <w:pPr>
              <w:spacing w:before="120" w:after="120"/>
              <w:rPr>
                <w:b/>
                <w:sz w:val="18"/>
                <w:szCs w:val="18"/>
              </w:rPr>
            </w:pPr>
            <w:r>
              <w:rPr>
                <w:b/>
                <w:sz w:val="18"/>
                <w:szCs w:val="18"/>
              </w:rPr>
              <w:t>IV</w:t>
            </w:r>
          </w:p>
        </w:tc>
        <w:tc>
          <w:tcPr>
            <w:tcW w:w="2659" w:type="dxa"/>
            <w:shd w:val="clear" w:color="auto" w:fill="auto"/>
          </w:tcPr>
          <w:p w14:paraId="37DDF453" w14:textId="77777777" w:rsidR="00554FFC" w:rsidRPr="002F16E1" w:rsidRDefault="00C34F6E" w:rsidP="009E380F">
            <w:pPr>
              <w:spacing w:before="120" w:after="120"/>
              <w:rPr>
                <w:b/>
                <w:sz w:val="18"/>
                <w:szCs w:val="18"/>
              </w:rPr>
            </w:pPr>
            <w:r>
              <w:rPr>
                <w:b/>
                <w:sz w:val="18"/>
                <w:szCs w:val="18"/>
              </w:rPr>
              <w:t>Case Series</w:t>
            </w:r>
          </w:p>
        </w:tc>
      </w:tr>
      <w:tr w:rsidR="00554FFC" w:rsidRPr="002F16E1" w14:paraId="23F8E0CA" w14:textId="77777777" w:rsidTr="00F81BE7">
        <w:tc>
          <w:tcPr>
            <w:tcW w:w="3987" w:type="dxa"/>
            <w:tcBorders>
              <w:right w:val="single" w:sz="8" w:space="0" w:color="auto"/>
            </w:tcBorders>
            <w:shd w:val="clear" w:color="auto" w:fill="auto"/>
          </w:tcPr>
          <w:p w14:paraId="7A677D87" w14:textId="77777777" w:rsidR="00554FFC" w:rsidRPr="00FD2A85" w:rsidRDefault="005A0AF5" w:rsidP="009E380F">
            <w:pPr>
              <w:spacing w:before="120" w:after="120"/>
              <w:rPr>
                <w:b/>
                <w:sz w:val="18"/>
                <w:szCs w:val="18"/>
              </w:rPr>
            </w:pPr>
            <w:r w:rsidRPr="00FD2A85">
              <w:rPr>
                <w:b/>
                <w:noProof/>
                <w:sz w:val="18"/>
                <w:szCs w:val="18"/>
              </w:rPr>
              <w:t>Cain EL, Andrews JR, Dugas JR, et al. (2010).</w:t>
            </w:r>
          </w:p>
        </w:tc>
        <w:tc>
          <w:tcPr>
            <w:tcW w:w="1733" w:type="dxa"/>
            <w:tcBorders>
              <w:left w:val="single" w:sz="8" w:space="0" w:color="auto"/>
            </w:tcBorders>
            <w:shd w:val="clear" w:color="auto" w:fill="auto"/>
          </w:tcPr>
          <w:p w14:paraId="6F47A97D" w14:textId="77777777" w:rsidR="00424CCD" w:rsidRPr="00FD2A85" w:rsidRDefault="005A0AF5" w:rsidP="009E380F">
            <w:pPr>
              <w:spacing w:before="120" w:after="120"/>
              <w:rPr>
                <w:b/>
                <w:sz w:val="18"/>
                <w:szCs w:val="18"/>
              </w:rPr>
            </w:pPr>
            <w:r w:rsidRPr="00FD2A85">
              <w:rPr>
                <w:b/>
                <w:sz w:val="18"/>
                <w:szCs w:val="18"/>
              </w:rPr>
              <w:t>Modified Downs and Black Checklist:</w:t>
            </w:r>
            <w:r w:rsidR="00424CCD">
              <w:rPr>
                <w:b/>
                <w:sz w:val="18"/>
                <w:szCs w:val="18"/>
              </w:rPr>
              <w:t xml:space="preserve"> 14/29</w:t>
            </w:r>
          </w:p>
        </w:tc>
        <w:tc>
          <w:tcPr>
            <w:tcW w:w="2042" w:type="dxa"/>
            <w:shd w:val="clear" w:color="auto" w:fill="auto"/>
          </w:tcPr>
          <w:p w14:paraId="2B3E0D95" w14:textId="77777777" w:rsidR="00554FFC" w:rsidRPr="002F16E1" w:rsidRDefault="00C34F6E" w:rsidP="009E380F">
            <w:pPr>
              <w:spacing w:before="120" w:after="120"/>
              <w:rPr>
                <w:b/>
                <w:sz w:val="18"/>
                <w:szCs w:val="18"/>
              </w:rPr>
            </w:pPr>
            <w:r>
              <w:rPr>
                <w:b/>
                <w:sz w:val="18"/>
                <w:szCs w:val="18"/>
              </w:rPr>
              <w:t>IV</w:t>
            </w:r>
          </w:p>
        </w:tc>
        <w:tc>
          <w:tcPr>
            <w:tcW w:w="2659" w:type="dxa"/>
            <w:shd w:val="clear" w:color="auto" w:fill="auto"/>
          </w:tcPr>
          <w:p w14:paraId="069BD9A2" w14:textId="77777777" w:rsidR="00554FFC" w:rsidRPr="002F16E1" w:rsidRDefault="00C34F6E" w:rsidP="009E380F">
            <w:pPr>
              <w:spacing w:before="120" w:after="120"/>
              <w:rPr>
                <w:b/>
                <w:sz w:val="18"/>
                <w:szCs w:val="18"/>
              </w:rPr>
            </w:pPr>
            <w:r>
              <w:rPr>
                <w:b/>
                <w:sz w:val="18"/>
                <w:szCs w:val="18"/>
              </w:rPr>
              <w:t>Case Series</w:t>
            </w:r>
          </w:p>
        </w:tc>
      </w:tr>
      <w:tr w:rsidR="00554FFC" w:rsidRPr="002F16E1" w14:paraId="07235AD8" w14:textId="77777777" w:rsidTr="00F81BE7">
        <w:tc>
          <w:tcPr>
            <w:tcW w:w="3987" w:type="dxa"/>
            <w:tcBorders>
              <w:right w:val="single" w:sz="8" w:space="0" w:color="auto"/>
            </w:tcBorders>
            <w:shd w:val="clear" w:color="auto" w:fill="auto"/>
          </w:tcPr>
          <w:p w14:paraId="1DD45D0F" w14:textId="77777777" w:rsidR="00554FFC" w:rsidRPr="00FD2A85" w:rsidRDefault="005A0AF5" w:rsidP="009E380F">
            <w:pPr>
              <w:spacing w:before="120" w:after="120"/>
              <w:rPr>
                <w:b/>
                <w:sz w:val="18"/>
                <w:szCs w:val="18"/>
              </w:rPr>
            </w:pPr>
            <w:proofErr w:type="spellStart"/>
            <w:r w:rsidRPr="00FD2A85">
              <w:rPr>
                <w:b/>
                <w:sz w:val="18"/>
                <w:szCs w:val="18"/>
              </w:rPr>
              <w:t>Paletta</w:t>
            </w:r>
            <w:proofErr w:type="spellEnd"/>
            <w:r w:rsidRPr="00FD2A85">
              <w:rPr>
                <w:b/>
                <w:sz w:val="18"/>
                <w:szCs w:val="18"/>
              </w:rPr>
              <w:t xml:space="preserve"> GA</w:t>
            </w:r>
            <w:r w:rsidRPr="00FD2A85">
              <w:rPr>
                <w:rFonts w:cs="Arial"/>
                <w:b/>
                <w:sz w:val="18"/>
                <w:szCs w:val="18"/>
                <w:shd w:val="clear" w:color="auto" w:fill="FFFFFF"/>
              </w:rPr>
              <w:t>,</w:t>
            </w:r>
            <w:r w:rsidRPr="00FD2A85">
              <w:rPr>
                <w:rStyle w:val="apple-converted-space"/>
                <w:rFonts w:cs="Arial"/>
                <w:b/>
                <w:sz w:val="18"/>
                <w:szCs w:val="18"/>
                <w:shd w:val="clear" w:color="auto" w:fill="FFFFFF"/>
              </w:rPr>
              <w:t> </w:t>
            </w:r>
            <w:hyperlink r:id="rId5" w:history="1">
              <w:r w:rsidRPr="00FD2A85">
                <w:rPr>
                  <w:rStyle w:val="Hyperlink"/>
                  <w:rFonts w:cs="Arial"/>
                  <w:b/>
                  <w:color w:val="auto"/>
                  <w:sz w:val="18"/>
                  <w:szCs w:val="18"/>
                  <w:u w:val="none"/>
                  <w:shd w:val="clear" w:color="auto" w:fill="FFFFFF"/>
                </w:rPr>
                <w:t>Wright RW</w:t>
              </w:r>
            </w:hyperlink>
            <w:r w:rsidRPr="00FD2A85">
              <w:rPr>
                <w:b/>
                <w:sz w:val="18"/>
                <w:szCs w:val="18"/>
              </w:rPr>
              <w:t>. (2006)</w:t>
            </w:r>
          </w:p>
        </w:tc>
        <w:tc>
          <w:tcPr>
            <w:tcW w:w="1733" w:type="dxa"/>
            <w:tcBorders>
              <w:left w:val="single" w:sz="8" w:space="0" w:color="auto"/>
            </w:tcBorders>
            <w:shd w:val="clear" w:color="auto" w:fill="auto"/>
          </w:tcPr>
          <w:p w14:paraId="7702BA59" w14:textId="77777777" w:rsidR="00554FFC" w:rsidRPr="00FD2A85" w:rsidRDefault="005A0AF5" w:rsidP="009E380F">
            <w:pPr>
              <w:spacing w:before="120" w:after="120"/>
              <w:rPr>
                <w:b/>
                <w:sz w:val="18"/>
                <w:szCs w:val="18"/>
              </w:rPr>
            </w:pPr>
            <w:r w:rsidRPr="00FD2A85">
              <w:rPr>
                <w:b/>
                <w:sz w:val="18"/>
                <w:szCs w:val="18"/>
              </w:rPr>
              <w:t>Modified Downs and Black Checklist:</w:t>
            </w:r>
            <w:r w:rsidR="00424CCD">
              <w:rPr>
                <w:b/>
                <w:sz w:val="18"/>
                <w:szCs w:val="18"/>
              </w:rPr>
              <w:t xml:space="preserve"> 12/29</w:t>
            </w:r>
          </w:p>
        </w:tc>
        <w:tc>
          <w:tcPr>
            <w:tcW w:w="2042" w:type="dxa"/>
            <w:shd w:val="clear" w:color="auto" w:fill="auto"/>
          </w:tcPr>
          <w:p w14:paraId="3EB3E77C" w14:textId="77777777" w:rsidR="00554FFC" w:rsidRPr="002F16E1" w:rsidRDefault="00C34F6E" w:rsidP="009E380F">
            <w:pPr>
              <w:spacing w:before="120" w:after="120"/>
              <w:rPr>
                <w:b/>
                <w:sz w:val="18"/>
                <w:szCs w:val="18"/>
              </w:rPr>
            </w:pPr>
            <w:r>
              <w:rPr>
                <w:b/>
                <w:sz w:val="18"/>
                <w:szCs w:val="18"/>
              </w:rPr>
              <w:t>IV</w:t>
            </w:r>
          </w:p>
        </w:tc>
        <w:tc>
          <w:tcPr>
            <w:tcW w:w="2659" w:type="dxa"/>
            <w:shd w:val="clear" w:color="auto" w:fill="auto"/>
          </w:tcPr>
          <w:p w14:paraId="16C46354" w14:textId="77777777" w:rsidR="00554FFC" w:rsidRPr="002F16E1" w:rsidRDefault="00C34F6E" w:rsidP="009E380F">
            <w:pPr>
              <w:spacing w:before="120" w:after="120"/>
              <w:rPr>
                <w:b/>
                <w:sz w:val="18"/>
                <w:szCs w:val="18"/>
              </w:rPr>
            </w:pPr>
            <w:r>
              <w:rPr>
                <w:b/>
                <w:sz w:val="18"/>
                <w:szCs w:val="18"/>
              </w:rPr>
              <w:t>Case Series</w:t>
            </w:r>
          </w:p>
        </w:tc>
      </w:tr>
      <w:tr w:rsidR="00554FFC" w:rsidRPr="002F16E1" w14:paraId="75BAA6CE" w14:textId="77777777" w:rsidTr="00F81BE7">
        <w:tc>
          <w:tcPr>
            <w:tcW w:w="3987" w:type="dxa"/>
            <w:tcBorders>
              <w:right w:val="single" w:sz="8" w:space="0" w:color="auto"/>
            </w:tcBorders>
            <w:shd w:val="clear" w:color="auto" w:fill="auto"/>
          </w:tcPr>
          <w:p w14:paraId="7260D553" w14:textId="77777777" w:rsidR="00554FFC" w:rsidRPr="00FD2A85" w:rsidRDefault="00D27C73" w:rsidP="009E380F">
            <w:pPr>
              <w:spacing w:before="120" w:after="120"/>
              <w:rPr>
                <w:b/>
                <w:sz w:val="18"/>
                <w:szCs w:val="18"/>
              </w:rPr>
            </w:pPr>
            <w:hyperlink r:id="rId6" w:history="1">
              <w:r w:rsidR="005A0AF5" w:rsidRPr="00FD2A85">
                <w:rPr>
                  <w:rStyle w:val="Hyperlink"/>
                  <w:rFonts w:cs="Arial"/>
                  <w:b/>
                  <w:color w:val="auto"/>
                  <w:sz w:val="18"/>
                  <w:szCs w:val="18"/>
                  <w:u w:val="none"/>
                  <w:shd w:val="clear" w:color="auto" w:fill="FFFFFF"/>
                </w:rPr>
                <w:t>Erickson BJ</w:t>
              </w:r>
            </w:hyperlink>
            <w:r w:rsidR="005A0AF5" w:rsidRPr="00FD2A85">
              <w:rPr>
                <w:rFonts w:cs="Arial"/>
                <w:b/>
                <w:sz w:val="18"/>
                <w:szCs w:val="18"/>
                <w:shd w:val="clear" w:color="auto" w:fill="FFFFFF"/>
              </w:rPr>
              <w:t>,</w:t>
            </w:r>
            <w:r w:rsidR="005A0AF5" w:rsidRPr="00FD2A85">
              <w:rPr>
                <w:rStyle w:val="apple-converted-space"/>
                <w:rFonts w:cs="Arial"/>
                <w:b/>
                <w:sz w:val="18"/>
                <w:szCs w:val="18"/>
                <w:shd w:val="clear" w:color="auto" w:fill="FFFFFF"/>
              </w:rPr>
              <w:t> </w:t>
            </w:r>
            <w:hyperlink r:id="rId7" w:history="1">
              <w:r w:rsidR="005A0AF5" w:rsidRPr="00FD2A85">
                <w:rPr>
                  <w:rStyle w:val="Hyperlink"/>
                  <w:rFonts w:cs="Arial"/>
                  <w:b/>
                  <w:color w:val="auto"/>
                  <w:sz w:val="18"/>
                  <w:szCs w:val="18"/>
                  <w:u w:val="none"/>
                  <w:shd w:val="clear" w:color="auto" w:fill="FFFFFF"/>
                </w:rPr>
                <w:t>Bach BR Jr</w:t>
              </w:r>
            </w:hyperlink>
            <w:r w:rsidR="005A0AF5" w:rsidRPr="00FD2A85">
              <w:rPr>
                <w:rFonts w:cs="Arial"/>
                <w:b/>
                <w:sz w:val="18"/>
                <w:szCs w:val="18"/>
                <w:shd w:val="clear" w:color="auto" w:fill="FFFFFF"/>
              </w:rPr>
              <w:t>,</w:t>
            </w:r>
            <w:r w:rsidR="005A0AF5" w:rsidRPr="00FD2A85">
              <w:rPr>
                <w:rStyle w:val="apple-converted-space"/>
                <w:rFonts w:cs="Arial"/>
                <w:b/>
                <w:sz w:val="18"/>
                <w:szCs w:val="18"/>
                <w:shd w:val="clear" w:color="auto" w:fill="FFFFFF"/>
              </w:rPr>
              <w:t> </w:t>
            </w:r>
            <w:hyperlink r:id="rId8" w:history="1">
              <w:r w:rsidR="005A0AF5" w:rsidRPr="00FD2A85">
                <w:rPr>
                  <w:rStyle w:val="Hyperlink"/>
                  <w:rFonts w:cs="Arial"/>
                  <w:b/>
                  <w:color w:val="auto"/>
                  <w:sz w:val="18"/>
                  <w:szCs w:val="18"/>
                  <w:u w:val="none"/>
                  <w:shd w:val="clear" w:color="auto" w:fill="FFFFFF"/>
                </w:rPr>
                <w:t>Cohen MS</w:t>
              </w:r>
            </w:hyperlink>
            <w:r w:rsidR="005A0AF5" w:rsidRPr="00FD2A85">
              <w:rPr>
                <w:rFonts w:cs="Arial"/>
                <w:b/>
                <w:sz w:val="18"/>
                <w:szCs w:val="18"/>
                <w:shd w:val="clear" w:color="auto" w:fill="FFFFFF"/>
              </w:rPr>
              <w:t>,</w:t>
            </w:r>
            <w:r w:rsidR="005A0AF5" w:rsidRPr="00FD2A85">
              <w:rPr>
                <w:rStyle w:val="apple-converted-space"/>
                <w:rFonts w:cs="Arial"/>
                <w:b/>
                <w:sz w:val="18"/>
                <w:szCs w:val="18"/>
                <w:shd w:val="clear" w:color="auto" w:fill="FFFFFF"/>
              </w:rPr>
              <w:t> </w:t>
            </w:r>
            <w:hyperlink r:id="rId9" w:history="1">
              <w:r w:rsidR="005A0AF5" w:rsidRPr="00FD2A85">
                <w:rPr>
                  <w:rStyle w:val="Hyperlink"/>
                  <w:rFonts w:cs="Arial"/>
                  <w:b/>
                  <w:color w:val="auto"/>
                  <w:sz w:val="18"/>
                  <w:szCs w:val="18"/>
                  <w:u w:val="none"/>
                  <w:shd w:val="clear" w:color="auto" w:fill="FFFFFF"/>
                </w:rPr>
                <w:t>Bush-Joseph CA</w:t>
              </w:r>
            </w:hyperlink>
            <w:r w:rsidR="005A0AF5" w:rsidRPr="00FD2A85">
              <w:rPr>
                <w:rFonts w:cs="Arial"/>
                <w:b/>
                <w:sz w:val="18"/>
                <w:szCs w:val="18"/>
                <w:shd w:val="clear" w:color="auto" w:fill="FFFFFF"/>
              </w:rPr>
              <w:t>,</w:t>
            </w:r>
            <w:r w:rsidR="005A0AF5" w:rsidRPr="00FD2A85">
              <w:rPr>
                <w:rStyle w:val="apple-converted-space"/>
                <w:rFonts w:cs="Arial"/>
                <w:b/>
                <w:sz w:val="18"/>
                <w:szCs w:val="18"/>
                <w:shd w:val="clear" w:color="auto" w:fill="FFFFFF"/>
              </w:rPr>
              <w:t> </w:t>
            </w:r>
            <w:hyperlink r:id="rId10" w:history="1">
              <w:r w:rsidR="005A0AF5" w:rsidRPr="00FD2A85">
                <w:rPr>
                  <w:rStyle w:val="Hyperlink"/>
                  <w:rFonts w:cs="Arial"/>
                  <w:b/>
                  <w:color w:val="auto"/>
                  <w:sz w:val="18"/>
                  <w:szCs w:val="18"/>
                  <w:u w:val="none"/>
                  <w:shd w:val="clear" w:color="auto" w:fill="FFFFFF"/>
                </w:rPr>
                <w:t>Cole BJ</w:t>
              </w:r>
            </w:hyperlink>
            <w:r w:rsidR="005A0AF5" w:rsidRPr="00FD2A85">
              <w:rPr>
                <w:rFonts w:cs="Arial"/>
                <w:b/>
                <w:sz w:val="18"/>
                <w:szCs w:val="18"/>
                <w:shd w:val="clear" w:color="auto" w:fill="FFFFFF"/>
              </w:rPr>
              <w:t>,</w:t>
            </w:r>
            <w:r w:rsidR="005A0AF5" w:rsidRPr="00FD2A85">
              <w:rPr>
                <w:rStyle w:val="apple-converted-space"/>
                <w:rFonts w:cs="Arial"/>
                <w:b/>
                <w:sz w:val="18"/>
                <w:szCs w:val="18"/>
                <w:shd w:val="clear" w:color="auto" w:fill="FFFFFF"/>
              </w:rPr>
              <w:t> </w:t>
            </w:r>
            <w:proofErr w:type="spellStart"/>
            <w:r>
              <w:fldChar w:fldCharType="begin"/>
            </w:r>
            <w:r>
              <w:instrText xml:space="preserve"> HYPERLINK "http://www.ncbi.nlm.nih.gov/pubmed/?term=Verma%20NN%5BAuthor%5D&amp;cauthor=true&amp;cauthor_uid=26862538" </w:instrText>
            </w:r>
            <w:r>
              <w:fldChar w:fldCharType="separate"/>
            </w:r>
            <w:r w:rsidR="005A0AF5" w:rsidRPr="00FD2A85">
              <w:rPr>
                <w:rStyle w:val="Hyperlink"/>
                <w:rFonts w:cs="Arial"/>
                <w:b/>
                <w:color w:val="auto"/>
                <w:sz w:val="18"/>
                <w:szCs w:val="18"/>
                <w:u w:val="none"/>
                <w:shd w:val="clear" w:color="auto" w:fill="FFFFFF"/>
              </w:rPr>
              <w:t>Verma</w:t>
            </w:r>
            <w:proofErr w:type="spellEnd"/>
            <w:r w:rsidR="005A0AF5" w:rsidRPr="00FD2A85">
              <w:rPr>
                <w:rStyle w:val="Hyperlink"/>
                <w:rFonts w:cs="Arial"/>
                <w:b/>
                <w:color w:val="auto"/>
                <w:sz w:val="18"/>
                <w:szCs w:val="18"/>
                <w:u w:val="none"/>
                <w:shd w:val="clear" w:color="auto" w:fill="FFFFFF"/>
              </w:rPr>
              <w:t xml:space="preserve"> NN</w:t>
            </w:r>
            <w:r>
              <w:rPr>
                <w:rStyle w:val="Hyperlink"/>
                <w:rFonts w:cs="Arial"/>
                <w:b/>
                <w:color w:val="auto"/>
                <w:sz w:val="18"/>
                <w:szCs w:val="18"/>
                <w:u w:val="none"/>
                <w:shd w:val="clear" w:color="auto" w:fill="FFFFFF"/>
              </w:rPr>
              <w:fldChar w:fldCharType="end"/>
            </w:r>
            <w:r w:rsidR="005A0AF5" w:rsidRPr="00FD2A85">
              <w:rPr>
                <w:rFonts w:cs="Arial"/>
                <w:b/>
                <w:sz w:val="18"/>
                <w:szCs w:val="18"/>
                <w:shd w:val="clear" w:color="auto" w:fill="FFFFFF"/>
              </w:rPr>
              <w:t>,</w:t>
            </w:r>
            <w:r w:rsidR="005A0AF5" w:rsidRPr="00FD2A85">
              <w:rPr>
                <w:rStyle w:val="apple-converted-space"/>
                <w:rFonts w:cs="Arial"/>
                <w:b/>
                <w:sz w:val="18"/>
                <w:szCs w:val="18"/>
                <w:shd w:val="clear" w:color="auto" w:fill="FFFFFF"/>
              </w:rPr>
              <w:t> </w:t>
            </w:r>
            <w:hyperlink r:id="rId11" w:history="1">
              <w:r w:rsidR="005A0AF5" w:rsidRPr="00FD2A85">
                <w:rPr>
                  <w:rStyle w:val="Hyperlink"/>
                  <w:rFonts w:cs="Arial"/>
                  <w:b/>
                  <w:color w:val="auto"/>
                  <w:sz w:val="18"/>
                  <w:szCs w:val="18"/>
                  <w:u w:val="none"/>
                  <w:shd w:val="clear" w:color="auto" w:fill="FFFFFF"/>
                </w:rPr>
                <w:t>Nicholson GP</w:t>
              </w:r>
            </w:hyperlink>
            <w:r w:rsidR="005A0AF5" w:rsidRPr="00FD2A85">
              <w:rPr>
                <w:rFonts w:cs="Arial"/>
                <w:b/>
                <w:sz w:val="18"/>
                <w:szCs w:val="18"/>
                <w:shd w:val="clear" w:color="auto" w:fill="FFFFFF"/>
              </w:rPr>
              <w:t>,</w:t>
            </w:r>
            <w:r w:rsidR="005A0AF5" w:rsidRPr="00FD2A85">
              <w:rPr>
                <w:rStyle w:val="apple-converted-space"/>
                <w:rFonts w:cs="Arial"/>
                <w:b/>
                <w:sz w:val="18"/>
                <w:szCs w:val="18"/>
                <w:shd w:val="clear" w:color="auto" w:fill="FFFFFF"/>
              </w:rPr>
              <w:t> </w:t>
            </w:r>
            <w:hyperlink r:id="rId12" w:history="1">
              <w:r w:rsidR="005A0AF5" w:rsidRPr="00FD2A85">
                <w:rPr>
                  <w:rStyle w:val="Hyperlink"/>
                  <w:rFonts w:cs="Arial"/>
                  <w:b/>
                  <w:color w:val="auto"/>
                  <w:sz w:val="18"/>
                  <w:szCs w:val="18"/>
                  <w:u w:val="none"/>
                  <w:shd w:val="clear" w:color="auto" w:fill="FFFFFF"/>
                </w:rPr>
                <w:t>Romeo AA</w:t>
              </w:r>
            </w:hyperlink>
            <w:r w:rsidR="005A0AF5" w:rsidRPr="00FD2A85">
              <w:rPr>
                <w:b/>
                <w:sz w:val="18"/>
                <w:szCs w:val="18"/>
              </w:rPr>
              <w:t>.</w:t>
            </w:r>
            <w:r w:rsidR="005A0AF5" w:rsidRPr="00FD2A85">
              <w:rPr>
                <w:rFonts w:cs="Arial"/>
                <w:b/>
                <w:sz w:val="18"/>
                <w:szCs w:val="18"/>
                <w:shd w:val="clear" w:color="auto" w:fill="FFFFFF"/>
              </w:rPr>
              <w:t xml:space="preserve"> (2016)</w:t>
            </w:r>
          </w:p>
        </w:tc>
        <w:tc>
          <w:tcPr>
            <w:tcW w:w="1733" w:type="dxa"/>
            <w:tcBorders>
              <w:left w:val="single" w:sz="8" w:space="0" w:color="auto"/>
            </w:tcBorders>
            <w:shd w:val="clear" w:color="auto" w:fill="auto"/>
          </w:tcPr>
          <w:p w14:paraId="07E4CE96" w14:textId="77777777" w:rsidR="00554FFC" w:rsidRPr="00FD2A85" w:rsidRDefault="005A0AF5" w:rsidP="009E380F">
            <w:pPr>
              <w:spacing w:before="120" w:after="120"/>
              <w:rPr>
                <w:b/>
                <w:sz w:val="18"/>
                <w:szCs w:val="18"/>
              </w:rPr>
            </w:pPr>
            <w:r w:rsidRPr="00FD2A85">
              <w:rPr>
                <w:b/>
                <w:sz w:val="18"/>
                <w:szCs w:val="18"/>
              </w:rPr>
              <w:t>Modified Downs and Black Checklist:</w:t>
            </w:r>
            <w:r w:rsidR="00424CCD">
              <w:rPr>
                <w:b/>
                <w:sz w:val="18"/>
                <w:szCs w:val="18"/>
              </w:rPr>
              <w:t xml:space="preserve"> 13/29</w:t>
            </w:r>
          </w:p>
        </w:tc>
        <w:tc>
          <w:tcPr>
            <w:tcW w:w="2042" w:type="dxa"/>
            <w:shd w:val="clear" w:color="auto" w:fill="auto"/>
          </w:tcPr>
          <w:p w14:paraId="6FD606AA" w14:textId="77777777" w:rsidR="00554FFC" w:rsidRPr="002F16E1" w:rsidRDefault="00C34F6E" w:rsidP="009E380F">
            <w:pPr>
              <w:spacing w:before="120" w:after="120"/>
              <w:rPr>
                <w:b/>
                <w:sz w:val="18"/>
                <w:szCs w:val="18"/>
              </w:rPr>
            </w:pPr>
            <w:r>
              <w:rPr>
                <w:b/>
                <w:sz w:val="18"/>
                <w:szCs w:val="18"/>
              </w:rPr>
              <w:t>IV</w:t>
            </w:r>
          </w:p>
        </w:tc>
        <w:tc>
          <w:tcPr>
            <w:tcW w:w="2659" w:type="dxa"/>
            <w:shd w:val="clear" w:color="auto" w:fill="auto"/>
          </w:tcPr>
          <w:p w14:paraId="00CA8E1D" w14:textId="77777777" w:rsidR="00554FFC" w:rsidRPr="002F16E1" w:rsidRDefault="00C34F6E" w:rsidP="009E380F">
            <w:pPr>
              <w:spacing w:before="120" w:after="120"/>
              <w:rPr>
                <w:b/>
                <w:sz w:val="18"/>
                <w:szCs w:val="18"/>
              </w:rPr>
            </w:pPr>
            <w:r>
              <w:rPr>
                <w:b/>
                <w:sz w:val="18"/>
                <w:szCs w:val="18"/>
              </w:rPr>
              <w:t>Case Series</w:t>
            </w:r>
          </w:p>
        </w:tc>
      </w:tr>
      <w:tr w:rsidR="00554FFC" w:rsidRPr="002F16E1" w14:paraId="60A11F18" w14:textId="77777777" w:rsidTr="00F81BE7">
        <w:tc>
          <w:tcPr>
            <w:tcW w:w="3987" w:type="dxa"/>
            <w:tcBorders>
              <w:right w:val="single" w:sz="8" w:space="0" w:color="auto"/>
            </w:tcBorders>
            <w:shd w:val="clear" w:color="auto" w:fill="auto"/>
          </w:tcPr>
          <w:p w14:paraId="149E167D" w14:textId="77777777" w:rsidR="00554FFC" w:rsidRPr="00FD2A85" w:rsidRDefault="00D27C73" w:rsidP="009E380F">
            <w:pPr>
              <w:spacing w:before="120" w:after="120"/>
              <w:rPr>
                <w:b/>
                <w:sz w:val="18"/>
                <w:szCs w:val="18"/>
              </w:rPr>
            </w:pPr>
            <w:hyperlink r:id="rId13" w:history="1">
              <w:proofErr w:type="spellStart"/>
              <w:r w:rsidR="005A0AF5" w:rsidRPr="00FD2A85">
                <w:rPr>
                  <w:rStyle w:val="Hyperlink"/>
                  <w:rFonts w:cs="Arial"/>
                  <w:b/>
                  <w:color w:val="auto"/>
                  <w:sz w:val="18"/>
                  <w:szCs w:val="18"/>
                  <w:u w:val="none"/>
                </w:rPr>
                <w:t>Koh</w:t>
              </w:r>
              <w:proofErr w:type="spellEnd"/>
              <w:r w:rsidR="005A0AF5" w:rsidRPr="00FD2A85">
                <w:rPr>
                  <w:rStyle w:val="Hyperlink"/>
                  <w:rFonts w:cs="Arial"/>
                  <w:b/>
                  <w:color w:val="auto"/>
                  <w:sz w:val="18"/>
                  <w:szCs w:val="18"/>
                  <w:u w:val="none"/>
                </w:rPr>
                <w:t xml:space="preserve"> JL</w:t>
              </w:r>
            </w:hyperlink>
            <w:r w:rsidR="005A0AF5" w:rsidRPr="00FD2A85">
              <w:rPr>
                <w:rFonts w:cs="Arial"/>
                <w:b/>
                <w:sz w:val="18"/>
                <w:szCs w:val="18"/>
              </w:rPr>
              <w:t>, </w:t>
            </w:r>
            <w:hyperlink r:id="rId14" w:history="1">
              <w:r w:rsidR="005A0AF5" w:rsidRPr="00FD2A85">
                <w:rPr>
                  <w:rStyle w:val="Hyperlink"/>
                  <w:rFonts w:cs="Arial"/>
                  <w:b/>
                  <w:color w:val="auto"/>
                  <w:sz w:val="18"/>
                  <w:szCs w:val="18"/>
                  <w:u w:val="none"/>
                </w:rPr>
                <w:t>Schafer MF</w:t>
              </w:r>
            </w:hyperlink>
            <w:r w:rsidR="005A0AF5" w:rsidRPr="00FD2A85">
              <w:rPr>
                <w:rFonts w:cs="Arial"/>
                <w:b/>
                <w:sz w:val="18"/>
                <w:szCs w:val="18"/>
              </w:rPr>
              <w:t>, </w:t>
            </w:r>
            <w:proofErr w:type="spellStart"/>
            <w:r>
              <w:fldChar w:fldCharType="begin"/>
            </w:r>
            <w:r>
              <w:instrText xml:space="preserve"> HYPERLINK "http://www.ncbi.nlm.nih.gov/pubmed/?term=Keuter%20G%5BAuthor%5D&amp;cauthor=true&amp;cauthor_uid=17084295" </w:instrText>
            </w:r>
            <w:r>
              <w:fldChar w:fldCharType="separate"/>
            </w:r>
            <w:r w:rsidR="005A0AF5" w:rsidRPr="00FD2A85">
              <w:rPr>
                <w:rStyle w:val="Hyperlink"/>
                <w:rFonts w:cs="Arial"/>
                <w:b/>
                <w:color w:val="auto"/>
                <w:sz w:val="18"/>
                <w:szCs w:val="18"/>
                <w:u w:val="none"/>
              </w:rPr>
              <w:t>Keuter</w:t>
            </w:r>
            <w:proofErr w:type="spellEnd"/>
            <w:r w:rsidR="005A0AF5" w:rsidRPr="00FD2A85">
              <w:rPr>
                <w:rStyle w:val="Hyperlink"/>
                <w:rFonts w:cs="Arial"/>
                <w:b/>
                <w:color w:val="auto"/>
                <w:sz w:val="18"/>
                <w:szCs w:val="18"/>
                <w:u w:val="none"/>
              </w:rPr>
              <w:t xml:space="preserve"> G</w:t>
            </w:r>
            <w:r>
              <w:rPr>
                <w:rStyle w:val="Hyperlink"/>
                <w:rFonts w:cs="Arial"/>
                <w:b/>
                <w:color w:val="auto"/>
                <w:sz w:val="18"/>
                <w:szCs w:val="18"/>
                <w:u w:val="none"/>
              </w:rPr>
              <w:fldChar w:fldCharType="end"/>
            </w:r>
            <w:r w:rsidR="005A0AF5" w:rsidRPr="00FD2A85">
              <w:rPr>
                <w:rFonts w:cs="Arial"/>
                <w:b/>
                <w:sz w:val="18"/>
                <w:szCs w:val="18"/>
              </w:rPr>
              <w:t>, </w:t>
            </w:r>
            <w:hyperlink r:id="rId15" w:history="1">
              <w:r w:rsidR="005A0AF5" w:rsidRPr="00FD2A85">
                <w:rPr>
                  <w:rStyle w:val="Hyperlink"/>
                  <w:rFonts w:cs="Arial"/>
                  <w:b/>
                  <w:color w:val="auto"/>
                  <w:sz w:val="18"/>
                  <w:szCs w:val="18"/>
                  <w:u w:val="none"/>
                </w:rPr>
                <w:t>Hsu JE</w:t>
              </w:r>
            </w:hyperlink>
            <w:r w:rsidR="005A0AF5" w:rsidRPr="00FD2A85">
              <w:rPr>
                <w:rFonts w:cs="Arial"/>
                <w:b/>
                <w:sz w:val="18"/>
                <w:szCs w:val="18"/>
              </w:rPr>
              <w:t>. (2006)</w:t>
            </w:r>
          </w:p>
        </w:tc>
        <w:tc>
          <w:tcPr>
            <w:tcW w:w="1733" w:type="dxa"/>
            <w:tcBorders>
              <w:left w:val="single" w:sz="8" w:space="0" w:color="auto"/>
            </w:tcBorders>
            <w:shd w:val="clear" w:color="auto" w:fill="auto"/>
          </w:tcPr>
          <w:p w14:paraId="0FD17CC6" w14:textId="77777777" w:rsidR="00554FFC" w:rsidRPr="00FD2A85" w:rsidRDefault="005A0AF5" w:rsidP="009E380F">
            <w:pPr>
              <w:spacing w:before="120" w:after="120"/>
              <w:rPr>
                <w:b/>
                <w:sz w:val="18"/>
                <w:szCs w:val="18"/>
              </w:rPr>
            </w:pPr>
            <w:r w:rsidRPr="00FD2A85">
              <w:rPr>
                <w:b/>
                <w:sz w:val="18"/>
                <w:szCs w:val="18"/>
              </w:rPr>
              <w:t>Modified Downs and Black Checklist:</w:t>
            </w:r>
            <w:r w:rsidR="00424CCD">
              <w:rPr>
                <w:b/>
                <w:sz w:val="18"/>
                <w:szCs w:val="18"/>
              </w:rPr>
              <w:t xml:space="preserve"> 12/29</w:t>
            </w:r>
          </w:p>
        </w:tc>
        <w:tc>
          <w:tcPr>
            <w:tcW w:w="2042" w:type="dxa"/>
            <w:shd w:val="clear" w:color="auto" w:fill="auto"/>
          </w:tcPr>
          <w:p w14:paraId="72AC76B8" w14:textId="77777777" w:rsidR="00554FFC" w:rsidRPr="002F16E1" w:rsidRDefault="00C34F6E" w:rsidP="009E380F">
            <w:pPr>
              <w:spacing w:before="120" w:after="120"/>
              <w:rPr>
                <w:b/>
                <w:sz w:val="18"/>
                <w:szCs w:val="18"/>
              </w:rPr>
            </w:pPr>
            <w:r>
              <w:rPr>
                <w:b/>
                <w:sz w:val="18"/>
                <w:szCs w:val="18"/>
              </w:rPr>
              <w:t>IV</w:t>
            </w:r>
          </w:p>
        </w:tc>
        <w:tc>
          <w:tcPr>
            <w:tcW w:w="2659" w:type="dxa"/>
            <w:shd w:val="clear" w:color="auto" w:fill="auto"/>
          </w:tcPr>
          <w:p w14:paraId="5D5352EC" w14:textId="77777777" w:rsidR="00554FFC" w:rsidRPr="002F16E1" w:rsidRDefault="00C34F6E" w:rsidP="009E380F">
            <w:pPr>
              <w:spacing w:before="120" w:after="120"/>
              <w:rPr>
                <w:b/>
                <w:sz w:val="18"/>
                <w:szCs w:val="18"/>
              </w:rPr>
            </w:pPr>
            <w:r>
              <w:rPr>
                <w:b/>
                <w:sz w:val="18"/>
                <w:szCs w:val="18"/>
              </w:rPr>
              <w:t>Case Series</w:t>
            </w:r>
          </w:p>
        </w:tc>
      </w:tr>
      <w:tr w:rsidR="00554FFC" w:rsidRPr="002F16E1" w14:paraId="61DF573B" w14:textId="77777777" w:rsidTr="00F81BE7">
        <w:tc>
          <w:tcPr>
            <w:tcW w:w="3987" w:type="dxa"/>
            <w:tcBorders>
              <w:right w:val="single" w:sz="8" w:space="0" w:color="auto"/>
            </w:tcBorders>
            <w:shd w:val="clear" w:color="auto" w:fill="auto"/>
          </w:tcPr>
          <w:p w14:paraId="2032C31F" w14:textId="77777777" w:rsidR="00554FFC" w:rsidRPr="00FD2A85" w:rsidRDefault="00D27C73" w:rsidP="009E380F">
            <w:pPr>
              <w:spacing w:before="120" w:after="120"/>
              <w:rPr>
                <w:b/>
                <w:sz w:val="18"/>
                <w:szCs w:val="18"/>
              </w:rPr>
            </w:pPr>
            <w:hyperlink r:id="rId16" w:history="1">
              <w:r w:rsidR="00FD2A85" w:rsidRPr="00FD2A85">
                <w:rPr>
                  <w:rStyle w:val="Hyperlink"/>
                  <w:rFonts w:cs="Arial"/>
                  <w:b/>
                  <w:color w:val="auto"/>
                  <w:sz w:val="18"/>
                  <w:szCs w:val="18"/>
                  <w:u w:val="none"/>
                </w:rPr>
                <w:t>Erickson BJ</w:t>
              </w:r>
            </w:hyperlink>
            <w:r w:rsidR="00FD2A85" w:rsidRPr="00FD2A85">
              <w:rPr>
                <w:rFonts w:cs="Arial"/>
                <w:b/>
                <w:sz w:val="18"/>
                <w:szCs w:val="18"/>
              </w:rPr>
              <w:t>,</w:t>
            </w:r>
            <w:r w:rsidR="00FD2A85" w:rsidRPr="00FD2A85">
              <w:rPr>
                <w:rStyle w:val="apple-converted-space"/>
                <w:rFonts w:cs="Arial"/>
                <w:b/>
                <w:sz w:val="18"/>
                <w:szCs w:val="18"/>
              </w:rPr>
              <w:t> </w:t>
            </w:r>
            <w:hyperlink r:id="rId17" w:history="1">
              <w:r w:rsidR="00FD2A85" w:rsidRPr="00FD2A85">
                <w:rPr>
                  <w:rStyle w:val="Hyperlink"/>
                  <w:rFonts w:cs="Arial"/>
                  <w:b/>
                  <w:color w:val="auto"/>
                  <w:sz w:val="18"/>
                  <w:szCs w:val="18"/>
                  <w:u w:val="none"/>
                </w:rPr>
                <w:t>Gupta AK</w:t>
              </w:r>
            </w:hyperlink>
            <w:r w:rsidR="00FD2A85" w:rsidRPr="00FD2A85">
              <w:rPr>
                <w:rFonts w:cs="Arial"/>
                <w:b/>
                <w:sz w:val="18"/>
                <w:szCs w:val="18"/>
              </w:rPr>
              <w:t>,</w:t>
            </w:r>
            <w:r w:rsidR="00FD2A85" w:rsidRPr="00FD2A85">
              <w:rPr>
                <w:rStyle w:val="apple-converted-space"/>
                <w:rFonts w:cs="Arial"/>
                <w:b/>
                <w:sz w:val="18"/>
                <w:szCs w:val="18"/>
              </w:rPr>
              <w:t> </w:t>
            </w:r>
            <w:hyperlink r:id="rId18" w:history="1">
              <w:r w:rsidR="00FD2A85" w:rsidRPr="00FD2A85">
                <w:rPr>
                  <w:rStyle w:val="Hyperlink"/>
                  <w:rFonts w:cs="Arial"/>
                  <w:b/>
                  <w:color w:val="auto"/>
                  <w:sz w:val="18"/>
                  <w:szCs w:val="18"/>
                  <w:u w:val="none"/>
                </w:rPr>
                <w:t>Harris JD</w:t>
              </w:r>
            </w:hyperlink>
            <w:r w:rsidR="00FD2A85" w:rsidRPr="00FD2A85">
              <w:rPr>
                <w:rFonts w:cs="Arial"/>
                <w:b/>
                <w:sz w:val="18"/>
                <w:szCs w:val="18"/>
              </w:rPr>
              <w:t>,</w:t>
            </w:r>
            <w:r w:rsidR="00FD2A85" w:rsidRPr="00FD2A85">
              <w:rPr>
                <w:rStyle w:val="apple-converted-space"/>
                <w:rFonts w:cs="Arial"/>
                <w:b/>
                <w:sz w:val="18"/>
                <w:szCs w:val="18"/>
              </w:rPr>
              <w:t> </w:t>
            </w:r>
            <w:hyperlink r:id="rId19" w:history="1">
              <w:r w:rsidR="00FD2A85" w:rsidRPr="00FD2A85">
                <w:rPr>
                  <w:rStyle w:val="Hyperlink"/>
                  <w:rFonts w:cs="Arial"/>
                  <w:b/>
                  <w:color w:val="auto"/>
                  <w:sz w:val="18"/>
                  <w:szCs w:val="18"/>
                  <w:u w:val="none"/>
                </w:rPr>
                <w:t>Bush-Joseph C</w:t>
              </w:r>
            </w:hyperlink>
            <w:r w:rsidR="00FD2A85" w:rsidRPr="00FD2A85">
              <w:rPr>
                <w:rFonts w:cs="Arial"/>
                <w:b/>
                <w:sz w:val="18"/>
                <w:szCs w:val="18"/>
              </w:rPr>
              <w:t>,</w:t>
            </w:r>
            <w:r w:rsidR="00FD2A85" w:rsidRPr="00FD2A85">
              <w:rPr>
                <w:rStyle w:val="apple-converted-space"/>
                <w:rFonts w:cs="Arial"/>
                <w:b/>
                <w:sz w:val="18"/>
                <w:szCs w:val="18"/>
              </w:rPr>
              <w:t> </w:t>
            </w:r>
            <w:hyperlink r:id="rId20" w:history="1">
              <w:r w:rsidR="00FD2A85" w:rsidRPr="00FD2A85">
                <w:rPr>
                  <w:rStyle w:val="Hyperlink"/>
                  <w:rFonts w:cs="Arial"/>
                  <w:b/>
                  <w:color w:val="auto"/>
                  <w:sz w:val="18"/>
                  <w:szCs w:val="18"/>
                  <w:u w:val="none"/>
                </w:rPr>
                <w:t>Bach BR</w:t>
              </w:r>
            </w:hyperlink>
            <w:r w:rsidR="00FD2A85" w:rsidRPr="00FD2A85">
              <w:rPr>
                <w:rFonts w:cs="Arial"/>
                <w:b/>
                <w:sz w:val="18"/>
                <w:szCs w:val="18"/>
              </w:rPr>
              <w:t>,</w:t>
            </w:r>
            <w:r w:rsidR="00FD2A85" w:rsidRPr="00FD2A85">
              <w:rPr>
                <w:rStyle w:val="apple-converted-space"/>
                <w:rFonts w:cs="Arial"/>
                <w:b/>
                <w:sz w:val="18"/>
                <w:szCs w:val="18"/>
              </w:rPr>
              <w:t> </w:t>
            </w:r>
            <w:hyperlink r:id="rId21" w:history="1">
              <w:r w:rsidR="00FD2A85" w:rsidRPr="00FD2A85">
                <w:rPr>
                  <w:rStyle w:val="Hyperlink"/>
                  <w:rFonts w:cs="Arial"/>
                  <w:b/>
                  <w:color w:val="auto"/>
                  <w:sz w:val="18"/>
                  <w:szCs w:val="18"/>
                  <w:u w:val="none"/>
                </w:rPr>
                <w:t>Abrams GD</w:t>
              </w:r>
            </w:hyperlink>
            <w:r w:rsidR="00FD2A85" w:rsidRPr="00FD2A85">
              <w:rPr>
                <w:rFonts w:cs="Arial"/>
                <w:b/>
                <w:sz w:val="18"/>
                <w:szCs w:val="18"/>
              </w:rPr>
              <w:t>,</w:t>
            </w:r>
            <w:r w:rsidR="00FD2A85" w:rsidRPr="00FD2A85">
              <w:rPr>
                <w:rStyle w:val="apple-converted-space"/>
                <w:rFonts w:cs="Arial"/>
                <w:b/>
                <w:sz w:val="18"/>
                <w:szCs w:val="18"/>
              </w:rPr>
              <w:t> </w:t>
            </w:r>
            <w:hyperlink r:id="rId22" w:history="1">
              <w:r w:rsidR="00FD2A85" w:rsidRPr="00FD2A85">
                <w:rPr>
                  <w:rStyle w:val="Hyperlink"/>
                  <w:rFonts w:cs="Arial"/>
                  <w:b/>
                  <w:color w:val="auto"/>
                  <w:sz w:val="18"/>
                  <w:szCs w:val="18"/>
                  <w:u w:val="none"/>
                </w:rPr>
                <w:t>San Juan AM</w:t>
              </w:r>
            </w:hyperlink>
            <w:r w:rsidR="00FD2A85" w:rsidRPr="00FD2A85">
              <w:rPr>
                <w:rFonts w:cs="Arial"/>
                <w:b/>
                <w:sz w:val="18"/>
                <w:szCs w:val="18"/>
              </w:rPr>
              <w:t>,</w:t>
            </w:r>
            <w:r w:rsidR="00FD2A85" w:rsidRPr="00FD2A85">
              <w:rPr>
                <w:rStyle w:val="apple-converted-space"/>
                <w:rFonts w:cs="Arial"/>
                <w:b/>
                <w:sz w:val="18"/>
                <w:szCs w:val="18"/>
              </w:rPr>
              <w:t> </w:t>
            </w:r>
            <w:hyperlink r:id="rId23" w:history="1">
              <w:r w:rsidR="00FD2A85" w:rsidRPr="00FD2A85">
                <w:rPr>
                  <w:rStyle w:val="Hyperlink"/>
                  <w:rFonts w:cs="Arial"/>
                  <w:b/>
                  <w:color w:val="auto"/>
                  <w:sz w:val="18"/>
                  <w:szCs w:val="18"/>
                  <w:u w:val="none"/>
                </w:rPr>
                <w:t>Cole BJ</w:t>
              </w:r>
            </w:hyperlink>
            <w:r w:rsidR="00FD2A85" w:rsidRPr="00FD2A85">
              <w:rPr>
                <w:rFonts w:cs="Arial"/>
                <w:b/>
                <w:sz w:val="18"/>
                <w:szCs w:val="18"/>
              </w:rPr>
              <w:t>,</w:t>
            </w:r>
            <w:r w:rsidR="00FD2A85" w:rsidRPr="00FD2A85">
              <w:rPr>
                <w:rStyle w:val="apple-converted-space"/>
                <w:rFonts w:cs="Arial"/>
                <w:b/>
                <w:sz w:val="18"/>
                <w:szCs w:val="18"/>
              </w:rPr>
              <w:t> </w:t>
            </w:r>
            <w:hyperlink r:id="rId24" w:history="1">
              <w:r w:rsidR="00FD2A85" w:rsidRPr="00FD2A85">
                <w:rPr>
                  <w:rStyle w:val="Hyperlink"/>
                  <w:rFonts w:cs="Arial"/>
                  <w:b/>
                  <w:color w:val="auto"/>
                  <w:sz w:val="18"/>
                  <w:szCs w:val="18"/>
                  <w:u w:val="none"/>
                </w:rPr>
                <w:t>Romeo AA</w:t>
              </w:r>
            </w:hyperlink>
            <w:r w:rsidR="00FD2A85" w:rsidRPr="00FD2A85">
              <w:rPr>
                <w:rFonts w:cs="Arial"/>
                <w:b/>
                <w:sz w:val="18"/>
                <w:szCs w:val="18"/>
              </w:rPr>
              <w:t>. (2014)</w:t>
            </w:r>
          </w:p>
        </w:tc>
        <w:tc>
          <w:tcPr>
            <w:tcW w:w="1733" w:type="dxa"/>
            <w:tcBorders>
              <w:left w:val="single" w:sz="8" w:space="0" w:color="auto"/>
            </w:tcBorders>
            <w:shd w:val="clear" w:color="auto" w:fill="auto"/>
          </w:tcPr>
          <w:p w14:paraId="56744936" w14:textId="77777777" w:rsidR="00554FFC" w:rsidRPr="00FD2A85" w:rsidRDefault="00FD2A85" w:rsidP="009E380F">
            <w:pPr>
              <w:spacing w:before="120" w:after="120"/>
              <w:rPr>
                <w:b/>
                <w:sz w:val="18"/>
                <w:szCs w:val="18"/>
              </w:rPr>
            </w:pPr>
            <w:r w:rsidRPr="00FD2A85">
              <w:rPr>
                <w:b/>
                <w:sz w:val="18"/>
                <w:szCs w:val="18"/>
              </w:rPr>
              <w:t>Modified Downs and Black Checklist:</w:t>
            </w:r>
            <w:r w:rsidR="00C7017F">
              <w:rPr>
                <w:b/>
                <w:sz w:val="18"/>
                <w:szCs w:val="18"/>
              </w:rPr>
              <w:t xml:space="preserve"> 16/29</w:t>
            </w:r>
          </w:p>
        </w:tc>
        <w:tc>
          <w:tcPr>
            <w:tcW w:w="2042" w:type="dxa"/>
            <w:shd w:val="clear" w:color="auto" w:fill="auto"/>
          </w:tcPr>
          <w:p w14:paraId="46298B5C" w14:textId="77777777" w:rsidR="00554FFC" w:rsidRPr="002F16E1" w:rsidRDefault="00C34F6E" w:rsidP="009E380F">
            <w:pPr>
              <w:spacing w:before="120" w:after="120"/>
              <w:rPr>
                <w:b/>
                <w:sz w:val="18"/>
                <w:szCs w:val="18"/>
              </w:rPr>
            </w:pPr>
            <w:r>
              <w:rPr>
                <w:b/>
                <w:sz w:val="18"/>
                <w:szCs w:val="18"/>
              </w:rPr>
              <w:t>III</w:t>
            </w:r>
          </w:p>
        </w:tc>
        <w:tc>
          <w:tcPr>
            <w:tcW w:w="2659" w:type="dxa"/>
            <w:shd w:val="clear" w:color="auto" w:fill="auto"/>
          </w:tcPr>
          <w:p w14:paraId="42D43418" w14:textId="77777777" w:rsidR="00554FFC" w:rsidRPr="002F16E1" w:rsidRDefault="00C34F6E" w:rsidP="009E380F">
            <w:pPr>
              <w:spacing w:before="120" w:after="120"/>
              <w:rPr>
                <w:b/>
                <w:sz w:val="18"/>
                <w:szCs w:val="18"/>
              </w:rPr>
            </w:pPr>
            <w:r>
              <w:rPr>
                <w:b/>
                <w:sz w:val="18"/>
                <w:szCs w:val="18"/>
              </w:rPr>
              <w:t>Retrospective Cohort</w:t>
            </w:r>
          </w:p>
        </w:tc>
      </w:tr>
      <w:tr w:rsidR="00554FFC" w:rsidRPr="002F16E1" w14:paraId="2C7A758D" w14:textId="77777777" w:rsidTr="00F81BE7">
        <w:tc>
          <w:tcPr>
            <w:tcW w:w="3987" w:type="dxa"/>
            <w:tcBorders>
              <w:right w:val="single" w:sz="8" w:space="0" w:color="auto"/>
            </w:tcBorders>
            <w:shd w:val="clear" w:color="auto" w:fill="auto"/>
          </w:tcPr>
          <w:p w14:paraId="50225C75" w14:textId="77777777" w:rsidR="00554FFC" w:rsidRPr="00FD2A85" w:rsidRDefault="00D27C73" w:rsidP="009E380F">
            <w:pPr>
              <w:spacing w:before="120" w:after="120"/>
              <w:rPr>
                <w:b/>
                <w:sz w:val="18"/>
                <w:szCs w:val="18"/>
              </w:rPr>
            </w:pPr>
            <w:hyperlink r:id="rId25" w:history="1">
              <w:r w:rsidR="00FD2A85" w:rsidRPr="00FD2A85">
                <w:rPr>
                  <w:rStyle w:val="Hyperlink"/>
                  <w:rFonts w:cs="Arial"/>
                  <w:b/>
                  <w:color w:val="auto"/>
                  <w:sz w:val="18"/>
                  <w:szCs w:val="18"/>
                  <w:u w:val="none"/>
                </w:rPr>
                <w:t>Wymore L</w:t>
              </w:r>
            </w:hyperlink>
            <w:r w:rsidR="00FD2A85" w:rsidRPr="00FD2A85">
              <w:rPr>
                <w:rFonts w:cs="Arial"/>
                <w:b/>
                <w:sz w:val="18"/>
                <w:szCs w:val="18"/>
              </w:rPr>
              <w:t>,</w:t>
            </w:r>
            <w:r w:rsidR="00FD2A85" w:rsidRPr="00FD2A85">
              <w:rPr>
                <w:rStyle w:val="apple-converted-space"/>
                <w:rFonts w:cs="Arial"/>
                <w:b/>
                <w:sz w:val="18"/>
                <w:szCs w:val="18"/>
              </w:rPr>
              <w:t> </w:t>
            </w:r>
            <w:hyperlink r:id="rId26" w:history="1">
              <w:r w:rsidR="00FD2A85" w:rsidRPr="00FD2A85">
                <w:rPr>
                  <w:rStyle w:val="Hyperlink"/>
                  <w:rFonts w:cs="Arial"/>
                  <w:b/>
                  <w:color w:val="auto"/>
                  <w:sz w:val="18"/>
                  <w:szCs w:val="18"/>
                  <w:u w:val="none"/>
                </w:rPr>
                <w:t>Chin P</w:t>
              </w:r>
            </w:hyperlink>
            <w:r w:rsidR="00FD2A85" w:rsidRPr="00FD2A85">
              <w:rPr>
                <w:rFonts w:cs="Arial"/>
                <w:b/>
                <w:sz w:val="18"/>
                <w:szCs w:val="18"/>
              </w:rPr>
              <w:t>,</w:t>
            </w:r>
            <w:r w:rsidR="00FD2A85" w:rsidRPr="00FD2A85">
              <w:rPr>
                <w:rStyle w:val="apple-converted-space"/>
                <w:rFonts w:cs="Arial"/>
                <w:b/>
                <w:sz w:val="18"/>
                <w:szCs w:val="18"/>
              </w:rPr>
              <w:t> </w:t>
            </w:r>
            <w:hyperlink r:id="rId27" w:history="1">
              <w:r w:rsidR="00FD2A85" w:rsidRPr="00FD2A85">
                <w:rPr>
                  <w:rStyle w:val="Hyperlink"/>
                  <w:rFonts w:cs="Arial"/>
                  <w:b/>
                  <w:color w:val="auto"/>
                  <w:sz w:val="18"/>
                  <w:szCs w:val="18"/>
                  <w:u w:val="none"/>
                </w:rPr>
                <w:t>Geary C</w:t>
              </w:r>
            </w:hyperlink>
            <w:r w:rsidR="00FD2A85" w:rsidRPr="00FD2A85">
              <w:rPr>
                <w:rFonts w:cs="Arial"/>
                <w:b/>
                <w:sz w:val="18"/>
                <w:szCs w:val="18"/>
              </w:rPr>
              <w:t>,</w:t>
            </w:r>
            <w:r w:rsidR="00FD2A85" w:rsidRPr="00FD2A85">
              <w:rPr>
                <w:rStyle w:val="apple-converted-space"/>
                <w:rFonts w:cs="Arial"/>
                <w:b/>
                <w:sz w:val="18"/>
                <w:szCs w:val="18"/>
              </w:rPr>
              <w:t> </w:t>
            </w:r>
            <w:proofErr w:type="spellStart"/>
            <w:r>
              <w:fldChar w:fldCharType="begin"/>
            </w:r>
            <w:r>
              <w:instrText xml:space="preserve"> HYPERLINK "http://www.ncbi.nlm.nih.gov/pubmed/?term=Carolan%20G%5BAuthor%5D&amp;cauthor=true&amp;cauthor_uid=27519677" </w:instrText>
            </w:r>
            <w:r>
              <w:fldChar w:fldCharType="separate"/>
            </w:r>
            <w:r w:rsidR="00FD2A85" w:rsidRPr="00FD2A85">
              <w:rPr>
                <w:rStyle w:val="Hyperlink"/>
                <w:rFonts w:cs="Arial"/>
                <w:b/>
                <w:color w:val="auto"/>
                <w:sz w:val="18"/>
                <w:szCs w:val="18"/>
                <w:u w:val="none"/>
              </w:rPr>
              <w:t>Carolan</w:t>
            </w:r>
            <w:proofErr w:type="spellEnd"/>
            <w:r w:rsidR="00FD2A85" w:rsidRPr="00FD2A85">
              <w:rPr>
                <w:rStyle w:val="Hyperlink"/>
                <w:rFonts w:cs="Arial"/>
                <w:b/>
                <w:color w:val="auto"/>
                <w:sz w:val="18"/>
                <w:szCs w:val="18"/>
                <w:u w:val="none"/>
              </w:rPr>
              <w:t xml:space="preserve"> G</w:t>
            </w:r>
            <w:r>
              <w:rPr>
                <w:rStyle w:val="Hyperlink"/>
                <w:rFonts w:cs="Arial"/>
                <w:b/>
                <w:color w:val="auto"/>
                <w:sz w:val="18"/>
                <w:szCs w:val="18"/>
                <w:u w:val="none"/>
              </w:rPr>
              <w:fldChar w:fldCharType="end"/>
            </w:r>
            <w:r w:rsidR="00FD2A85" w:rsidRPr="00FD2A85">
              <w:rPr>
                <w:rFonts w:cs="Arial"/>
                <w:b/>
                <w:sz w:val="18"/>
                <w:szCs w:val="18"/>
              </w:rPr>
              <w:t>,</w:t>
            </w:r>
            <w:r w:rsidR="00FD2A85" w:rsidRPr="00FD2A85">
              <w:rPr>
                <w:rStyle w:val="apple-converted-space"/>
                <w:rFonts w:cs="Arial"/>
                <w:b/>
                <w:sz w:val="18"/>
                <w:szCs w:val="18"/>
              </w:rPr>
              <w:t> </w:t>
            </w:r>
            <w:hyperlink r:id="rId28" w:history="1">
              <w:r w:rsidR="00FD2A85" w:rsidRPr="00FD2A85">
                <w:rPr>
                  <w:rStyle w:val="Hyperlink"/>
                  <w:rFonts w:cs="Arial"/>
                  <w:b/>
                  <w:color w:val="auto"/>
                  <w:sz w:val="18"/>
                  <w:szCs w:val="18"/>
                  <w:u w:val="none"/>
                </w:rPr>
                <w:t>Keefe D</w:t>
              </w:r>
            </w:hyperlink>
            <w:r w:rsidR="00FD2A85" w:rsidRPr="00FD2A85">
              <w:rPr>
                <w:rFonts w:cs="Arial"/>
                <w:b/>
                <w:sz w:val="18"/>
                <w:szCs w:val="18"/>
              </w:rPr>
              <w:t>,</w:t>
            </w:r>
            <w:r w:rsidR="00FD2A85" w:rsidRPr="00FD2A85">
              <w:rPr>
                <w:rStyle w:val="apple-converted-space"/>
                <w:rFonts w:cs="Arial"/>
                <w:b/>
                <w:sz w:val="18"/>
                <w:szCs w:val="18"/>
              </w:rPr>
              <w:t> </w:t>
            </w:r>
            <w:proofErr w:type="spellStart"/>
            <w:r>
              <w:fldChar w:fldCharType="begin"/>
            </w:r>
            <w:r>
              <w:instrText xml:space="preserve"> HYPERLI</w:instrText>
            </w:r>
            <w:r>
              <w:instrText xml:space="preserve">NK "http://www.ncbi.nlm.nih.gov/pubmed/?term=Hoenecke%20H%5BAuthor%5D&amp;cauthor=true&amp;cauthor_uid=27519677" </w:instrText>
            </w:r>
            <w:r>
              <w:fldChar w:fldCharType="separate"/>
            </w:r>
            <w:r w:rsidR="00FD2A85" w:rsidRPr="00FD2A85">
              <w:rPr>
                <w:rStyle w:val="Hyperlink"/>
                <w:rFonts w:cs="Arial"/>
                <w:b/>
                <w:color w:val="auto"/>
                <w:sz w:val="18"/>
                <w:szCs w:val="18"/>
                <w:u w:val="none"/>
              </w:rPr>
              <w:t>Hoenecke</w:t>
            </w:r>
            <w:proofErr w:type="spellEnd"/>
            <w:r w:rsidR="00FD2A85" w:rsidRPr="00FD2A85">
              <w:rPr>
                <w:rStyle w:val="Hyperlink"/>
                <w:rFonts w:cs="Arial"/>
                <w:b/>
                <w:color w:val="auto"/>
                <w:sz w:val="18"/>
                <w:szCs w:val="18"/>
                <w:u w:val="none"/>
              </w:rPr>
              <w:t xml:space="preserve"> H</w:t>
            </w:r>
            <w:r>
              <w:rPr>
                <w:rStyle w:val="Hyperlink"/>
                <w:rFonts w:cs="Arial"/>
                <w:b/>
                <w:color w:val="auto"/>
                <w:sz w:val="18"/>
                <w:szCs w:val="18"/>
                <w:u w:val="none"/>
              </w:rPr>
              <w:fldChar w:fldCharType="end"/>
            </w:r>
            <w:r w:rsidR="00FD2A85" w:rsidRPr="00FD2A85">
              <w:rPr>
                <w:rFonts w:cs="Arial"/>
                <w:b/>
                <w:sz w:val="18"/>
                <w:szCs w:val="18"/>
              </w:rPr>
              <w:t>,</w:t>
            </w:r>
            <w:r w:rsidR="00FD2A85" w:rsidRPr="00FD2A85">
              <w:rPr>
                <w:rStyle w:val="apple-converted-space"/>
                <w:rFonts w:cs="Arial"/>
                <w:b/>
                <w:sz w:val="18"/>
                <w:szCs w:val="18"/>
              </w:rPr>
              <w:t> </w:t>
            </w:r>
            <w:proofErr w:type="spellStart"/>
            <w:r>
              <w:fldChar w:fldCharType="begin"/>
            </w:r>
            <w:r>
              <w:instrText xml:space="preserve"> HYPERLINK "http://www.ncbi.nlm.nih.gov/pubmed/?term=Fronek%20J%5BAuthor%5D&amp;cauthor=true&amp;cauthor_uid=27519677" </w:instrText>
            </w:r>
            <w:r>
              <w:fldChar w:fldCharType="separate"/>
            </w:r>
            <w:r w:rsidR="00FD2A85" w:rsidRPr="00FD2A85">
              <w:rPr>
                <w:rStyle w:val="Hyperlink"/>
                <w:rFonts w:cs="Arial"/>
                <w:b/>
                <w:color w:val="auto"/>
                <w:sz w:val="18"/>
                <w:szCs w:val="18"/>
                <w:u w:val="none"/>
              </w:rPr>
              <w:t>Fronek</w:t>
            </w:r>
            <w:proofErr w:type="spellEnd"/>
            <w:r w:rsidR="00FD2A85" w:rsidRPr="00FD2A85">
              <w:rPr>
                <w:rStyle w:val="Hyperlink"/>
                <w:rFonts w:cs="Arial"/>
                <w:b/>
                <w:color w:val="auto"/>
                <w:sz w:val="18"/>
                <w:szCs w:val="18"/>
                <w:u w:val="none"/>
              </w:rPr>
              <w:t xml:space="preserve"> J</w:t>
            </w:r>
            <w:r>
              <w:rPr>
                <w:rStyle w:val="Hyperlink"/>
                <w:rFonts w:cs="Arial"/>
                <w:b/>
                <w:color w:val="auto"/>
                <w:sz w:val="18"/>
                <w:szCs w:val="18"/>
                <w:u w:val="none"/>
              </w:rPr>
              <w:fldChar w:fldCharType="end"/>
            </w:r>
            <w:r w:rsidR="00FD2A85" w:rsidRPr="00FD2A85">
              <w:rPr>
                <w:rFonts w:cs="Arial"/>
                <w:b/>
                <w:sz w:val="18"/>
                <w:szCs w:val="18"/>
              </w:rPr>
              <w:t>. (2014)</w:t>
            </w:r>
          </w:p>
        </w:tc>
        <w:tc>
          <w:tcPr>
            <w:tcW w:w="1733" w:type="dxa"/>
            <w:tcBorders>
              <w:left w:val="single" w:sz="8" w:space="0" w:color="auto"/>
            </w:tcBorders>
            <w:shd w:val="clear" w:color="auto" w:fill="auto"/>
          </w:tcPr>
          <w:p w14:paraId="5141CF2B" w14:textId="77777777" w:rsidR="00554FFC" w:rsidRPr="00FD2A85" w:rsidRDefault="00FD2A85" w:rsidP="009E380F">
            <w:pPr>
              <w:spacing w:before="120" w:after="120"/>
              <w:rPr>
                <w:b/>
                <w:sz w:val="18"/>
                <w:szCs w:val="18"/>
              </w:rPr>
            </w:pPr>
            <w:r w:rsidRPr="00FD2A85">
              <w:rPr>
                <w:b/>
                <w:sz w:val="18"/>
                <w:szCs w:val="18"/>
              </w:rPr>
              <w:t>Modified Downs and Black Checklist:</w:t>
            </w:r>
            <w:r w:rsidR="00424CCD">
              <w:rPr>
                <w:b/>
                <w:sz w:val="18"/>
                <w:szCs w:val="18"/>
              </w:rPr>
              <w:t xml:space="preserve"> 17/29</w:t>
            </w:r>
          </w:p>
        </w:tc>
        <w:tc>
          <w:tcPr>
            <w:tcW w:w="2042" w:type="dxa"/>
            <w:shd w:val="clear" w:color="auto" w:fill="auto"/>
          </w:tcPr>
          <w:p w14:paraId="64B57637" w14:textId="77777777" w:rsidR="00554FFC" w:rsidRPr="002F16E1" w:rsidRDefault="00C34F6E" w:rsidP="009E380F">
            <w:pPr>
              <w:spacing w:before="120" w:after="120"/>
              <w:rPr>
                <w:b/>
                <w:sz w:val="18"/>
                <w:szCs w:val="18"/>
              </w:rPr>
            </w:pPr>
            <w:r>
              <w:rPr>
                <w:b/>
                <w:sz w:val="18"/>
                <w:szCs w:val="18"/>
              </w:rPr>
              <w:t>III</w:t>
            </w:r>
          </w:p>
        </w:tc>
        <w:tc>
          <w:tcPr>
            <w:tcW w:w="2659" w:type="dxa"/>
            <w:shd w:val="clear" w:color="auto" w:fill="auto"/>
          </w:tcPr>
          <w:p w14:paraId="208514C4" w14:textId="77777777" w:rsidR="00554FFC" w:rsidRPr="002F16E1" w:rsidRDefault="00C34F6E" w:rsidP="009E380F">
            <w:pPr>
              <w:spacing w:before="120" w:after="120"/>
              <w:rPr>
                <w:b/>
                <w:sz w:val="18"/>
                <w:szCs w:val="18"/>
              </w:rPr>
            </w:pPr>
            <w:r>
              <w:rPr>
                <w:b/>
                <w:sz w:val="18"/>
                <w:szCs w:val="18"/>
              </w:rPr>
              <w:t>Retrospective Cohort</w:t>
            </w:r>
          </w:p>
        </w:tc>
      </w:tr>
      <w:tr w:rsidR="00554FFC" w:rsidRPr="002F16E1" w14:paraId="6D64136F" w14:textId="77777777" w:rsidTr="00F81BE7">
        <w:tc>
          <w:tcPr>
            <w:tcW w:w="3987" w:type="dxa"/>
            <w:tcBorders>
              <w:right w:val="single" w:sz="8" w:space="0" w:color="auto"/>
            </w:tcBorders>
            <w:shd w:val="clear" w:color="auto" w:fill="auto"/>
          </w:tcPr>
          <w:p w14:paraId="70FC6D99" w14:textId="77777777" w:rsidR="00554FFC" w:rsidRPr="00C34F6E" w:rsidRDefault="00D27C73" w:rsidP="009E380F">
            <w:pPr>
              <w:spacing w:before="120" w:after="120"/>
              <w:rPr>
                <w:b/>
                <w:sz w:val="18"/>
                <w:szCs w:val="18"/>
              </w:rPr>
            </w:pPr>
            <w:hyperlink r:id="rId29" w:history="1">
              <w:r w:rsidR="00FD2A85" w:rsidRPr="00C34F6E">
                <w:rPr>
                  <w:rStyle w:val="Hyperlink"/>
                  <w:rFonts w:cs="Arial"/>
                  <w:b/>
                  <w:color w:val="auto"/>
                  <w:sz w:val="18"/>
                  <w:szCs w:val="18"/>
                  <w:u w:val="none"/>
                  <w:shd w:val="clear" w:color="auto" w:fill="FFFFFF"/>
                </w:rPr>
                <w:t>Watson JN</w:t>
              </w:r>
            </w:hyperlink>
            <w:r w:rsidR="00FD2A85" w:rsidRPr="00C34F6E">
              <w:rPr>
                <w:rFonts w:cs="Arial"/>
                <w:b/>
                <w:sz w:val="18"/>
                <w:szCs w:val="18"/>
                <w:shd w:val="clear" w:color="auto" w:fill="FFFFFF"/>
              </w:rPr>
              <w:t>,</w:t>
            </w:r>
            <w:r w:rsidR="00FD2A85" w:rsidRPr="00C34F6E">
              <w:rPr>
                <w:rStyle w:val="apple-converted-space"/>
                <w:rFonts w:cs="Arial"/>
                <w:b/>
                <w:sz w:val="18"/>
                <w:szCs w:val="18"/>
                <w:shd w:val="clear" w:color="auto" w:fill="FFFFFF"/>
              </w:rPr>
              <w:t> </w:t>
            </w:r>
            <w:hyperlink r:id="rId30" w:history="1">
              <w:r w:rsidR="00FD2A85" w:rsidRPr="00C34F6E">
                <w:rPr>
                  <w:rStyle w:val="Hyperlink"/>
                  <w:rFonts w:cs="Arial"/>
                  <w:b/>
                  <w:color w:val="auto"/>
                  <w:sz w:val="18"/>
                  <w:szCs w:val="18"/>
                  <w:u w:val="none"/>
                  <w:shd w:val="clear" w:color="auto" w:fill="FFFFFF"/>
                </w:rPr>
                <w:t>McQueen P</w:t>
              </w:r>
            </w:hyperlink>
            <w:r w:rsidR="00FD2A85" w:rsidRPr="00C34F6E">
              <w:rPr>
                <w:rFonts w:cs="Arial"/>
                <w:b/>
                <w:sz w:val="18"/>
                <w:szCs w:val="18"/>
                <w:shd w:val="clear" w:color="auto" w:fill="FFFFFF"/>
              </w:rPr>
              <w:t>,</w:t>
            </w:r>
            <w:r w:rsidR="00FD2A85" w:rsidRPr="00C34F6E">
              <w:rPr>
                <w:rStyle w:val="apple-converted-space"/>
                <w:rFonts w:cs="Arial"/>
                <w:b/>
                <w:sz w:val="18"/>
                <w:szCs w:val="18"/>
                <w:shd w:val="clear" w:color="auto" w:fill="FFFFFF"/>
              </w:rPr>
              <w:t> </w:t>
            </w:r>
            <w:hyperlink r:id="rId31" w:history="1">
              <w:r w:rsidR="00FD2A85" w:rsidRPr="00C34F6E">
                <w:rPr>
                  <w:rStyle w:val="Hyperlink"/>
                  <w:rFonts w:cs="Arial"/>
                  <w:b/>
                  <w:color w:val="auto"/>
                  <w:sz w:val="18"/>
                  <w:szCs w:val="18"/>
                  <w:u w:val="none"/>
                  <w:shd w:val="clear" w:color="auto" w:fill="FFFFFF"/>
                </w:rPr>
                <w:t>Hutchinson MR</w:t>
              </w:r>
            </w:hyperlink>
            <w:r w:rsidR="00FD2A85" w:rsidRPr="00C34F6E">
              <w:rPr>
                <w:b/>
                <w:sz w:val="18"/>
                <w:szCs w:val="18"/>
              </w:rPr>
              <w:t>. (2014)</w:t>
            </w:r>
          </w:p>
        </w:tc>
        <w:tc>
          <w:tcPr>
            <w:tcW w:w="1733" w:type="dxa"/>
            <w:tcBorders>
              <w:left w:val="single" w:sz="8" w:space="0" w:color="auto"/>
            </w:tcBorders>
            <w:shd w:val="clear" w:color="auto" w:fill="auto"/>
          </w:tcPr>
          <w:p w14:paraId="1F057C72" w14:textId="77777777" w:rsidR="00554FFC" w:rsidRPr="00C34F6E" w:rsidRDefault="00FD2A85" w:rsidP="009E380F">
            <w:pPr>
              <w:spacing w:before="120" w:after="120"/>
              <w:rPr>
                <w:b/>
                <w:sz w:val="18"/>
                <w:szCs w:val="18"/>
              </w:rPr>
            </w:pPr>
            <w:r w:rsidRPr="00C34F6E">
              <w:rPr>
                <w:b/>
                <w:sz w:val="18"/>
                <w:szCs w:val="18"/>
              </w:rPr>
              <w:t>AMSTAR: 6/11</w:t>
            </w:r>
          </w:p>
        </w:tc>
        <w:tc>
          <w:tcPr>
            <w:tcW w:w="2042" w:type="dxa"/>
            <w:shd w:val="clear" w:color="auto" w:fill="auto"/>
          </w:tcPr>
          <w:p w14:paraId="3083F09D" w14:textId="77777777" w:rsidR="00554FFC" w:rsidRPr="00C34F6E" w:rsidRDefault="00C34F6E" w:rsidP="009E380F">
            <w:pPr>
              <w:spacing w:before="120" w:after="120"/>
              <w:rPr>
                <w:b/>
                <w:sz w:val="18"/>
                <w:szCs w:val="18"/>
              </w:rPr>
            </w:pPr>
            <w:r w:rsidRPr="00C34F6E">
              <w:rPr>
                <w:b/>
                <w:sz w:val="18"/>
                <w:szCs w:val="18"/>
              </w:rPr>
              <w:t>I</w:t>
            </w:r>
          </w:p>
        </w:tc>
        <w:tc>
          <w:tcPr>
            <w:tcW w:w="2659" w:type="dxa"/>
            <w:shd w:val="clear" w:color="auto" w:fill="auto"/>
          </w:tcPr>
          <w:p w14:paraId="50B290A6" w14:textId="77777777" w:rsidR="00554FFC" w:rsidRPr="00C34F6E" w:rsidRDefault="00C34F6E" w:rsidP="009E380F">
            <w:pPr>
              <w:spacing w:before="120" w:after="120"/>
              <w:rPr>
                <w:b/>
                <w:sz w:val="18"/>
                <w:szCs w:val="18"/>
              </w:rPr>
            </w:pPr>
            <w:r w:rsidRPr="00C34F6E">
              <w:rPr>
                <w:b/>
                <w:sz w:val="18"/>
                <w:szCs w:val="18"/>
              </w:rPr>
              <w:t>Systematic Review</w:t>
            </w:r>
          </w:p>
        </w:tc>
      </w:tr>
      <w:tr w:rsidR="00554FFC" w:rsidRPr="002F16E1" w14:paraId="7CB38E0F" w14:textId="77777777" w:rsidTr="00F81BE7">
        <w:tc>
          <w:tcPr>
            <w:tcW w:w="3987" w:type="dxa"/>
            <w:tcBorders>
              <w:right w:val="single" w:sz="8" w:space="0" w:color="auto"/>
            </w:tcBorders>
            <w:shd w:val="clear" w:color="auto" w:fill="auto"/>
          </w:tcPr>
          <w:p w14:paraId="334A6F14" w14:textId="77777777" w:rsidR="00554FFC" w:rsidRPr="00C34F6E" w:rsidRDefault="00D27C73" w:rsidP="009E380F">
            <w:pPr>
              <w:spacing w:before="120" w:after="120"/>
              <w:rPr>
                <w:b/>
                <w:sz w:val="18"/>
                <w:szCs w:val="18"/>
              </w:rPr>
            </w:pPr>
            <w:hyperlink r:id="rId32" w:history="1">
              <w:r w:rsidR="00FD2A85" w:rsidRPr="00C34F6E">
                <w:rPr>
                  <w:rStyle w:val="Hyperlink"/>
                  <w:rFonts w:cs="Arial"/>
                  <w:b/>
                  <w:color w:val="auto"/>
                  <w:sz w:val="18"/>
                  <w:szCs w:val="18"/>
                  <w:u w:val="none"/>
                  <w:shd w:val="clear" w:color="auto" w:fill="FFFFFF"/>
                </w:rPr>
                <w:t>Vitale MA</w:t>
              </w:r>
            </w:hyperlink>
            <w:r w:rsidR="00FD2A85" w:rsidRPr="00C34F6E">
              <w:rPr>
                <w:rFonts w:cs="Arial"/>
                <w:b/>
                <w:sz w:val="18"/>
                <w:szCs w:val="18"/>
                <w:shd w:val="clear" w:color="auto" w:fill="FFFFFF"/>
              </w:rPr>
              <w:t>,</w:t>
            </w:r>
            <w:r w:rsidR="00FD2A85" w:rsidRPr="00C34F6E">
              <w:rPr>
                <w:rStyle w:val="apple-converted-space"/>
                <w:rFonts w:cs="Arial"/>
                <w:b/>
                <w:sz w:val="18"/>
                <w:szCs w:val="18"/>
                <w:shd w:val="clear" w:color="auto" w:fill="FFFFFF"/>
              </w:rPr>
              <w:t> </w:t>
            </w:r>
            <w:hyperlink r:id="rId33" w:history="1">
              <w:r w:rsidR="00FD2A85" w:rsidRPr="00C34F6E">
                <w:rPr>
                  <w:rStyle w:val="Hyperlink"/>
                  <w:rFonts w:cs="Arial"/>
                  <w:b/>
                  <w:color w:val="auto"/>
                  <w:sz w:val="18"/>
                  <w:szCs w:val="18"/>
                  <w:u w:val="none"/>
                  <w:shd w:val="clear" w:color="auto" w:fill="FFFFFF"/>
                </w:rPr>
                <w:t>Ahmad CS</w:t>
              </w:r>
            </w:hyperlink>
            <w:r w:rsidR="00FD2A85" w:rsidRPr="00C34F6E">
              <w:rPr>
                <w:b/>
                <w:sz w:val="18"/>
                <w:szCs w:val="18"/>
              </w:rPr>
              <w:t>. (2008)</w:t>
            </w:r>
          </w:p>
        </w:tc>
        <w:tc>
          <w:tcPr>
            <w:tcW w:w="1733" w:type="dxa"/>
            <w:tcBorders>
              <w:left w:val="single" w:sz="8" w:space="0" w:color="auto"/>
            </w:tcBorders>
            <w:shd w:val="clear" w:color="auto" w:fill="auto"/>
          </w:tcPr>
          <w:p w14:paraId="49941F84" w14:textId="77777777" w:rsidR="00554FFC" w:rsidRPr="00C34F6E" w:rsidRDefault="00FD2A85" w:rsidP="009E380F">
            <w:pPr>
              <w:spacing w:before="120" w:after="120"/>
              <w:rPr>
                <w:b/>
                <w:sz w:val="18"/>
                <w:szCs w:val="18"/>
              </w:rPr>
            </w:pPr>
            <w:r w:rsidRPr="00C34F6E">
              <w:rPr>
                <w:b/>
                <w:sz w:val="18"/>
                <w:szCs w:val="18"/>
              </w:rPr>
              <w:t>AMSTAR: 4/11</w:t>
            </w:r>
          </w:p>
        </w:tc>
        <w:tc>
          <w:tcPr>
            <w:tcW w:w="2042" w:type="dxa"/>
            <w:shd w:val="clear" w:color="auto" w:fill="auto"/>
          </w:tcPr>
          <w:p w14:paraId="5289EF35" w14:textId="77777777" w:rsidR="00554FFC" w:rsidRPr="00C34F6E" w:rsidRDefault="00C34F6E" w:rsidP="009E380F">
            <w:pPr>
              <w:spacing w:before="120" w:after="120"/>
              <w:rPr>
                <w:b/>
                <w:sz w:val="18"/>
                <w:szCs w:val="18"/>
              </w:rPr>
            </w:pPr>
            <w:r w:rsidRPr="00C34F6E">
              <w:rPr>
                <w:b/>
                <w:sz w:val="18"/>
                <w:szCs w:val="18"/>
              </w:rPr>
              <w:t>I</w:t>
            </w:r>
          </w:p>
        </w:tc>
        <w:tc>
          <w:tcPr>
            <w:tcW w:w="2659" w:type="dxa"/>
            <w:shd w:val="clear" w:color="auto" w:fill="auto"/>
          </w:tcPr>
          <w:p w14:paraId="10AA9F72" w14:textId="77777777" w:rsidR="00554FFC" w:rsidRPr="00C34F6E" w:rsidRDefault="00C34F6E" w:rsidP="009E380F">
            <w:pPr>
              <w:spacing w:before="120" w:after="120"/>
              <w:rPr>
                <w:b/>
                <w:sz w:val="18"/>
                <w:szCs w:val="18"/>
              </w:rPr>
            </w:pPr>
            <w:r w:rsidRPr="00C34F6E">
              <w:rPr>
                <w:b/>
                <w:sz w:val="18"/>
                <w:szCs w:val="18"/>
              </w:rPr>
              <w:t>Systematic Review</w:t>
            </w:r>
          </w:p>
        </w:tc>
      </w:tr>
    </w:tbl>
    <w:p w14:paraId="0F5DD7C1" w14:textId="77777777" w:rsidR="00037911" w:rsidRDefault="00037911" w:rsidP="001C5A94">
      <w:pPr>
        <w:spacing w:before="120" w:after="120"/>
        <w:rPr>
          <w:i/>
          <w:color w:val="365F91" w:themeColor="accent1" w:themeShade="BF"/>
          <w:sz w:val="18"/>
          <w:szCs w:val="18"/>
        </w:rPr>
      </w:pPr>
    </w:p>
    <w:p w14:paraId="1E2AB5CC" w14:textId="77777777" w:rsidR="001C5A94" w:rsidRDefault="001403EC" w:rsidP="001C5A94">
      <w:pPr>
        <w:spacing w:before="120" w:after="120"/>
        <w:rPr>
          <w:b/>
          <w:sz w:val="18"/>
          <w:szCs w:val="18"/>
        </w:rPr>
      </w:pPr>
      <w:r w:rsidRPr="00B75AAB">
        <w:rPr>
          <w:b/>
          <w:sz w:val="18"/>
          <w:szCs w:val="18"/>
        </w:rPr>
        <w:t>BEST EVIDENCE</w:t>
      </w:r>
    </w:p>
    <w:p w14:paraId="678D0CCD" w14:textId="77777777"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14:paraId="54DCE71B" w14:textId="77777777" w:rsidTr="002F16E1">
        <w:tc>
          <w:tcPr>
            <w:tcW w:w="10421" w:type="dxa"/>
            <w:shd w:val="clear" w:color="auto" w:fill="auto"/>
          </w:tcPr>
          <w:p w14:paraId="29310F6F" w14:textId="77777777" w:rsidR="005458B8" w:rsidRPr="00F3676A" w:rsidRDefault="00F3676A" w:rsidP="00F3676A">
            <w:pPr>
              <w:numPr>
                <w:ilvl w:val="0"/>
                <w:numId w:val="12"/>
              </w:numPr>
              <w:spacing w:before="120" w:after="120"/>
              <w:rPr>
                <w:b/>
                <w:sz w:val="18"/>
                <w:szCs w:val="18"/>
              </w:rPr>
            </w:pPr>
            <w:r w:rsidRPr="00F3676A">
              <w:rPr>
                <w:noProof/>
                <w:sz w:val="18"/>
                <w:szCs w:val="18"/>
              </w:rPr>
              <w:lastRenderedPageBreak/>
              <w:t xml:space="preserve">Wymore L, Chin P, Geary C, et al. Performance and Injury Characteristics of Pitchers Entering the Major League Baseball Draft After Ulnar Collateral Ligament Reconstruction. </w:t>
            </w:r>
            <w:r w:rsidRPr="00F3676A">
              <w:rPr>
                <w:i/>
                <w:iCs/>
                <w:noProof/>
                <w:sz w:val="18"/>
                <w:szCs w:val="18"/>
              </w:rPr>
              <w:t>Am J Sports Med</w:t>
            </w:r>
            <w:r w:rsidRPr="00F3676A">
              <w:rPr>
                <w:noProof/>
                <w:sz w:val="18"/>
                <w:szCs w:val="18"/>
              </w:rPr>
              <w:t>. August 2016. doi:10.1177/0363546516659305</w:t>
            </w:r>
          </w:p>
          <w:p w14:paraId="5A29CB92" w14:textId="77777777" w:rsidR="00F3676A" w:rsidRPr="00F3676A" w:rsidRDefault="00F3676A" w:rsidP="00F3676A">
            <w:pPr>
              <w:pStyle w:val="ListParagraph"/>
              <w:widowControl w:val="0"/>
              <w:numPr>
                <w:ilvl w:val="0"/>
                <w:numId w:val="12"/>
              </w:numPr>
              <w:autoSpaceDE w:val="0"/>
              <w:autoSpaceDN w:val="0"/>
              <w:adjustRightInd w:val="0"/>
              <w:spacing w:after="160"/>
              <w:rPr>
                <w:noProof/>
                <w:sz w:val="18"/>
                <w:szCs w:val="18"/>
              </w:rPr>
            </w:pPr>
            <w:r w:rsidRPr="00F3676A">
              <w:rPr>
                <w:noProof/>
                <w:sz w:val="18"/>
                <w:szCs w:val="18"/>
              </w:rPr>
              <w:t xml:space="preserve">Erickson BJ, Gupta AK, Harris JD, et al. Rate of return to pitching and performance after Tommy John surgery in Major League Baseball pitchers. </w:t>
            </w:r>
            <w:r w:rsidRPr="00F3676A">
              <w:rPr>
                <w:i/>
                <w:iCs/>
                <w:noProof/>
                <w:sz w:val="18"/>
                <w:szCs w:val="18"/>
              </w:rPr>
              <w:t>Am J Sports Med</w:t>
            </w:r>
            <w:r w:rsidRPr="00F3676A">
              <w:rPr>
                <w:noProof/>
                <w:sz w:val="18"/>
                <w:szCs w:val="18"/>
              </w:rPr>
              <w:t>. 2014;42(3):536-543. doi:10.1177/0363546513510890.</w:t>
            </w:r>
          </w:p>
          <w:p w14:paraId="10738D5D" w14:textId="77777777" w:rsidR="005458B8" w:rsidRPr="00F3676A" w:rsidRDefault="00F3676A" w:rsidP="00F3676A">
            <w:pPr>
              <w:numPr>
                <w:ilvl w:val="0"/>
                <w:numId w:val="12"/>
              </w:numPr>
              <w:spacing w:before="120" w:after="120"/>
              <w:rPr>
                <w:b/>
                <w:sz w:val="18"/>
                <w:szCs w:val="18"/>
              </w:rPr>
            </w:pPr>
            <w:r w:rsidRPr="00F3676A">
              <w:rPr>
                <w:noProof/>
                <w:sz w:val="18"/>
                <w:szCs w:val="18"/>
              </w:rPr>
              <w:t xml:space="preserve">Gibson BW, Webner D, Huffman GR, Sennett BJ. Ulnar collateral ligament reconstruction in major league baseball pitchers. </w:t>
            </w:r>
            <w:r w:rsidRPr="00F3676A">
              <w:rPr>
                <w:i/>
                <w:iCs/>
                <w:noProof/>
                <w:sz w:val="18"/>
                <w:szCs w:val="18"/>
              </w:rPr>
              <w:t>Am J Sports Med</w:t>
            </w:r>
            <w:r w:rsidRPr="00F3676A">
              <w:rPr>
                <w:noProof/>
                <w:sz w:val="18"/>
                <w:szCs w:val="18"/>
              </w:rPr>
              <w:t>. 2007;35(4):575-581. doi:10.1177/0363546506296737</w:t>
            </w:r>
          </w:p>
          <w:p w14:paraId="3C02DCC9" w14:textId="77777777" w:rsidR="005458B8" w:rsidRPr="002F16E1" w:rsidRDefault="00F3676A" w:rsidP="002F16E1">
            <w:pPr>
              <w:numPr>
                <w:ilvl w:val="0"/>
                <w:numId w:val="12"/>
              </w:numPr>
              <w:spacing w:before="120" w:after="120"/>
              <w:rPr>
                <w:b/>
                <w:sz w:val="18"/>
                <w:szCs w:val="18"/>
              </w:rPr>
            </w:pPr>
            <w:r w:rsidRPr="00F3676A">
              <w:rPr>
                <w:sz w:val="18"/>
                <w:szCs w:val="18"/>
              </w:rPr>
              <w:t>These three articles were selected because they were the only three studies that assessed pitching performance (average velocity, peak velocity, innings pitched, games played, games started, innings per game, ERA, WHIP, wins, winning percentages, losses, saves, batters faced, and innings pitched per year, as well as hits, runs, home runs allowed, strikeouts, batters walked, and batters struck per inning) in MLB baseball pitchers following UCL reconstruction via Tommy Johns Surgery or the Docking Procedure.  Aside from the two low-quality systematic reviews, these three studies also have the highest level of evidence because they are cohort studies.  Currently, randomized controlled trials do not exist on this topic, and a majority of the remaining studies are level IV case series studies.</w:t>
            </w:r>
          </w:p>
        </w:tc>
      </w:tr>
    </w:tbl>
    <w:p w14:paraId="399AD9B7" w14:textId="77777777" w:rsidR="0011199B" w:rsidRDefault="001403EC" w:rsidP="0011199B">
      <w:pPr>
        <w:spacing w:before="120" w:after="120"/>
        <w:rPr>
          <w:b/>
          <w:sz w:val="18"/>
          <w:szCs w:val="18"/>
        </w:rPr>
      </w:pPr>
      <w:r w:rsidRPr="00B75AAB">
        <w:rPr>
          <w:b/>
          <w:sz w:val="18"/>
          <w:szCs w:val="18"/>
        </w:rPr>
        <w:t>SUMMARY OF BEST EVIDENCE</w:t>
      </w:r>
    </w:p>
    <w:p w14:paraId="049F1255" w14:textId="77777777" w:rsidR="001403EC" w:rsidRDefault="001D4F60" w:rsidP="001D4F60">
      <w:pPr>
        <w:spacing w:before="240" w:after="240"/>
        <w:rPr>
          <w:b/>
          <w:sz w:val="18"/>
          <w:szCs w:val="18"/>
        </w:rPr>
      </w:pPr>
      <w:r>
        <w:rPr>
          <w:b/>
          <w:sz w:val="18"/>
          <w:szCs w:val="18"/>
        </w:rPr>
        <w:t xml:space="preserve">(1) </w:t>
      </w:r>
      <w:r w:rsidR="00B721FB">
        <w:rPr>
          <w:b/>
          <w:sz w:val="18"/>
          <w:szCs w:val="18"/>
        </w:rPr>
        <w:t xml:space="preserve">Description and appraisal of </w:t>
      </w:r>
      <w:r w:rsidR="00B721FB" w:rsidRPr="00DE1108">
        <w:rPr>
          <w:rFonts w:cs="Arial"/>
          <w:b/>
          <w:sz w:val="18"/>
          <w:szCs w:val="18"/>
        </w:rPr>
        <w:t xml:space="preserve">Performance and Injury Characteristics of Pitchers Entering the Major League Baseball Draft After Ulnar Collateral Ligament Reconstruction </w:t>
      </w:r>
      <w:r w:rsidR="001E5719" w:rsidRPr="001D4F60">
        <w:rPr>
          <w:b/>
          <w:sz w:val="18"/>
          <w:szCs w:val="18"/>
        </w:rPr>
        <w:t xml:space="preserve">by </w:t>
      </w:r>
      <w:r w:rsidR="00B721FB">
        <w:rPr>
          <w:b/>
          <w:sz w:val="18"/>
          <w:szCs w:val="18"/>
        </w:rPr>
        <w:t xml:space="preserve">Wymore L, Chin P, Geary C, </w:t>
      </w:r>
      <w:proofErr w:type="spellStart"/>
      <w:r w:rsidR="00B721FB">
        <w:rPr>
          <w:b/>
          <w:sz w:val="18"/>
          <w:szCs w:val="18"/>
        </w:rPr>
        <w:t>Carolan</w:t>
      </w:r>
      <w:proofErr w:type="spellEnd"/>
      <w:r w:rsidR="00B721FB">
        <w:rPr>
          <w:b/>
          <w:sz w:val="18"/>
          <w:szCs w:val="18"/>
        </w:rPr>
        <w:t xml:space="preserve"> G, Keefe D, </w:t>
      </w:r>
      <w:proofErr w:type="spellStart"/>
      <w:r w:rsidR="00B721FB">
        <w:rPr>
          <w:b/>
          <w:sz w:val="18"/>
          <w:szCs w:val="18"/>
        </w:rPr>
        <w:t>Hoenecke</w:t>
      </w:r>
      <w:proofErr w:type="spellEnd"/>
      <w:r w:rsidR="00B721FB">
        <w:rPr>
          <w:b/>
          <w:sz w:val="18"/>
          <w:szCs w:val="18"/>
        </w:rPr>
        <w:t xml:space="preserve"> H, </w:t>
      </w:r>
      <w:proofErr w:type="spellStart"/>
      <w:r w:rsidR="00B721FB">
        <w:rPr>
          <w:b/>
          <w:sz w:val="18"/>
          <w:szCs w:val="18"/>
        </w:rPr>
        <w:t>Fronek</w:t>
      </w:r>
      <w:proofErr w:type="spellEnd"/>
      <w:r w:rsidR="00B721FB">
        <w:rPr>
          <w:b/>
          <w:sz w:val="18"/>
          <w:szCs w:val="18"/>
        </w:rPr>
        <w:t xml:space="preserve"> J;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3918E761" w14:textId="77777777" w:rsidTr="001D4F60">
        <w:tc>
          <w:tcPr>
            <w:tcW w:w="10421" w:type="dxa"/>
            <w:shd w:val="clear" w:color="auto" w:fill="E6E6E6"/>
          </w:tcPr>
          <w:p w14:paraId="658EF9FA"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1212A65E" w14:textId="77777777" w:rsidTr="001D4F60">
        <w:tc>
          <w:tcPr>
            <w:tcW w:w="10421" w:type="dxa"/>
            <w:tcBorders>
              <w:bottom w:val="single" w:sz="4" w:space="0" w:color="auto"/>
            </w:tcBorders>
            <w:shd w:val="clear" w:color="auto" w:fill="auto"/>
          </w:tcPr>
          <w:p w14:paraId="0B713BE0" w14:textId="77777777" w:rsidR="001D4F60" w:rsidRPr="002F16E1" w:rsidRDefault="00B721FB" w:rsidP="00B721FB">
            <w:pPr>
              <w:spacing w:before="120" w:after="120"/>
              <w:rPr>
                <w:sz w:val="18"/>
                <w:szCs w:val="18"/>
              </w:rPr>
            </w:pPr>
            <w:r>
              <w:rPr>
                <w:sz w:val="18"/>
                <w:szCs w:val="18"/>
              </w:rPr>
              <w:t xml:space="preserve">The primary objective of the study was to assess, within a cohort of MLB pitchers who underwent UCL reconstruction surgery during their amateur years, their professional advancement, pitching performance, and injury rate compared with age-matched, height-matched, weight-matched, handedness-matched, and position-matched controls from the MLB draft that did not undergo UCL reconstruction prior to the draft.  </w:t>
            </w:r>
          </w:p>
        </w:tc>
      </w:tr>
      <w:tr w:rsidR="001D4F60" w:rsidRPr="002F16E1" w14:paraId="17214B21" w14:textId="77777777" w:rsidTr="001D4F60">
        <w:tc>
          <w:tcPr>
            <w:tcW w:w="10421" w:type="dxa"/>
            <w:shd w:val="clear" w:color="auto" w:fill="E6E6E6"/>
          </w:tcPr>
          <w:p w14:paraId="70851B25" w14:textId="77777777" w:rsidR="001D4F60" w:rsidRPr="002F16E1" w:rsidRDefault="001D4F60" w:rsidP="009E380F">
            <w:pPr>
              <w:spacing w:before="120" w:after="120"/>
              <w:jc w:val="both"/>
              <w:rPr>
                <w:b/>
                <w:sz w:val="18"/>
                <w:szCs w:val="18"/>
              </w:rPr>
            </w:pPr>
            <w:r w:rsidRPr="002F16E1">
              <w:rPr>
                <w:b/>
                <w:sz w:val="18"/>
                <w:szCs w:val="18"/>
              </w:rPr>
              <w:t>Study Design</w:t>
            </w:r>
          </w:p>
          <w:p w14:paraId="3D6F40B8"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7012AA6F"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22AC4CE8" w14:textId="77777777" w:rsidTr="001D4F60">
        <w:tc>
          <w:tcPr>
            <w:tcW w:w="10421" w:type="dxa"/>
            <w:tcBorders>
              <w:bottom w:val="single" w:sz="4" w:space="0" w:color="auto"/>
            </w:tcBorders>
            <w:shd w:val="clear" w:color="auto" w:fill="auto"/>
          </w:tcPr>
          <w:p w14:paraId="734BEC8E" w14:textId="77777777" w:rsidR="00B721FB" w:rsidRPr="0013118B" w:rsidRDefault="00B721FB" w:rsidP="00B721FB">
            <w:pPr>
              <w:pStyle w:val="ListParagraph"/>
              <w:numPr>
                <w:ilvl w:val="0"/>
                <w:numId w:val="19"/>
              </w:numPr>
              <w:spacing w:before="120" w:after="120"/>
              <w:ind w:left="427"/>
              <w:rPr>
                <w:sz w:val="18"/>
                <w:szCs w:val="18"/>
              </w:rPr>
            </w:pPr>
            <w:r w:rsidRPr="0013118B">
              <w:rPr>
                <w:sz w:val="18"/>
                <w:szCs w:val="18"/>
              </w:rPr>
              <w:t xml:space="preserve">A </w:t>
            </w:r>
            <w:r>
              <w:rPr>
                <w:sz w:val="18"/>
                <w:szCs w:val="18"/>
              </w:rPr>
              <w:t xml:space="preserve">quantitative, retrospective, quasi-experimental, case-control </w:t>
            </w:r>
            <w:r w:rsidRPr="0013118B">
              <w:rPr>
                <w:sz w:val="18"/>
                <w:szCs w:val="18"/>
              </w:rPr>
              <w:t xml:space="preserve">cohort study </w:t>
            </w:r>
          </w:p>
          <w:p w14:paraId="42BEECEF" w14:textId="77777777" w:rsidR="00B721FB" w:rsidRDefault="00B721FB" w:rsidP="00B721FB">
            <w:pPr>
              <w:pStyle w:val="ListParagraph"/>
              <w:numPr>
                <w:ilvl w:val="0"/>
                <w:numId w:val="19"/>
              </w:numPr>
              <w:spacing w:before="120" w:after="120"/>
              <w:ind w:left="427"/>
              <w:rPr>
                <w:sz w:val="18"/>
                <w:szCs w:val="18"/>
              </w:rPr>
            </w:pPr>
            <w:r>
              <w:rPr>
                <w:sz w:val="18"/>
                <w:szCs w:val="18"/>
              </w:rPr>
              <w:t>The researchers obtained permission from the MLB Medical Committee and approval by the Scripps Clinic Institutional Review Board prior to study initiation.</w:t>
            </w:r>
          </w:p>
          <w:p w14:paraId="319475A6" w14:textId="77777777" w:rsidR="00064AF0" w:rsidRDefault="00064AF0" w:rsidP="00B721FB">
            <w:pPr>
              <w:pStyle w:val="ListParagraph"/>
              <w:numPr>
                <w:ilvl w:val="0"/>
                <w:numId w:val="19"/>
              </w:numPr>
              <w:spacing w:before="120" w:after="120"/>
              <w:ind w:left="427"/>
              <w:rPr>
                <w:sz w:val="18"/>
                <w:szCs w:val="18"/>
              </w:rPr>
            </w:pPr>
            <w:r>
              <w:rPr>
                <w:sz w:val="18"/>
                <w:szCs w:val="18"/>
              </w:rPr>
              <w:t>3 control pitchers were selected for each study pitcher. The control pitchers were matched for age, height, and handedness as the injured pitcher, and they were drafted within 30 picks of the study pitcher.</w:t>
            </w:r>
          </w:p>
          <w:p w14:paraId="27723F91" w14:textId="77777777" w:rsidR="00064AF0" w:rsidRDefault="00064AF0" w:rsidP="00064AF0">
            <w:pPr>
              <w:pStyle w:val="ListParagraph"/>
              <w:numPr>
                <w:ilvl w:val="0"/>
                <w:numId w:val="19"/>
              </w:numPr>
              <w:spacing w:before="120" w:after="120"/>
              <w:ind w:left="427"/>
              <w:rPr>
                <w:sz w:val="18"/>
                <w:szCs w:val="18"/>
              </w:rPr>
            </w:pPr>
            <w:r>
              <w:rPr>
                <w:sz w:val="18"/>
                <w:szCs w:val="18"/>
              </w:rPr>
              <w:t xml:space="preserve">Post-draft data was collected in 2014 (follow-up of 4 to 8 years). No specific time-points were provided. </w:t>
            </w:r>
          </w:p>
          <w:p w14:paraId="64FD647B" w14:textId="77777777" w:rsidR="00064AF0" w:rsidRPr="00E61EB6" w:rsidRDefault="00064AF0" w:rsidP="00064AF0">
            <w:pPr>
              <w:pStyle w:val="ListParagraph"/>
              <w:numPr>
                <w:ilvl w:val="0"/>
                <w:numId w:val="19"/>
              </w:numPr>
              <w:spacing w:before="120" w:after="120"/>
              <w:ind w:left="427"/>
              <w:rPr>
                <w:sz w:val="18"/>
                <w:szCs w:val="18"/>
              </w:rPr>
            </w:pPr>
            <w:r w:rsidRPr="00E61EB6">
              <w:rPr>
                <w:sz w:val="18"/>
                <w:szCs w:val="18"/>
              </w:rPr>
              <w:t>Statistical Analyses:</w:t>
            </w:r>
          </w:p>
          <w:p w14:paraId="6804B579" w14:textId="77777777" w:rsidR="00064AF0" w:rsidRPr="00E61EB6" w:rsidRDefault="00064AF0" w:rsidP="00064AF0">
            <w:pPr>
              <w:pStyle w:val="ListParagraph"/>
              <w:numPr>
                <w:ilvl w:val="1"/>
                <w:numId w:val="19"/>
              </w:numPr>
              <w:spacing w:before="120" w:after="120"/>
              <w:ind w:left="1237"/>
              <w:rPr>
                <w:sz w:val="18"/>
                <w:szCs w:val="18"/>
              </w:rPr>
            </w:pPr>
            <w:r w:rsidRPr="00E61EB6">
              <w:rPr>
                <w:sz w:val="18"/>
                <w:szCs w:val="18"/>
              </w:rPr>
              <w:t xml:space="preserve">Were all performed using the SPSS version 12. </w:t>
            </w:r>
          </w:p>
          <w:p w14:paraId="17B2C74A" w14:textId="77777777" w:rsidR="00064AF0" w:rsidRPr="00E61EB6" w:rsidRDefault="00064AF0" w:rsidP="00064AF0">
            <w:pPr>
              <w:pStyle w:val="ListParagraph"/>
              <w:numPr>
                <w:ilvl w:val="1"/>
                <w:numId w:val="19"/>
              </w:numPr>
              <w:spacing w:before="120" w:after="120"/>
              <w:ind w:left="1237"/>
              <w:rPr>
                <w:sz w:val="18"/>
                <w:szCs w:val="18"/>
              </w:rPr>
            </w:pPr>
            <w:r>
              <w:rPr>
                <w:sz w:val="18"/>
                <w:szCs w:val="18"/>
              </w:rPr>
              <w:t>Findings were summarized using m</w:t>
            </w:r>
            <w:r w:rsidRPr="00E61EB6">
              <w:rPr>
                <w:sz w:val="18"/>
                <w:szCs w:val="18"/>
              </w:rPr>
              <w:t>eans and frequencies</w:t>
            </w:r>
            <w:r>
              <w:rPr>
                <w:sz w:val="18"/>
                <w:szCs w:val="18"/>
              </w:rPr>
              <w:t>.</w:t>
            </w:r>
            <w:r w:rsidRPr="00E61EB6">
              <w:rPr>
                <w:sz w:val="18"/>
                <w:szCs w:val="18"/>
              </w:rPr>
              <w:t xml:space="preserve"> </w:t>
            </w:r>
          </w:p>
          <w:p w14:paraId="40941DAD" w14:textId="77777777" w:rsidR="00064AF0" w:rsidRPr="00E61EB6" w:rsidRDefault="00064AF0" w:rsidP="00064AF0">
            <w:pPr>
              <w:pStyle w:val="ListParagraph"/>
              <w:numPr>
                <w:ilvl w:val="1"/>
                <w:numId w:val="19"/>
              </w:numPr>
              <w:spacing w:before="120" w:after="120"/>
              <w:ind w:left="1237"/>
              <w:rPr>
                <w:sz w:val="18"/>
                <w:szCs w:val="18"/>
              </w:rPr>
            </w:pPr>
            <w:r w:rsidRPr="00E61EB6">
              <w:rPr>
                <w:sz w:val="18"/>
                <w:szCs w:val="18"/>
              </w:rPr>
              <w:t xml:space="preserve">Chi-square tests (categorical data) and independent-samples </w:t>
            </w:r>
            <w:r w:rsidRPr="00E61EB6">
              <w:rPr>
                <w:i/>
                <w:sz w:val="18"/>
                <w:szCs w:val="18"/>
              </w:rPr>
              <w:t>t</w:t>
            </w:r>
            <w:r w:rsidRPr="00E61EB6">
              <w:rPr>
                <w:sz w:val="18"/>
                <w:szCs w:val="18"/>
              </w:rPr>
              <w:t xml:space="preserve"> tests (continuous data) were utilized to compare groups on performance statistics and injury rates. </w:t>
            </w:r>
          </w:p>
          <w:p w14:paraId="0D434DBE" w14:textId="77777777" w:rsidR="00064AF0" w:rsidRDefault="00064AF0" w:rsidP="00064AF0">
            <w:pPr>
              <w:pStyle w:val="ListParagraph"/>
              <w:numPr>
                <w:ilvl w:val="1"/>
                <w:numId w:val="19"/>
              </w:numPr>
              <w:spacing w:before="120" w:after="120"/>
              <w:ind w:left="1237"/>
              <w:rPr>
                <w:sz w:val="18"/>
                <w:szCs w:val="18"/>
              </w:rPr>
            </w:pPr>
            <w:r>
              <w:rPr>
                <w:sz w:val="18"/>
                <w:szCs w:val="18"/>
              </w:rPr>
              <w:t>Continuous variables with non-normal distributions required the use of Mann-Whitney U tests.</w:t>
            </w:r>
          </w:p>
          <w:p w14:paraId="6A0A27F8" w14:textId="77777777" w:rsidR="001D4F60" w:rsidRPr="002F16E1" w:rsidRDefault="00064AF0" w:rsidP="00F77908">
            <w:pPr>
              <w:pStyle w:val="ListParagraph"/>
              <w:numPr>
                <w:ilvl w:val="1"/>
                <w:numId w:val="19"/>
              </w:numPr>
              <w:spacing w:before="120" w:after="120"/>
              <w:ind w:left="1237"/>
              <w:rPr>
                <w:sz w:val="18"/>
                <w:szCs w:val="18"/>
              </w:rPr>
            </w:pPr>
            <w:r w:rsidRPr="00E61EB6">
              <w:rPr>
                <w:sz w:val="18"/>
                <w:szCs w:val="18"/>
              </w:rPr>
              <w:t>Significance was set to less than 0.05</w:t>
            </w:r>
            <w:r w:rsidR="00F77908">
              <w:rPr>
                <w:sz w:val="18"/>
                <w:szCs w:val="18"/>
              </w:rPr>
              <w:t>.</w:t>
            </w:r>
          </w:p>
        </w:tc>
      </w:tr>
      <w:tr w:rsidR="001D4F60" w:rsidRPr="002F16E1" w14:paraId="126F2F61" w14:textId="77777777" w:rsidTr="001D4F60">
        <w:tc>
          <w:tcPr>
            <w:tcW w:w="10421" w:type="dxa"/>
            <w:shd w:val="clear" w:color="auto" w:fill="E6E6E6"/>
          </w:tcPr>
          <w:p w14:paraId="470F24C4" w14:textId="77777777" w:rsidR="001D4F60" w:rsidRPr="002F16E1" w:rsidRDefault="001D4F60" w:rsidP="009E380F">
            <w:pPr>
              <w:spacing w:before="120" w:after="120"/>
              <w:rPr>
                <w:b/>
                <w:sz w:val="18"/>
                <w:szCs w:val="18"/>
              </w:rPr>
            </w:pPr>
            <w:r w:rsidRPr="002F16E1">
              <w:rPr>
                <w:b/>
                <w:sz w:val="18"/>
                <w:szCs w:val="18"/>
              </w:rPr>
              <w:t>Setting</w:t>
            </w:r>
          </w:p>
          <w:p w14:paraId="2B024DCB"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1E7576D8" w14:textId="77777777" w:rsidTr="001D4F60">
        <w:tc>
          <w:tcPr>
            <w:tcW w:w="10421" w:type="dxa"/>
            <w:tcBorders>
              <w:bottom w:val="single" w:sz="4" w:space="0" w:color="auto"/>
            </w:tcBorders>
            <w:shd w:val="clear" w:color="auto" w:fill="auto"/>
          </w:tcPr>
          <w:p w14:paraId="4E794C6B" w14:textId="77777777" w:rsidR="001D4F60" w:rsidRPr="002F16E1" w:rsidRDefault="00B721FB" w:rsidP="00B721FB">
            <w:pPr>
              <w:spacing w:before="120" w:after="120"/>
              <w:rPr>
                <w:sz w:val="18"/>
                <w:szCs w:val="18"/>
              </w:rPr>
            </w:pPr>
            <w:r>
              <w:rPr>
                <w:sz w:val="18"/>
                <w:szCs w:val="18"/>
              </w:rPr>
              <w:t>Not specified.  No information is given regarding the specific location of each pitcher’s surgery and rehabilitation.</w:t>
            </w:r>
          </w:p>
        </w:tc>
      </w:tr>
      <w:tr w:rsidR="001D4F60" w:rsidRPr="002F16E1" w14:paraId="4E03A58A" w14:textId="77777777" w:rsidTr="001D4F60">
        <w:tc>
          <w:tcPr>
            <w:tcW w:w="10421" w:type="dxa"/>
            <w:shd w:val="clear" w:color="auto" w:fill="E6E6E6"/>
          </w:tcPr>
          <w:p w14:paraId="1B5D0B5F" w14:textId="77777777" w:rsidR="001D4F60" w:rsidRPr="002F16E1" w:rsidRDefault="001D4F60" w:rsidP="009E380F">
            <w:pPr>
              <w:spacing w:before="120" w:after="120"/>
              <w:rPr>
                <w:b/>
                <w:sz w:val="18"/>
                <w:szCs w:val="18"/>
              </w:rPr>
            </w:pPr>
            <w:r w:rsidRPr="002F16E1">
              <w:rPr>
                <w:b/>
                <w:sz w:val="18"/>
                <w:szCs w:val="18"/>
              </w:rPr>
              <w:t>Participants</w:t>
            </w:r>
          </w:p>
          <w:p w14:paraId="5B89F940"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572BFFDD" w14:textId="77777777" w:rsidR="001D4F60" w:rsidRPr="002F16E1" w:rsidRDefault="001D4F60" w:rsidP="009E380F">
            <w:pPr>
              <w:spacing w:before="120" w:after="120"/>
              <w:rPr>
                <w:sz w:val="18"/>
                <w:szCs w:val="18"/>
              </w:rPr>
            </w:pPr>
            <w:r w:rsidRPr="002F16E1">
              <w:rPr>
                <w:sz w:val="16"/>
                <w:szCs w:val="16"/>
              </w:rPr>
              <w:lastRenderedPageBreak/>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1880C44C" w14:textId="77777777" w:rsidTr="001D4F60">
        <w:tc>
          <w:tcPr>
            <w:tcW w:w="10421" w:type="dxa"/>
            <w:tcBorders>
              <w:bottom w:val="single" w:sz="4" w:space="0" w:color="auto"/>
            </w:tcBorders>
            <w:shd w:val="clear" w:color="auto" w:fill="auto"/>
          </w:tcPr>
          <w:p w14:paraId="7CF27A51" w14:textId="77777777" w:rsidR="00B721FB" w:rsidRDefault="00B721FB" w:rsidP="00B721FB">
            <w:pPr>
              <w:pStyle w:val="ListParagraph"/>
              <w:numPr>
                <w:ilvl w:val="0"/>
                <w:numId w:val="20"/>
              </w:numPr>
              <w:spacing w:before="120" w:after="120"/>
              <w:ind w:left="427"/>
              <w:rPr>
                <w:sz w:val="18"/>
                <w:szCs w:val="18"/>
              </w:rPr>
            </w:pPr>
            <w:r>
              <w:rPr>
                <w:sz w:val="18"/>
                <w:szCs w:val="18"/>
              </w:rPr>
              <w:lastRenderedPageBreak/>
              <w:t xml:space="preserve">A purposive sample of 38 professional baseball players were identified in the MLB drafts between 2006 and 2010 that had undergone UCL reconstruction during their amateur baseball careers. </w:t>
            </w:r>
          </w:p>
          <w:p w14:paraId="7D4B77CC" w14:textId="77777777" w:rsidR="00B721FB" w:rsidRDefault="00B721FB" w:rsidP="00B721FB">
            <w:pPr>
              <w:pStyle w:val="ListParagraph"/>
              <w:numPr>
                <w:ilvl w:val="0"/>
                <w:numId w:val="20"/>
              </w:numPr>
              <w:spacing w:before="120" w:after="120"/>
              <w:ind w:left="427"/>
              <w:rPr>
                <w:sz w:val="18"/>
                <w:szCs w:val="18"/>
              </w:rPr>
            </w:pPr>
            <w:r>
              <w:rPr>
                <w:sz w:val="18"/>
                <w:szCs w:val="18"/>
              </w:rPr>
              <w:t xml:space="preserve">No information regarding potential exclusion of professional pitchers in the MLB draft during this time period was provided.  </w:t>
            </w:r>
          </w:p>
          <w:p w14:paraId="533FCF69" w14:textId="77777777" w:rsidR="00B721FB" w:rsidRDefault="00B721FB" w:rsidP="00B721FB">
            <w:pPr>
              <w:pStyle w:val="ListParagraph"/>
              <w:numPr>
                <w:ilvl w:val="0"/>
                <w:numId w:val="20"/>
              </w:numPr>
              <w:spacing w:before="120" w:after="120"/>
              <w:ind w:left="427"/>
              <w:rPr>
                <w:sz w:val="18"/>
                <w:szCs w:val="18"/>
              </w:rPr>
            </w:pPr>
            <w:r>
              <w:rPr>
                <w:sz w:val="18"/>
                <w:szCs w:val="18"/>
              </w:rPr>
              <w:t xml:space="preserve">N = 152 professional pitchers </w:t>
            </w:r>
          </w:p>
          <w:p w14:paraId="5204C430" w14:textId="77777777" w:rsidR="00B721FB" w:rsidRPr="00B721FB" w:rsidRDefault="00B721FB" w:rsidP="005972CF">
            <w:pPr>
              <w:pStyle w:val="ListParagraph"/>
              <w:numPr>
                <w:ilvl w:val="1"/>
                <w:numId w:val="20"/>
              </w:numPr>
              <w:spacing w:before="120" w:after="120"/>
              <w:ind w:left="1237"/>
              <w:rPr>
                <w:sz w:val="18"/>
                <w:szCs w:val="18"/>
              </w:rPr>
            </w:pPr>
            <w:r w:rsidRPr="00B721FB">
              <w:rPr>
                <w:sz w:val="18"/>
                <w:szCs w:val="18"/>
              </w:rPr>
              <w:t xml:space="preserve">38 = UCL reconstruction group </w:t>
            </w:r>
          </w:p>
          <w:p w14:paraId="1BE74580" w14:textId="77777777" w:rsidR="00F77908" w:rsidRDefault="00B721FB" w:rsidP="005972CF">
            <w:pPr>
              <w:pStyle w:val="ListParagraph"/>
              <w:numPr>
                <w:ilvl w:val="1"/>
                <w:numId w:val="20"/>
              </w:numPr>
              <w:spacing w:before="120" w:after="120"/>
              <w:ind w:left="1237"/>
              <w:rPr>
                <w:sz w:val="18"/>
                <w:szCs w:val="18"/>
              </w:rPr>
            </w:pPr>
            <w:r>
              <w:rPr>
                <w:sz w:val="18"/>
                <w:szCs w:val="18"/>
              </w:rPr>
              <w:t>114 = control group</w:t>
            </w:r>
          </w:p>
          <w:p w14:paraId="1261EDBC" w14:textId="77777777" w:rsidR="00F77908" w:rsidRPr="00BF58B5" w:rsidRDefault="00F77908" w:rsidP="00BF58B5">
            <w:pPr>
              <w:pStyle w:val="ListParagraph"/>
              <w:numPr>
                <w:ilvl w:val="0"/>
                <w:numId w:val="20"/>
              </w:numPr>
              <w:spacing w:before="120" w:after="120"/>
              <w:ind w:left="427"/>
              <w:rPr>
                <w:sz w:val="18"/>
                <w:szCs w:val="18"/>
              </w:rPr>
            </w:pPr>
            <w:r w:rsidRPr="00F77908">
              <w:rPr>
                <w:sz w:val="18"/>
                <w:szCs w:val="18"/>
              </w:rPr>
              <w:t>Demographics – there were no statistically significant differences between the UCL reconstruction group and the control group regarding age (P=0.050) and height (P=0.612) at</w:t>
            </w:r>
            <w:r>
              <w:rPr>
                <w:sz w:val="18"/>
                <w:szCs w:val="18"/>
              </w:rPr>
              <w:t xml:space="preserve"> the time of the </w:t>
            </w:r>
            <w:r w:rsidR="00DC791C">
              <w:rPr>
                <w:sz w:val="18"/>
                <w:szCs w:val="18"/>
              </w:rPr>
              <w:t xml:space="preserve">MLB </w:t>
            </w:r>
            <w:r>
              <w:rPr>
                <w:sz w:val="18"/>
                <w:szCs w:val="18"/>
              </w:rPr>
              <w:t>draft</w:t>
            </w:r>
            <w:r w:rsidR="00DC791C">
              <w:rPr>
                <w:sz w:val="18"/>
                <w:szCs w:val="18"/>
              </w:rPr>
              <w:t xml:space="preserve">. The researchers claim the controls also matched the study pitchers in weight (with a set range of a ten pound weight limit); however, there was a statistically significant difference in weight between the two groups </w:t>
            </w:r>
            <w:r w:rsidR="00BF58B5">
              <w:rPr>
                <w:sz w:val="18"/>
                <w:szCs w:val="18"/>
              </w:rPr>
              <w:t xml:space="preserve">at the time of the MLB draft (P=0.046). </w:t>
            </w:r>
            <w:r w:rsidRPr="00BF58B5">
              <w:rPr>
                <w:sz w:val="18"/>
                <w:szCs w:val="18"/>
              </w:rPr>
              <w:t xml:space="preserve">The pitchers in the UCL reconstruction group were approximately six pounds heavier than their respective control pitchers. </w:t>
            </w:r>
          </w:p>
          <w:p w14:paraId="51E9FB8B" w14:textId="77777777" w:rsidR="00F77908" w:rsidRDefault="00F77908" w:rsidP="005972CF">
            <w:pPr>
              <w:pStyle w:val="ListParagraph"/>
              <w:numPr>
                <w:ilvl w:val="1"/>
                <w:numId w:val="20"/>
              </w:numPr>
              <w:spacing w:before="120" w:after="120"/>
              <w:ind w:left="1237"/>
              <w:rPr>
                <w:sz w:val="18"/>
                <w:szCs w:val="18"/>
              </w:rPr>
            </w:pPr>
            <w:r>
              <w:rPr>
                <w:sz w:val="18"/>
                <w:szCs w:val="18"/>
              </w:rPr>
              <w:t>UCL reconstruction group (mean ± SD)</w:t>
            </w:r>
          </w:p>
          <w:p w14:paraId="1863F0D2" w14:textId="77777777" w:rsidR="00F77908" w:rsidRDefault="00F77908" w:rsidP="005972CF">
            <w:pPr>
              <w:pStyle w:val="ListParagraph"/>
              <w:numPr>
                <w:ilvl w:val="2"/>
                <w:numId w:val="20"/>
              </w:numPr>
              <w:spacing w:before="120" w:after="120"/>
              <w:ind w:left="1957"/>
              <w:rPr>
                <w:sz w:val="18"/>
                <w:szCs w:val="18"/>
              </w:rPr>
            </w:pPr>
            <w:r>
              <w:rPr>
                <w:sz w:val="18"/>
                <w:szCs w:val="18"/>
              </w:rPr>
              <w:t>Age in years: 21.8 ± 1.2</w:t>
            </w:r>
          </w:p>
          <w:p w14:paraId="4D1A5C4A" w14:textId="77777777" w:rsidR="00F77908" w:rsidRDefault="00F77908" w:rsidP="005972CF">
            <w:pPr>
              <w:pStyle w:val="ListParagraph"/>
              <w:numPr>
                <w:ilvl w:val="2"/>
                <w:numId w:val="20"/>
              </w:numPr>
              <w:spacing w:before="120" w:after="120"/>
              <w:ind w:left="1957"/>
              <w:rPr>
                <w:sz w:val="18"/>
                <w:szCs w:val="18"/>
              </w:rPr>
            </w:pPr>
            <w:r>
              <w:rPr>
                <w:sz w:val="18"/>
                <w:szCs w:val="18"/>
              </w:rPr>
              <w:t>Height in inches: 74.5 ± 2.3</w:t>
            </w:r>
          </w:p>
          <w:p w14:paraId="07535EF9" w14:textId="77777777" w:rsidR="00F77908" w:rsidRDefault="00F77908" w:rsidP="005972CF">
            <w:pPr>
              <w:pStyle w:val="ListParagraph"/>
              <w:numPr>
                <w:ilvl w:val="2"/>
                <w:numId w:val="20"/>
              </w:numPr>
              <w:spacing w:before="120" w:after="120"/>
              <w:ind w:left="1957"/>
              <w:rPr>
                <w:sz w:val="18"/>
                <w:szCs w:val="18"/>
              </w:rPr>
            </w:pPr>
            <w:r>
              <w:rPr>
                <w:sz w:val="18"/>
                <w:szCs w:val="18"/>
              </w:rPr>
              <w:t>Weight in pounds: 209.6 ± 18.3</w:t>
            </w:r>
          </w:p>
          <w:p w14:paraId="246F3300" w14:textId="77777777" w:rsidR="00F77908" w:rsidRDefault="00BF58B5" w:rsidP="005972CF">
            <w:pPr>
              <w:pStyle w:val="ListParagraph"/>
              <w:numPr>
                <w:ilvl w:val="1"/>
                <w:numId w:val="20"/>
              </w:numPr>
              <w:spacing w:before="120" w:after="120"/>
              <w:ind w:left="1237"/>
              <w:rPr>
                <w:sz w:val="18"/>
                <w:szCs w:val="18"/>
              </w:rPr>
            </w:pPr>
            <w:r>
              <w:rPr>
                <w:sz w:val="18"/>
                <w:szCs w:val="18"/>
              </w:rPr>
              <w:t>Control group (mean ± SD)</w:t>
            </w:r>
          </w:p>
          <w:p w14:paraId="590457D9" w14:textId="77777777" w:rsidR="00F77908" w:rsidRDefault="00F77908" w:rsidP="005972CF">
            <w:pPr>
              <w:pStyle w:val="ListParagraph"/>
              <w:numPr>
                <w:ilvl w:val="2"/>
                <w:numId w:val="20"/>
              </w:numPr>
              <w:spacing w:before="120" w:after="120"/>
              <w:ind w:left="1957"/>
              <w:rPr>
                <w:sz w:val="18"/>
                <w:szCs w:val="18"/>
              </w:rPr>
            </w:pPr>
            <w:r>
              <w:rPr>
                <w:sz w:val="18"/>
                <w:szCs w:val="18"/>
              </w:rPr>
              <w:t>Age in years: 21.4 ± 1.3</w:t>
            </w:r>
          </w:p>
          <w:p w14:paraId="16AAF94D" w14:textId="77777777" w:rsidR="00F77908" w:rsidRDefault="00F77908" w:rsidP="005972CF">
            <w:pPr>
              <w:pStyle w:val="ListParagraph"/>
              <w:numPr>
                <w:ilvl w:val="2"/>
                <w:numId w:val="20"/>
              </w:numPr>
              <w:spacing w:before="120" w:after="120"/>
              <w:ind w:left="1957"/>
              <w:rPr>
                <w:sz w:val="18"/>
                <w:szCs w:val="18"/>
              </w:rPr>
            </w:pPr>
            <w:r>
              <w:rPr>
                <w:sz w:val="18"/>
                <w:szCs w:val="18"/>
              </w:rPr>
              <w:t>Height in inches: 74.3 ± 2.0</w:t>
            </w:r>
          </w:p>
          <w:p w14:paraId="382AADCE" w14:textId="77777777" w:rsidR="00F77908" w:rsidRDefault="00F77908" w:rsidP="005972CF">
            <w:pPr>
              <w:pStyle w:val="ListParagraph"/>
              <w:numPr>
                <w:ilvl w:val="2"/>
                <w:numId w:val="20"/>
              </w:numPr>
              <w:spacing w:before="120" w:after="120"/>
              <w:ind w:left="1957"/>
              <w:rPr>
                <w:sz w:val="18"/>
                <w:szCs w:val="18"/>
              </w:rPr>
            </w:pPr>
            <w:r>
              <w:rPr>
                <w:sz w:val="18"/>
                <w:szCs w:val="18"/>
              </w:rPr>
              <w:t>Weight in pounds: 203.5 ± 15.7</w:t>
            </w:r>
          </w:p>
          <w:p w14:paraId="585A7F77" w14:textId="77777777" w:rsidR="00F77908" w:rsidRDefault="00F77908" w:rsidP="00BF58B5">
            <w:pPr>
              <w:pStyle w:val="ListParagraph"/>
              <w:numPr>
                <w:ilvl w:val="0"/>
                <w:numId w:val="20"/>
              </w:numPr>
              <w:spacing w:before="120" w:after="120"/>
              <w:ind w:left="427"/>
              <w:rPr>
                <w:sz w:val="18"/>
                <w:szCs w:val="18"/>
              </w:rPr>
            </w:pPr>
            <w:r>
              <w:rPr>
                <w:sz w:val="18"/>
                <w:szCs w:val="18"/>
              </w:rPr>
              <w:t>Amateur level at time of draft – a majority of the included pitchers attended a 4-year college prior to the draft.</w:t>
            </w:r>
          </w:p>
          <w:p w14:paraId="22D8EAF3" w14:textId="77777777" w:rsidR="00F77908" w:rsidRDefault="00F77908" w:rsidP="005972CF">
            <w:pPr>
              <w:pStyle w:val="ListParagraph"/>
              <w:numPr>
                <w:ilvl w:val="1"/>
                <w:numId w:val="20"/>
              </w:numPr>
              <w:spacing w:before="120" w:after="120"/>
              <w:ind w:left="1237"/>
              <w:rPr>
                <w:sz w:val="18"/>
                <w:szCs w:val="18"/>
              </w:rPr>
            </w:pPr>
            <w:r>
              <w:rPr>
                <w:sz w:val="18"/>
                <w:szCs w:val="18"/>
              </w:rPr>
              <w:t>UCL reconstruction group</w:t>
            </w:r>
          </w:p>
          <w:p w14:paraId="76BA2346" w14:textId="77777777" w:rsidR="00F77908" w:rsidRDefault="00F77908" w:rsidP="005972CF">
            <w:pPr>
              <w:pStyle w:val="ListParagraph"/>
              <w:numPr>
                <w:ilvl w:val="2"/>
                <w:numId w:val="20"/>
              </w:numPr>
              <w:spacing w:before="120" w:after="120"/>
              <w:ind w:left="1957"/>
              <w:rPr>
                <w:sz w:val="18"/>
                <w:szCs w:val="18"/>
              </w:rPr>
            </w:pPr>
            <w:r>
              <w:rPr>
                <w:sz w:val="18"/>
                <w:szCs w:val="18"/>
              </w:rPr>
              <w:t xml:space="preserve">4-year college = 30 </w:t>
            </w:r>
            <w:r w:rsidR="005972CF">
              <w:rPr>
                <w:sz w:val="18"/>
                <w:szCs w:val="18"/>
              </w:rPr>
              <w:t xml:space="preserve">pitchers </w:t>
            </w:r>
            <w:r>
              <w:rPr>
                <w:sz w:val="18"/>
                <w:szCs w:val="18"/>
              </w:rPr>
              <w:t>(19.7% of sample)</w:t>
            </w:r>
          </w:p>
          <w:p w14:paraId="5DE81AB5" w14:textId="77777777" w:rsidR="00F77908" w:rsidRDefault="00F77908" w:rsidP="005972CF">
            <w:pPr>
              <w:pStyle w:val="ListParagraph"/>
              <w:numPr>
                <w:ilvl w:val="2"/>
                <w:numId w:val="20"/>
              </w:numPr>
              <w:spacing w:before="120" w:after="120"/>
              <w:ind w:left="1957"/>
              <w:rPr>
                <w:sz w:val="18"/>
                <w:szCs w:val="18"/>
              </w:rPr>
            </w:pPr>
            <w:r>
              <w:rPr>
                <w:sz w:val="18"/>
                <w:szCs w:val="18"/>
              </w:rPr>
              <w:t xml:space="preserve">Junior college = 5 </w:t>
            </w:r>
            <w:r w:rsidR="005972CF">
              <w:rPr>
                <w:sz w:val="18"/>
                <w:szCs w:val="18"/>
              </w:rPr>
              <w:t xml:space="preserve">pitchers </w:t>
            </w:r>
            <w:r>
              <w:rPr>
                <w:sz w:val="18"/>
                <w:szCs w:val="18"/>
              </w:rPr>
              <w:t>(3.3% of sample)</w:t>
            </w:r>
          </w:p>
          <w:p w14:paraId="2C556959" w14:textId="77777777" w:rsidR="00F77908" w:rsidRPr="00030A8E" w:rsidRDefault="00F77908" w:rsidP="005972CF">
            <w:pPr>
              <w:pStyle w:val="ListParagraph"/>
              <w:numPr>
                <w:ilvl w:val="2"/>
                <w:numId w:val="20"/>
              </w:numPr>
              <w:spacing w:before="120" w:after="120"/>
              <w:ind w:left="1957"/>
              <w:rPr>
                <w:sz w:val="18"/>
                <w:szCs w:val="18"/>
              </w:rPr>
            </w:pPr>
            <w:r>
              <w:rPr>
                <w:sz w:val="18"/>
                <w:szCs w:val="18"/>
              </w:rPr>
              <w:t xml:space="preserve">High school = 3 </w:t>
            </w:r>
            <w:r w:rsidR="005972CF">
              <w:rPr>
                <w:sz w:val="18"/>
                <w:szCs w:val="18"/>
              </w:rPr>
              <w:t xml:space="preserve">pitchers </w:t>
            </w:r>
            <w:r>
              <w:rPr>
                <w:sz w:val="18"/>
                <w:szCs w:val="18"/>
              </w:rPr>
              <w:t>(2.0% of sample)</w:t>
            </w:r>
          </w:p>
          <w:p w14:paraId="63B73BC5" w14:textId="77777777" w:rsidR="00F77908" w:rsidRDefault="00F77908" w:rsidP="005972CF">
            <w:pPr>
              <w:pStyle w:val="ListParagraph"/>
              <w:numPr>
                <w:ilvl w:val="1"/>
                <w:numId w:val="20"/>
              </w:numPr>
              <w:spacing w:before="120" w:after="120"/>
              <w:ind w:left="1237"/>
              <w:rPr>
                <w:sz w:val="18"/>
                <w:szCs w:val="18"/>
              </w:rPr>
            </w:pPr>
            <w:r>
              <w:rPr>
                <w:sz w:val="18"/>
                <w:szCs w:val="18"/>
              </w:rPr>
              <w:t>Control group</w:t>
            </w:r>
          </w:p>
          <w:p w14:paraId="077CD680" w14:textId="77777777" w:rsidR="00F77908" w:rsidRDefault="00F77908" w:rsidP="005972CF">
            <w:pPr>
              <w:pStyle w:val="ListParagraph"/>
              <w:numPr>
                <w:ilvl w:val="2"/>
                <w:numId w:val="20"/>
              </w:numPr>
              <w:spacing w:before="120" w:after="120"/>
              <w:ind w:left="1957"/>
              <w:rPr>
                <w:sz w:val="18"/>
                <w:szCs w:val="18"/>
              </w:rPr>
            </w:pPr>
            <w:r>
              <w:rPr>
                <w:sz w:val="18"/>
                <w:szCs w:val="18"/>
              </w:rPr>
              <w:t xml:space="preserve">4-year college = 90 </w:t>
            </w:r>
            <w:r w:rsidR="005972CF">
              <w:rPr>
                <w:sz w:val="18"/>
                <w:szCs w:val="18"/>
              </w:rPr>
              <w:t xml:space="preserve">pitchers </w:t>
            </w:r>
            <w:r>
              <w:rPr>
                <w:sz w:val="18"/>
                <w:szCs w:val="18"/>
              </w:rPr>
              <w:t>(59.2% of sample)</w:t>
            </w:r>
          </w:p>
          <w:p w14:paraId="5B3DAF7C" w14:textId="77777777" w:rsidR="00F77908" w:rsidRDefault="00F77908" w:rsidP="005972CF">
            <w:pPr>
              <w:pStyle w:val="ListParagraph"/>
              <w:numPr>
                <w:ilvl w:val="2"/>
                <w:numId w:val="20"/>
              </w:numPr>
              <w:spacing w:before="120" w:after="120"/>
              <w:ind w:left="1957"/>
              <w:rPr>
                <w:sz w:val="18"/>
                <w:szCs w:val="18"/>
              </w:rPr>
            </w:pPr>
            <w:r>
              <w:rPr>
                <w:sz w:val="18"/>
                <w:szCs w:val="18"/>
              </w:rPr>
              <w:t xml:space="preserve">Junior college = 15 </w:t>
            </w:r>
            <w:r w:rsidR="005972CF">
              <w:rPr>
                <w:sz w:val="18"/>
                <w:szCs w:val="18"/>
              </w:rPr>
              <w:t xml:space="preserve">pitchers </w:t>
            </w:r>
            <w:r>
              <w:rPr>
                <w:sz w:val="18"/>
                <w:szCs w:val="18"/>
              </w:rPr>
              <w:t>(9.9% of sample)</w:t>
            </w:r>
          </w:p>
          <w:p w14:paraId="688210B8" w14:textId="77777777" w:rsidR="00F77908" w:rsidRDefault="00F77908" w:rsidP="005972CF">
            <w:pPr>
              <w:pStyle w:val="ListParagraph"/>
              <w:numPr>
                <w:ilvl w:val="2"/>
                <w:numId w:val="20"/>
              </w:numPr>
              <w:spacing w:before="120" w:after="120"/>
              <w:ind w:left="1957"/>
              <w:rPr>
                <w:sz w:val="18"/>
                <w:szCs w:val="18"/>
              </w:rPr>
            </w:pPr>
            <w:r>
              <w:rPr>
                <w:sz w:val="18"/>
                <w:szCs w:val="18"/>
              </w:rPr>
              <w:t xml:space="preserve">High school = 9 </w:t>
            </w:r>
            <w:r w:rsidR="005972CF">
              <w:rPr>
                <w:sz w:val="18"/>
                <w:szCs w:val="18"/>
              </w:rPr>
              <w:t xml:space="preserve">pitchers </w:t>
            </w:r>
            <w:r>
              <w:rPr>
                <w:sz w:val="18"/>
                <w:szCs w:val="18"/>
              </w:rPr>
              <w:t>(5.9% of sample)</w:t>
            </w:r>
          </w:p>
          <w:p w14:paraId="60C85987" w14:textId="77777777" w:rsidR="00F77908" w:rsidRDefault="00F77908" w:rsidP="005972CF">
            <w:pPr>
              <w:pStyle w:val="ListParagraph"/>
              <w:numPr>
                <w:ilvl w:val="0"/>
                <w:numId w:val="20"/>
              </w:numPr>
              <w:spacing w:before="120" w:after="120"/>
              <w:ind w:left="427"/>
              <w:rPr>
                <w:sz w:val="18"/>
                <w:szCs w:val="18"/>
              </w:rPr>
            </w:pPr>
            <w:r>
              <w:rPr>
                <w:sz w:val="18"/>
                <w:szCs w:val="18"/>
              </w:rPr>
              <w:t>Position</w:t>
            </w:r>
          </w:p>
          <w:p w14:paraId="011F8576" w14:textId="77777777" w:rsidR="00F77908" w:rsidRDefault="00F77908" w:rsidP="005972CF">
            <w:pPr>
              <w:pStyle w:val="ListParagraph"/>
              <w:numPr>
                <w:ilvl w:val="1"/>
                <w:numId w:val="20"/>
              </w:numPr>
              <w:spacing w:before="120" w:after="120"/>
              <w:ind w:left="1237"/>
              <w:rPr>
                <w:sz w:val="18"/>
                <w:szCs w:val="18"/>
              </w:rPr>
            </w:pPr>
            <w:r>
              <w:rPr>
                <w:sz w:val="18"/>
                <w:szCs w:val="18"/>
              </w:rPr>
              <w:t>UCL reconstruction group</w:t>
            </w:r>
          </w:p>
          <w:p w14:paraId="314FA52F" w14:textId="77777777" w:rsidR="00F77908" w:rsidRDefault="00F77908" w:rsidP="005972CF">
            <w:pPr>
              <w:pStyle w:val="ListParagraph"/>
              <w:numPr>
                <w:ilvl w:val="2"/>
                <w:numId w:val="20"/>
              </w:numPr>
              <w:spacing w:before="120" w:after="120"/>
              <w:ind w:left="1957"/>
              <w:rPr>
                <w:sz w:val="18"/>
                <w:szCs w:val="18"/>
              </w:rPr>
            </w:pPr>
            <w:r>
              <w:rPr>
                <w:sz w:val="18"/>
                <w:szCs w:val="18"/>
              </w:rPr>
              <w:t xml:space="preserve">Starting pitchers = 6 </w:t>
            </w:r>
          </w:p>
          <w:p w14:paraId="5780C115" w14:textId="77777777" w:rsidR="00F77908" w:rsidRDefault="00F77908" w:rsidP="005972CF">
            <w:pPr>
              <w:pStyle w:val="ListParagraph"/>
              <w:numPr>
                <w:ilvl w:val="2"/>
                <w:numId w:val="20"/>
              </w:numPr>
              <w:spacing w:before="120" w:after="120"/>
              <w:ind w:left="1957"/>
              <w:rPr>
                <w:sz w:val="18"/>
                <w:szCs w:val="18"/>
              </w:rPr>
            </w:pPr>
            <w:r>
              <w:rPr>
                <w:sz w:val="18"/>
                <w:szCs w:val="18"/>
              </w:rPr>
              <w:t>Relieving pitchers = 3</w:t>
            </w:r>
          </w:p>
          <w:p w14:paraId="017C3323" w14:textId="77777777" w:rsidR="00F77908" w:rsidRDefault="00F77908" w:rsidP="005972CF">
            <w:pPr>
              <w:pStyle w:val="ListParagraph"/>
              <w:numPr>
                <w:ilvl w:val="2"/>
                <w:numId w:val="20"/>
              </w:numPr>
              <w:spacing w:before="120" w:after="120"/>
              <w:ind w:left="1957"/>
              <w:rPr>
                <w:sz w:val="18"/>
                <w:szCs w:val="18"/>
              </w:rPr>
            </w:pPr>
            <w:r>
              <w:rPr>
                <w:sz w:val="18"/>
                <w:szCs w:val="18"/>
              </w:rPr>
              <w:t>Pitchers with multiple designations = 29</w:t>
            </w:r>
          </w:p>
          <w:p w14:paraId="14C2821C" w14:textId="77777777" w:rsidR="00F77908" w:rsidRDefault="00F77908" w:rsidP="005972CF">
            <w:pPr>
              <w:pStyle w:val="ListParagraph"/>
              <w:numPr>
                <w:ilvl w:val="1"/>
                <w:numId w:val="20"/>
              </w:numPr>
              <w:spacing w:before="120" w:after="120"/>
              <w:ind w:left="1237"/>
              <w:rPr>
                <w:sz w:val="18"/>
                <w:szCs w:val="18"/>
              </w:rPr>
            </w:pPr>
            <w:r>
              <w:rPr>
                <w:sz w:val="18"/>
                <w:szCs w:val="18"/>
              </w:rPr>
              <w:t>Control group</w:t>
            </w:r>
          </w:p>
          <w:p w14:paraId="05062F17" w14:textId="77777777" w:rsidR="00F77908" w:rsidRDefault="00F77908" w:rsidP="005972CF">
            <w:pPr>
              <w:pStyle w:val="ListParagraph"/>
              <w:numPr>
                <w:ilvl w:val="2"/>
                <w:numId w:val="20"/>
              </w:numPr>
              <w:spacing w:before="120" w:after="120"/>
              <w:ind w:left="1957"/>
              <w:rPr>
                <w:sz w:val="18"/>
                <w:szCs w:val="18"/>
              </w:rPr>
            </w:pPr>
            <w:r>
              <w:rPr>
                <w:sz w:val="18"/>
                <w:szCs w:val="18"/>
              </w:rPr>
              <w:t xml:space="preserve">Starting pitchers = 17 </w:t>
            </w:r>
          </w:p>
          <w:p w14:paraId="594925D6" w14:textId="77777777" w:rsidR="00F77908" w:rsidRDefault="00F77908" w:rsidP="005972CF">
            <w:pPr>
              <w:pStyle w:val="ListParagraph"/>
              <w:numPr>
                <w:ilvl w:val="2"/>
                <w:numId w:val="20"/>
              </w:numPr>
              <w:spacing w:before="120" w:after="120"/>
              <w:ind w:left="1957"/>
              <w:rPr>
                <w:sz w:val="18"/>
                <w:szCs w:val="18"/>
              </w:rPr>
            </w:pPr>
            <w:r>
              <w:rPr>
                <w:sz w:val="18"/>
                <w:szCs w:val="18"/>
              </w:rPr>
              <w:t>Relieving pitchers = 12</w:t>
            </w:r>
          </w:p>
          <w:p w14:paraId="663D65D5" w14:textId="77777777" w:rsidR="00F77908" w:rsidRPr="00AF144D" w:rsidRDefault="00F77908" w:rsidP="005972CF">
            <w:pPr>
              <w:pStyle w:val="ListParagraph"/>
              <w:numPr>
                <w:ilvl w:val="2"/>
                <w:numId w:val="20"/>
              </w:numPr>
              <w:spacing w:before="120" w:after="120"/>
              <w:ind w:left="1957"/>
              <w:rPr>
                <w:sz w:val="18"/>
                <w:szCs w:val="18"/>
              </w:rPr>
            </w:pPr>
            <w:r>
              <w:rPr>
                <w:sz w:val="18"/>
                <w:szCs w:val="18"/>
              </w:rPr>
              <w:t>Pitchers with multiple designations = 85</w:t>
            </w:r>
          </w:p>
          <w:p w14:paraId="5C7891DD" w14:textId="77777777" w:rsidR="001D4F60" w:rsidRPr="002F16E1" w:rsidRDefault="00F77908" w:rsidP="00D648CD">
            <w:pPr>
              <w:pStyle w:val="ListParagraph"/>
              <w:numPr>
                <w:ilvl w:val="0"/>
                <w:numId w:val="20"/>
              </w:numPr>
              <w:spacing w:before="120" w:after="120"/>
              <w:ind w:left="427"/>
              <w:rPr>
                <w:sz w:val="18"/>
                <w:szCs w:val="18"/>
              </w:rPr>
            </w:pPr>
            <w:r w:rsidRPr="00D648CD">
              <w:rPr>
                <w:sz w:val="18"/>
                <w:szCs w:val="18"/>
              </w:rPr>
              <w:t xml:space="preserve">Do to the retrospective design the number of drop-outs and loss to follow-up were not applicable </w:t>
            </w:r>
          </w:p>
        </w:tc>
      </w:tr>
      <w:tr w:rsidR="001D4F60" w:rsidRPr="002F16E1" w14:paraId="4713C993" w14:textId="77777777" w:rsidTr="001D4F60">
        <w:tc>
          <w:tcPr>
            <w:tcW w:w="10421" w:type="dxa"/>
            <w:shd w:val="clear" w:color="auto" w:fill="E6E6E6"/>
          </w:tcPr>
          <w:p w14:paraId="1EF75880" w14:textId="77777777" w:rsidR="001D4F60" w:rsidRPr="002F16E1" w:rsidRDefault="001D4F60" w:rsidP="009E380F">
            <w:pPr>
              <w:spacing w:before="120" w:after="120"/>
              <w:rPr>
                <w:b/>
                <w:sz w:val="18"/>
                <w:szCs w:val="18"/>
              </w:rPr>
            </w:pPr>
            <w:r w:rsidRPr="002F16E1">
              <w:rPr>
                <w:b/>
                <w:sz w:val="18"/>
                <w:szCs w:val="18"/>
              </w:rPr>
              <w:t>Intervention Investigated</w:t>
            </w:r>
          </w:p>
          <w:p w14:paraId="120AE585"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07A50CB6" w14:textId="77777777" w:rsidTr="001D4F60">
        <w:tc>
          <w:tcPr>
            <w:tcW w:w="10421" w:type="dxa"/>
            <w:shd w:val="clear" w:color="auto" w:fill="auto"/>
          </w:tcPr>
          <w:p w14:paraId="5D28F753"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38EB990B" w14:textId="77777777" w:rsidTr="001D4F60">
        <w:tc>
          <w:tcPr>
            <w:tcW w:w="10421" w:type="dxa"/>
            <w:shd w:val="clear" w:color="auto" w:fill="auto"/>
          </w:tcPr>
          <w:p w14:paraId="61E5689F" w14:textId="77777777" w:rsidR="001D4F60" w:rsidRPr="002F16E1" w:rsidRDefault="00F841BD" w:rsidP="00F841BD">
            <w:pPr>
              <w:spacing w:before="120" w:after="120"/>
              <w:rPr>
                <w:sz w:val="18"/>
                <w:szCs w:val="18"/>
              </w:rPr>
            </w:pPr>
            <w:r>
              <w:rPr>
                <w:sz w:val="18"/>
                <w:szCs w:val="18"/>
              </w:rPr>
              <w:t>There was no control intervention; however, a group of age-matched, position-matched, height-matched, and handedness-matched pitchers that did not have a history of UCL reconstruction were studied as a comparison.</w:t>
            </w:r>
          </w:p>
        </w:tc>
      </w:tr>
      <w:tr w:rsidR="001D4F60" w:rsidRPr="002F16E1" w14:paraId="5C863B12" w14:textId="77777777" w:rsidTr="001D4F60">
        <w:tc>
          <w:tcPr>
            <w:tcW w:w="10421" w:type="dxa"/>
            <w:shd w:val="clear" w:color="auto" w:fill="auto"/>
          </w:tcPr>
          <w:p w14:paraId="415B0972"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044E34F7" w14:textId="77777777" w:rsidTr="001D4F60">
        <w:tc>
          <w:tcPr>
            <w:tcW w:w="10421" w:type="dxa"/>
            <w:tcBorders>
              <w:bottom w:val="single" w:sz="4" w:space="0" w:color="auto"/>
            </w:tcBorders>
            <w:shd w:val="clear" w:color="auto" w:fill="auto"/>
          </w:tcPr>
          <w:p w14:paraId="24950785" w14:textId="77777777" w:rsidR="001D4F60" w:rsidRPr="002F16E1" w:rsidRDefault="00F841BD" w:rsidP="00F841BD">
            <w:pPr>
              <w:spacing w:before="120" w:after="120"/>
              <w:rPr>
                <w:sz w:val="18"/>
                <w:szCs w:val="18"/>
              </w:rPr>
            </w:pPr>
            <w:r w:rsidRPr="00D62BC1">
              <w:rPr>
                <w:sz w:val="18"/>
                <w:szCs w:val="18"/>
              </w:rPr>
              <w:t xml:space="preserve">The </w:t>
            </w:r>
            <w:r>
              <w:rPr>
                <w:sz w:val="18"/>
                <w:szCs w:val="18"/>
              </w:rPr>
              <w:t xml:space="preserve">intervention </w:t>
            </w:r>
            <w:r w:rsidRPr="00D62BC1">
              <w:rPr>
                <w:sz w:val="18"/>
                <w:szCs w:val="18"/>
              </w:rPr>
              <w:t xml:space="preserve">group included </w:t>
            </w:r>
            <w:r>
              <w:rPr>
                <w:sz w:val="18"/>
                <w:szCs w:val="18"/>
              </w:rPr>
              <w:t xml:space="preserve">baseball pitchers that </w:t>
            </w:r>
            <w:r w:rsidRPr="00D62BC1">
              <w:rPr>
                <w:sz w:val="18"/>
                <w:szCs w:val="18"/>
              </w:rPr>
              <w:t xml:space="preserve">had undergone </w:t>
            </w:r>
            <w:r>
              <w:rPr>
                <w:sz w:val="18"/>
                <w:szCs w:val="18"/>
              </w:rPr>
              <w:t>UCL reconstruction prior to being drafted into the MLB between 2006 and 2010.  No information was given regarding each pitcher’s providing physician/surgeon, surgical location, specific surgical technique, and postoperative rehabilitation.</w:t>
            </w:r>
          </w:p>
        </w:tc>
      </w:tr>
      <w:tr w:rsidR="001D4F60" w:rsidRPr="002F16E1" w14:paraId="5581D9AA" w14:textId="77777777" w:rsidTr="001D4F60">
        <w:tc>
          <w:tcPr>
            <w:tcW w:w="10421" w:type="dxa"/>
            <w:shd w:val="clear" w:color="auto" w:fill="E6E6E6"/>
          </w:tcPr>
          <w:p w14:paraId="47528B52" w14:textId="77777777"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p w14:paraId="44B7AD58"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62AF49E7" w14:textId="77777777" w:rsidTr="001D4F60">
        <w:tc>
          <w:tcPr>
            <w:tcW w:w="10421" w:type="dxa"/>
            <w:tcBorders>
              <w:bottom w:val="single" w:sz="4" w:space="0" w:color="auto"/>
            </w:tcBorders>
            <w:shd w:val="clear" w:color="auto" w:fill="auto"/>
          </w:tcPr>
          <w:p w14:paraId="718840A5" w14:textId="77777777" w:rsidR="00E10204" w:rsidRPr="00463FB6" w:rsidRDefault="00E10204" w:rsidP="00E10204">
            <w:pPr>
              <w:spacing w:before="120" w:after="120"/>
              <w:rPr>
                <w:b/>
                <w:sz w:val="18"/>
                <w:szCs w:val="18"/>
              </w:rPr>
            </w:pPr>
            <w:r w:rsidRPr="00463FB6">
              <w:rPr>
                <w:b/>
                <w:sz w:val="18"/>
                <w:szCs w:val="18"/>
              </w:rPr>
              <w:t xml:space="preserve">Primary Outcomes </w:t>
            </w:r>
          </w:p>
          <w:p w14:paraId="1324FDBE" w14:textId="77777777" w:rsidR="00E10204" w:rsidRPr="00A41A03" w:rsidRDefault="00E10204" w:rsidP="00E10204">
            <w:pPr>
              <w:pStyle w:val="ListParagraph"/>
              <w:numPr>
                <w:ilvl w:val="0"/>
                <w:numId w:val="22"/>
              </w:numPr>
              <w:spacing w:before="120" w:after="120"/>
              <w:rPr>
                <w:sz w:val="18"/>
                <w:szCs w:val="18"/>
              </w:rPr>
            </w:pPr>
            <w:r w:rsidRPr="00A41A03">
              <w:rPr>
                <w:sz w:val="18"/>
                <w:szCs w:val="18"/>
              </w:rPr>
              <w:t xml:space="preserve">Professional advancement – they determined the highest level of play obtained by each pitcher (Rookie, A, AA, AAA, and MLB) </w:t>
            </w:r>
            <w:r>
              <w:rPr>
                <w:sz w:val="18"/>
                <w:szCs w:val="18"/>
              </w:rPr>
              <w:t>and used this data</w:t>
            </w:r>
            <w:r w:rsidRPr="00A41A03">
              <w:rPr>
                <w:sz w:val="18"/>
                <w:szCs w:val="18"/>
              </w:rPr>
              <w:t xml:space="preserve"> to calculate and compare the average professional </w:t>
            </w:r>
            <w:r w:rsidRPr="00A41A03">
              <w:rPr>
                <w:sz w:val="18"/>
                <w:szCs w:val="18"/>
              </w:rPr>
              <w:lastRenderedPageBreak/>
              <w:t>advancement for the entire UCL reconstruction group to that of the control group. They also used this information to calculate and compare the number of people that advance</w:t>
            </w:r>
            <w:r>
              <w:rPr>
                <w:sz w:val="18"/>
                <w:szCs w:val="18"/>
              </w:rPr>
              <w:t>d</w:t>
            </w:r>
            <w:r w:rsidRPr="00A41A03">
              <w:rPr>
                <w:sz w:val="18"/>
                <w:szCs w:val="18"/>
              </w:rPr>
              <w:t xml:space="preserve"> to each level of play. </w:t>
            </w:r>
          </w:p>
          <w:p w14:paraId="0D2728FC" w14:textId="77777777" w:rsidR="00E10204" w:rsidRDefault="00E10204" w:rsidP="00E10204">
            <w:pPr>
              <w:pStyle w:val="ListParagraph"/>
              <w:numPr>
                <w:ilvl w:val="0"/>
                <w:numId w:val="21"/>
              </w:numPr>
              <w:spacing w:before="120" w:after="120"/>
              <w:rPr>
                <w:sz w:val="18"/>
                <w:szCs w:val="18"/>
              </w:rPr>
            </w:pPr>
            <w:r w:rsidRPr="00463FB6">
              <w:rPr>
                <w:sz w:val="18"/>
                <w:szCs w:val="18"/>
              </w:rPr>
              <w:t>R</w:t>
            </w:r>
            <w:r>
              <w:rPr>
                <w:sz w:val="18"/>
                <w:szCs w:val="18"/>
              </w:rPr>
              <w:t>elative risk of injury – they calculated the number of pitchers placed on the disabled list (DL), the median value and range for the number of days spent on the DL, the number of pitchers placed on the DL secondary to elbow injury, and the number of pitchers that had a UCL tear or re-tear.  They calculated these measures for both groups, and then compared the groups using significance testing.</w:t>
            </w:r>
          </w:p>
          <w:p w14:paraId="325BFF8C" w14:textId="77777777" w:rsidR="00E10204" w:rsidRPr="00463FB6" w:rsidRDefault="00E10204" w:rsidP="00E10204">
            <w:pPr>
              <w:pStyle w:val="ListParagraph"/>
              <w:numPr>
                <w:ilvl w:val="0"/>
                <w:numId w:val="21"/>
              </w:numPr>
              <w:spacing w:before="120" w:after="120"/>
              <w:rPr>
                <w:sz w:val="18"/>
                <w:szCs w:val="18"/>
              </w:rPr>
            </w:pPr>
            <w:r w:rsidRPr="00463FB6">
              <w:rPr>
                <w:sz w:val="18"/>
                <w:szCs w:val="18"/>
              </w:rPr>
              <w:t>Pitching performance statistics</w:t>
            </w:r>
          </w:p>
          <w:p w14:paraId="0E6779F3" w14:textId="77777777" w:rsidR="00E10204" w:rsidRPr="00463FB6" w:rsidRDefault="00E10204" w:rsidP="00E10204">
            <w:pPr>
              <w:pStyle w:val="ListParagraph"/>
              <w:numPr>
                <w:ilvl w:val="1"/>
                <w:numId w:val="21"/>
              </w:numPr>
              <w:spacing w:before="120" w:after="120"/>
              <w:rPr>
                <w:sz w:val="18"/>
                <w:szCs w:val="18"/>
              </w:rPr>
            </w:pPr>
            <w:r w:rsidRPr="00463FB6">
              <w:rPr>
                <w:sz w:val="18"/>
                <w:szCs w:val="18"/>
              </w:rPr>
              <w:t xml:space="preserve">Statistics collected and analysed included total innings pitched, games pitched, games started, innings pitched per game, earned run average (ERA), and walks and hits per innings pitched (WHIP) over the pitcher’s career.  They also assessed the average number of hits allowed, runs allowed, home runs allowed, strikeouts, walks, and struck batters per inning. The following performance statistics were also assessed per year: average number of games pitched, games started, wins, losses, saves, batters faced, and innings pitched. Amateur and professional maximum pitch velocity in miles per hour were also analysed. </w:t>
            </w:r>
            <w:r>
              <w:rPr>
                <w:sz w:val="18"/>
                <w:szCs w:val="18"/>
              </w:rPr>
              <w:t>They compared all of these values between groups using significance testing.</w:t>
            </w:r>
          </w:p>
          <w:p w14:paraId="32BE1BD2" w14:textId="77777777" w:rsidR="00E10204" w:rsidRPr="00463FB6" w:rsidRDefault="00E10204" w:rsidP="00E10204">
            <w:pPr>
              <w:spacing w:before="120" w:after="120"/>
              <w:rPr>
                <w:b/>
                <w:sz w:val="18"/>
                <w:szCs w:val="18"/>
              </w:rPr>
            </w:pPr>
            <w:r w:rsidRPr="00463FB6">
              <w:rPr>
                <w:b/>
                <w:sz w:val="18"/>
                <w:szCs w:val="18"/>
              </w:rPr>
              <w:t>Secondary Outcome</w:t>
            </w:r>
          </w:p>
          <w:p w14:paraId="423E1823" w14:textId="77777777" w:rsidR="00E10204" w:rsidRDefault="00E10204" w:rsidP="00E10204">
            <w:pPr>
              <w:pStyle w:val="ListParagraph"/>
              <w:numPr>
                <w:ilvl w:val="0"/>
                <w:numId w:val="21"/>
              </w:numPr>
              <w:spacing w:before="120" w:after="120"/>
              <w:rPr>
                <w:sz w:val="18"/>
                <w:szCs w:val="18"/>
              </w:rPr>
            </w:pPr>
            <w:r>
              <w:rPr>
                <w:sz w:val="18"/>
                <w:szCs w:val="18"/>
              </w:rPr>
              <w:t>None</w:t>
            </w:r>
          </w:p>
          <w:p w14:paraId="6330D02D" w14:textId="77777777" w:rsidR="001D4F60" w:rsidRPr="002F16E1" w:rsidRDefault="00E10204" w:rsidP="00E10204">
            <w:pPr>
              <w:spacing w:before="120" w:after="120"/>
              <w:rPr>
                <w:sz w:val="18"/>
                <w:szCs w:val="18"/>
              </w:rPr>
            </w:pPr>
            <w:r>
              <w:rPr>
                <w:sz w:val="18"/>
                <w:szCs w:val="18"/>
              </w:rPr>
              <w:t>No information was provided regarding who specifically performed the outcome measure calculations</w:t>
            </w:r>
          </w:p>
        </w:tc>
      </w:tr>
      <w:tr w:rsidR="001D4F60" w:rsidRPr="002F16E1" w14:paraId="46B37FDB" w14:textId="77777777" w:rsidTr="001D4F60">
        <w:tc>
          <w:tcPr>
            <w:tcW w:w="10421" w:type="dxa"/>
            <w:tcBorders>
              <w:bottom w:val="single" w:sz="4" w:space="0" w:color="auto"/>
            </w:tcBorders>
            <w:shd w:val="clear" w:color="auto" w:fill="E6E6E6"/>
          </w:tcPr>
          <w:p w14:paraId="79B310E9" w14:textId="77777777" w:rsidR="001D4F60" w:rsidRPr="002F16E1" w:rsidRDefault="001D4F60" w:rsidP="009E380F">
            <w:pPr>
              <w:spacing w:before="120" w:after="120"/>
              <w:rPr>
                <w:b/>
                <w:sz w:val="18"/>
                <w:szCs w:val="18"/>
              </w:rPr>
            </w:pPr>
            <w:r w:rsidRPr="002F16E1">
              <w:rPr>
                <w:b/>
                <w:sz w:val="18"/>
                <w:szCs w:val="18"/>
              </w:rPr>
              <w:lastRenderedPageBreak/>
              <w:t>Main Findings</w:t>
            </w:r>
          </w:p>
          <w:p w14:paraId="659CAD5C" w14:textId="77777777" w:rsidR="001D4F60" w:rsidRPr="002F16E1" w:rsidRDefault="00F81BE7"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Pr="002F16E1">
              <w:rPr>
                <w:sz w:val="18"/>
                <w:szCs w:val="18"/>
              </w:rPr>
              <w:t>]</w:t>
            </w:r>
          </w:p>
        </w:tc>
      </w:tr>
      <w:tr w:rsidR="001D4F60" w:rsidRPr="002F16E1" w14:paraId="35F3216F" w14:textId="77777777" w:rsidTr="001D4F60">
        <w:tc>
          <w:tcPr>
            <w:tcW w:w="10421" w:type="dxa"/>
            <w:tcBorders>
              <w:bottom w:val="single" w:sz="4" w:space="0" w:color="auto"/>
            </w:tcBorders>
            <w:shd w:val="clear" w:color="auto" w:fill="auto"/>
          </w:tcPr>
          <w:p w14:paraId="6F3CE1CD" w14:textId="77777777" w:rsidR="002636DC" w:rsidRDefault="002636DC" w:rsidP="002636DC">
            <w:pPr>
              <w:spacing w:before="120" w:after="120"/>
              <w:rPr>
                <w:sz w:val="18"/>
                <w:szCs w:val="18"/>
              </w:rPr>
            </w:pPr>
            <w:r w:rsidRPr="00C01A89">
              <w:rPr>
                <w:b/>
                <w:sz w:val="18"/>
                <w:szCs w:val="18"/>
              </w:rPr>
              <w:t>Highest Professional Level Achieved</w:t>
            </w:r>
            <w:r>
              <w:rPr>
                <w:sz w:val="18"/>
                <w:szCs w:val="18"/>
              </w:rPr>
              <w:t xml:space="preserve"> – there was no statistically significant difference when calculating the average professional advancement for the entire UCL reconstruction group based on the highest level of play obtained by each player and comparing that to that of the control group (0.723).  There was also no statistically significant difference regarding the number of people that advance to each level of play. </w:t>
            </w:r>
          </w:p>
          <w:p w14:paraId="0DAF6F3C" w14:textId="77777777" w:rsidR="002636DC" w:rsidRDefault="002636DC" w:rsidP="002636DC">
            <w:pPr>
              <w:pStyle w:val="ListParagraph"/>
              <w:numPr>
                <w:ilvl w:val="0"/>
                <w:numId w:val="23"/>
              </w:numPr>
              <w:spacing w:before="120" w:after="120"/>
              <w:rPr>
                <w:sz w:val="18"/>
                <w:szCs w:val="18"/>
              </w:rPr>
            </w:pPr>
            <w:r>
              <w:rPr>
                <w:sz w:val="18"/>
                <w:szCs w:val="18"/>
              </w:rPr>
              <w:t>P-values for comparing professional advancement between the UCL reconstruction group and the control group at each baseball level of play</w:t>
            </w:r>
          </w:p>
          <w:p w14:paraId="1E4B0AB8" w14:textId="77777777" w:rsidR="002636DC" w:rsidRDefault="002636DC" w:rsidP="002636DC">
            <w:pPr>
              <w:pStyle w:val="ListParagraph"/>
              <w:numPr>
                <w:ilvl w:val="1"/>
                <w:numId w:val="23"/>
              </w:numPr>
              <w:spacing w:before="120" w:after="120"/>
              <w:rPr>
                <w:sz w:val="18"/>
                <w:szCs w:val="18"/>
              </w:rPr>
            </w:pPr>
            <w:r>
              <w:rPr>
                <w:sz w:val="18"/>
                <w:szCs w:val="18"/>
              </w:rPr>
              <w:t>Rookie = 0.406</w:t>
            </w:r>
          </w:p>
          <w:p w14:paraId="3FE6F7FB" w14:textId="77777777" w:rsidR="002636DC" w:rsidRDefault="002636DC" w:rsidP="002636DC">
            <w:pPr>
              <w:pStyle w:val="ListParagraph"/>
              <w:numPr>
                <w:ilvl w:val="1"/>
                <w:numId w:val="23"/>
              </w:numPr>
              <w:spacing w:before="120" w:after="120"/>
              <w:rPr>
                <w:sz w:val="18"/>
                <w:szCs w:val="18"/>
              </w:rPr>
            </w:pPr>
            <w:r>
              <w:rPr>
                <w:sz w:val="18"/>
                <w:szCs w:val="18"/>
              </w:rPr>
              <w:t>A = 0.834</w:t>
            </w:r>
          </w:p>
          <w:p w14:paraId="1AC4286F" w14:textId="77777777" w:rsidR="002636DC" w:rsidRDefault="002636DC" w:rsidP="002636DC">
            <w:pPr>
              <w:pStyle w:val="ListParagraph"/>
              <w:numPr>
                <w:ilvl w:val="1"/>
                <w:numId w:val="23"/>
              </w:numPr>
              <w:spacing w:before="120" w:after="120"/>
              <w:rPr>
                <w:sz w:val="18"/>
                <w:szCs w:val="18"/>
              </w:rPr>
            </w:pPr>
            <w:r>
              <w:rPr>
                <w:sz w:val="18"/>
                <w:szCs w:val="18"/>
              </w:rPr>
              <w:t>AA = 0.905</w:t>
            </w:r>
          </w:p>
          <w:p w14:paraId="724FF267" w14:textId="77777777" w:rsidR="002636DC" w:rsidRDefault="002636DC" w:rsidP="002636DC">
            <w:pPr>
              <w:pStyle w:val="ListParagraph"/>
              <w:numPr>
                <w:ilvl w:val="1"/>
                <w:numId w:val="23"/>
              </w:numPr>
              <w:spacing w:before="120" w:after="120"/>
              <w:rPr>
                <w:sz w:val="18"/>
                <w:szCs w:val="18"/>
              </w:rPr>
            </w:pPr>
            <w:r>
              <w:rPr>
                <w:sz w:val="18"/>
                <w:szCs w:val="18"/>
              </w:rPr>
              <w:t>AAA = 0.579</w:t>
            </w:r>
          </w:p>
          <w:p w14:paraId="00134F96" w14:textId="77777777" w:rsidR="002636DC" w:rsidRDefault="002636DC" w:rsidP="002636DC">
            <w:pPr>
              <w:pStyle w:val="ListParagraph"/>
              <w:numPr>
                <w:ilvl w:val="1"/>
                <w:numId w:val="23"/>
              </w:numPr>
              <w:spacing w:before="120" w:after="120"/>
              <w:rPr>
                <w:sz w:val="18"/>
                <w:szCs w:val="18"/>
              </w:rPr>
            </w:pPr>
            <w:r>
              <w:rPr>
                <w:sz w:val="18"/>
                <w:szCs w:val="18"/>
              </w:rPr>
              <w:t>MLB = 0.295</w:t>
            </w:r>
          </w:p>
          <w:p w14:paraId="7FE0CBD6" w14:textId="77777777" w:rsidR="002636DC" w:rsidRDefault="002636DC" w:rsidP="002636DC">
            <w:pPr>
              <w:spacing w:before="120" w:after="120"/>
              <w:rPr>
                <w:sz w:val="18"/>
                <w:szCs w:val="18"/>
              </w:rPr>
            </w:pPr>
            <w:r w:rsidRPr="00C01A89">
              <w:rPr>
                <w:b/>
                <w:sz w:val="18"/>
                <w:szCs w:val="18"/>
              </w:rPr>
              <w:t>Relative Risk of Injury</w:t>
            </w:r>
            <w:r>
              <w:rPr>
                <w:sz w:val="18"/>
                <w:szCs w:val="18"/>
              </w:rPr>
              <w:t xml:space="preserve"> – there was a statistically significant difference between the UCL reconstruction group and the control group regarding their relative risk of injury, but there was no statistically significant difference between groups regarding the number of days spent on the DL, the number of pitchers on the DL secondary to elbow injuries, and the number of pitchers that sustain a UCL tear or re-tear.</w:t>
            </w:r>
          </w:p>
          <w:p w14:paraId="6DF8C03C" w14:textId="77777777" w:rsidR="002636DC" w:rsidRDefault="002636DC" w:rsidP="002636DC">
            <w:pPr>
              <w:pStyle w:val="ListParagraph"/>
              <w:numPr>
                <w:ilvl w:val="0"/>
                <w:numId w:val="23"/>
              </w:numPr>
              <w:spacing w:before="120" w:after="120"/>
              <w:rPr>
                <w:sz w:val="18"/>
                <w:szCs w:val="18"/>
              </w:rPr>
            </w:pPr>
            <w:r>
              <w:rPr>
                <w:sz w:val="18"/>
                <w:szCs w:val="18"/>
              </w:rPr>
              <w:t>P-values for comparing relative risk</w:t>
            </w:r>
            <w:r w:rsidR="00645FF5">
              <w:rPr>
                <w:sz w:val="18"/>
                <w:szCs w:val="18"/>
              </w:rPr>
              <w:t xml:space="preserve"> of injury</w:t>
            </w:r>
            <w:r>
              <w:rPr>
                <w:sz w:val="18"/>
                <w:szCs w:val="18"/>
              </w:rPr>
              <w:t xml:space="preserve"> between the UCL reconstruction group and the control group at each baseball level of play</w:t>
            </w:r>
          </w:p>
          <w:p w14:paraId="7AF3B036" w14:textId="77777777" w:rsidR="002636DC" w:rsidRPr="00F1344D" w:rsidRDefault="002636DC" w:rsidP="002636DC">
            <w:pPr>
              <w:pStyle w:val="ListParagraph"/>
              <w:numPr>
                <w:ilvl w:val="1"/>
                <w:numId w:val="23"/>
              </w:numPr>
              <w:spacing w:before="120" w:after="120"/>
              <w:rPr>
                <w:b/>
                <w:sz w:val="18"/>
                <w:szCs w:val="18"/>
              </w:rPr>
            </w:pPr>
            <w:r>
              <w:rPr>
                <w:sz w:val="18"/>
                <w:szCs w:val="18"/>
              </w:rPr>
              <w:t xml:space="preserve">Number of pitchers on the DL = </w:t>
            </w:r>
            <w:r w:rsidRPr="00F1344D">
              <w:rPr>
                <w:b/>
                <w:sz w:val="18"/>
                <w:szCs w:val="18"/>
              </w:rPr>
              <w:t>0.008</w:t>
            </w:r>
          </w:p>
          <w:p w14:paraId="71BBEF8A" w14:textId="77777777" w:rsidR="002636DC" w:rsidRDefault="002636DC" w:rsidP="002636DC">
            <w:pPr>
              <w:pStyle w:val="ListParagraph"/>
              <w:numPr>
                <w:ilvl w:val="1"/>
                <w:numId w:val="23"/>
              </w:numPr>
              <w:spacing w:before="120" w:after="120"/>
              <w:rPr>
                <w:sz w:val="18"/>
                <w:szCs w:val="18"/>
              </w:rPr>
            </w:pPr>
            <w:r>
              <w:rPr>
                <w:sz w:val="18"/>
                <w:szCs w:val="18"/>
              </w:rPr>
              <w:t xml:space="preserve">Number of days on the DL = 0.316 </w:t>
            </w:r>
          </w:p>
          <w:p w14:paraId="51E17EF0" w14:textId="77777777" w:rsidR="002636DC" w:rsidRDefault="002636DC" w:rsidP="002636DC">
            <w:pPr>
              <w:pStyle w:val="ListParagraph"/>
              <w:numPr>
                <w:ilvl w:val="1"/>
                <w:numId w:val="23"/>
              </w:numPr>
              <w:spacing w:before="120" w:after="120"/>
              <w:rPr>
                <w:sz w:val="18"/>
                <w:szCs w:val="18"/>
              </w:rPr>
            </w:pPr>
            <w:r>
              <w:rPr>
                <w:sz w:val="18"/>
                <w:szCs w:val="18"/>
              </w:rPr>
              <w:t>Number of pitchers on the DL secondary to elbow related injuries = 0.877</w:t>
            </w:r>
          </w:p>
          <w:p w14:paraId="52CF9620" w14:textId="77777777" w:rsidR="002636DC" w:rsidRDefault="002636DC" w:rsidP="002636DC">
            <w:pPr>
              <w:pStyle w:val="ListParagraph"/>
              <w:numPr>
                <w:ilvl w:val="1"/>
                <w:numId w:val="23"/>
              </w:numPr>
              <w:spacing w:before="120" w:after="120"/>
              <w:rPr>
                <w:sz w:val="18"/>
                <w:szCs w:val="18"/>
              </w:rPr>
            </w:pPr>
            <w:r>
              <w:rPr>
                <w:sz w:val="18"/>
                <w:szCs w:val="18"/>
              </w:rPr>
              <w:t>Number of pitchers that sustained a UCL tear or re-tear = 0.425</w:t>
            </w:r>
          </w:p>
          <w:p w14:paraId="00BF3AC5" w14:textId="77777777" w:rsidR="00645FF5" w:rsidRDefault="00645FF5" w:rsidP="00645FF5">
            <w:pPr>
              <w:spacing w:before="120" w:after="120"/>
              <w:rPr>
                <w:sz w:val="18"/>
                <w:szCs w:val="18"/>
              </w:rPr>
            </w:pPr>
            <w:r w:rsidRPr="007F5BB4">
              <w:rPr>
                <w:b/>
                <w:sz w:val="18"/>
                <w:szCs w:val="18"/>
              </w:rPr>
              <w:t>Pitching Performance Statistics</w:t>
            </w:r>
            <w:r>
              <w:rPr>
                <w:sz w:val="18"/>
                <w:szCs w:val="18"/>
              </w:rPr>
              <w:t xml:space="preserve"> – there were no statistically significant differences between the UCL reconstruction group and the control group in any of the pitching performance statistics with the exception of the number of home runs allowed per inning (0.022). The control group allowed 0.01 more home runs per inning compared to the UCL reconstruction group. </w:t>
            </w:r>
          </w:p>
          <w:p w14:paraId="433E55AF" w14:textId="77777777" w:rsidR="00645FF5" w:rsidRPr="00645FF5" w:rsidRDefault="00645FF5" w:rsidP="00645FF5">
            <w:pPr>
              <w:pStyle w:val="ListParagraph"/>
              <w:numPr>
                <w:ilvl w:val="0"/>
                <w:numId w:val="23"/>
              </w:numPr>
              <w:spacing w:before="120" w:after="120"/>
              <w:rPr>
                <w:sz w:val="18"/>
                <w:szCs w:val="18"/>
              </w:rPr>
            </w:pPr>
            <w:r>
              <w:rPr>
                <w:sz w:val="18"/>
                <w:szCs w:val="18"/>
              </w:rPr>
              <w:t>P-values for comparing pitching performance statistics between the UCL reconstruction group and the control group at each baseball level of play</w:t>
            </w:r>
          </w:p>
          <w:p w14:paraId="4969E44E" w14:textId="77777777" w:rsidR="00645FF5" w:rsidRDefault="00645FF5" w:rsidP="00645FF5">
            <w:pPr>
              <w:pStyle w:val="ListParagraph"/>
              <w:numPr>
                <w:ilvl w:val="1"/>
                <w:numId w:val="23"/>
              </w:numPr>
              <w:spacing w:before="120" w:after="120"/>
              <w:rPr>
                <w:sz w:val="18"/>
                <w:szCs w:val="18"/>
              </w:rPr>
            </w:pPr>
            <w:r>
              <w:rPr>
                <w:sz w:val="18"/>
                <w:szCs w:val="18"/>
              </w:rPr>
              <w:t>Career Performance Measures</w:t>
            </w:r>
          </w:p>
          <w:p w14:paraId="7E685F72" w14:textId="77777777" w:rsidR="00645FF5" w:rsidRPr="00645FF5" w:rsidRDefault="00645FF5" w:rsidP="00645FF5">
            <w:pPr>
              <w:pStyle w:val="ListParagraph"/>
              <w:numPr>
                <w:ilvl w:val="2"/>
                <w:numId w:val="23"/>
              </w:numPr>
              <w:spacing w:before="120" w:after="120"/>
              <w:rPr>
                <w:sz w:val="18"/>
                <w:szCs w:val="18"/>
              </w:rPr>
            </w:pPr>
            <w:r>
              <w:rPr>
                <w:sz w:val="18"/>
                <w:szCs w:val="18"/>
              </w:rPr>
              <w:t xml:space="preserve">Innings pitched = </w:t>
            </w:r>
            <w:r w:rsidRPr="00645FF5">
              <w:rPr>
                <w:sz w:val="18"/>
                <w:szCs w:val="18"/>
              </w:rPr>
              <w:t>0.412</w:t>
            </w:r>
          </w:p>
          <w:p w14:paraId="052293D3" w14:textId="77777777" w:rsidR="00645FF5" w:rsidRPr="00645FF5" w:rsidRDefault="00645FF5" w:rsidP="00645FF5">
            <w:pPr>
              <w:pStyle w:val="ListParagraph"/>
              <w:numPr>
                <w:ilvl w:val="2"/>
                <w:numId w:val="23"/>
              </w:numPr>
              <w:spacing w:before="120" w:after="120"/>
              <w:rPr>
                <w:sz w:val="18"/>
                <w:szCs w:val="18"/>
              </w:rPr>
            </w:pPr>
            <w:r>
              <w:rPr>
                <w:sz w:val="18"/>
                <w:szCs w:val="18"/>
              </w:rPr>
              <w:t xml:space="preserve">Games pitched = </w:t>
            </w:r>
            <w:r w:rsidRPr="00645FF5">
              <w:rPr>
                <w:sz w:val="18"/>
                <w:szCs w:val="18"/>
              </w:rPr>
              <w:t>0.836</w:t>
            </w:r>
          </w:p>
          <w:p w14:paraId="1A8DBF6D" w14:textId="77777777" w:rsidR="00645FF5" w:rsidRPr="00645FF5" w:rsidRDefault="00645FF5" w:rsidP="00645FF5">
            <w:pPr>
              <w:pStyle w:val="ListParagraph"/>
              <w:numPr>
                <w:ilvl w:val="2"/>
                <w:numId w:val="23"/>
              </w:numPr>
              <w:spacing w:before="120" w:after="120"/>
              <w:rPr>
                <w:sz w:val="18"/>
                <w:szCs w:val="18"/>
              </w:rPr>
            </w:pPr>
            <w:r>
              <w:rPr>
                <w:sz w:val="18"/>
                <w:szCs w:val="18"/>
              </w:rPr>
              <w:t xml:space="preserve">Games started = </w:t>
            </w:r>
            <w:r w:rsidRPr="00645FF5">
              <w:rPr>
                <w:sz w:val="18"/>
                <w:szCs w:val="18"/>
              </w:rPr>
              <w:t>0.359</w:t>
            </w:r>
          </w:p>
          <w:p w14:paraId="4AF56DCC" w14:textId="77777777" w:rsidR="00645FF5" w:rsidRPr="00645FF5" w:rsidRDefault="00645FF5" w:rsidP="00645FF5">
            <w:pPr>
              <w:pStyle w:val="ListParagraph"/>
              <w:numPr>
                <w:ilvl w:val="2"/>
                <w:numId w:val="23"/>
              </w:numPr>
              <w:spacing w:before="120" w:after="120"/>
              <w:rPr>
                <w:sz w:val="18"/>
                <w:szCs w:val="18"/>
              </w:rPr>
            </w:pPr>
            <w:r>
              <w:rPr>
                <w:sz w:val="18"/>
                <w:szCs w:val="18"/>
              </w:rPr>
              <w:t xml:space="preserve">Innings pitched per game = </w:t>
            </w:r>
            <w:r w:rsidRPr="00645FF5">
              <w:rPr>
                <w:sz w:val="18"/>
                <w:szCs w:val="18"/>
              </w:rPr>
              <w:t>0.114</w:t>
            </w:r>
          </w:p>
          <w:p w14:paraId="4482039A" w14:textId="77777777" w:rsidR="00645FF5" w:rsidRPr="00645FF5" w:rsidRDefault="00645FF5" w:rsidP="00645FF5">
            <w:pPr>
              <w:pStyle w:val="ListParagraph"/>
              <w:numPr>
                <w:ilvl w:val="2"/>
                <w:numId w:val="23"/>
              </w:numPr>
              <w:spacing w:before="120" w:after="120"/>
              <w:rPr>
                <w:sz w:val="18"/>
                <w:szCs w:val="18"/>
              </w:rPr>
            </w:pPr>
            <w:r>
              <w:rPr>
                <w:sz w:val="18"/>
                <w:szCs w:val="18"/>
              </w:rPr>
              <w:t xml:space="preserve">ERA = </w:t>
            </w:r>
            <w:r w:rsidRPr="00645FF5">
              <w:rPr>
                <w:sz w:val="18"/>
                <w:szCs w:val="18"/>
              </w:rPr>
              <w:t>0.442</w:t>
            </w:r>
          </w:p>
          <w:p w14:paraId="4AD0F247" w14:textId="77777777" w:rsidR="00645FF5" w:rsidRDefault="00645FF5" w:rsidP="00645FF5">
            <w:pPr>
              <w:pStyle w:val="ListParagraph"/>
              <w:numPr>
                <w:ilvl w:val="2"/>
                <w:numId w:val="23"/>
              </w:numPr>
              <w:spacing w:before="120" w:after="120"/>
              <w:rPr>
                <w:sz w:val="18"/>
                <w:szCs w:val="18"/>
              </w:rPr>
            </w:pPr>
            <w:r>
              <w:rPr>
                <w:sz w:val="18"/>
                <w:szCs w:val="18"/>
              </w:rPr>
              <w:t xml:space="preserve">WHIP = </w:t>
            </w:r>
            <w:r w:rsidRPr="00645FF5">
              <w:rPr>
                <w:sz w:val="18"/>
                <w:szCs w:val="18"/>
              </w:rPr>
              <w:t>0.137</w:t>
            </w:r>
          </w:p>
          <w:p w14:paraId="4CEB64A2" w14:textId="77777777" w:rsidR="00645FF5" w:rsidRDefault="00645FF5" w:rsidP="00645FF5">
            <w:pPr>
              <w:pStyle w:val="ListParagraph"/>
              <w:numPr>
                <w:ilvl w:val="1"/>
                <w:numId w:val="23"/>
              </w:numPr>
              <w:spacing w:before="120" w:after="120"/>
              <w:rPr>
                <w:sz w:val="18"/>
                <w:szCs w:val="18"/>
              </w:rPr>
            </w:pPr>
            <w:r>
              <w:rPr>
                <w:sz w:val="18"/>
                <w:szCs w:val="18"/>
              </w:rPr>
              <w:t>Per</w:t>
            </w:r>
            <w:r w:rsidR="000E3CE2">
              <w:rPr>
                <w:sz w:val="18"/>
                <w:szCs w:val="18"/>
              </w:rPr>
              <w:t>formance Statistics per Inning</w:t>
            </w:r>
          </w:p>
          <w:p w14:paraId="7D8088B1" w14:textId="77777777" w:rsidR="00645FF5" w:rsidRPr="00645FF5" w:rsidRDefault="00645FF5" w:rsidP="00645FF5">
            <w:pPr>
              <w:pStyle w:val="ListParagraph"/>
              <w:numPr>
                <w:ilvl w:val="2"/>
                <w:numId w:val="23"/>
              </w:numPr>
              <w:spacing w:before="120" w:after="120"/>
              <w:rPr>
                <w:sz w:val="18"/>
                <w:szCs w:val="18"/>
              </w:rPr>
            </w:pPr>
            <w:r>
              <w:rPr>
                <w:sz w:val="18"/>
                <w:szCs w:val="18"/>
              </w:rPr>
              <w:t xml:space="preserve">Hits = </w:t>
            </w:r>
            <w:r w:rsidRPr="00645FF5">
              <w:rPr>
                <w:sz w:val="18"/>
                <w:szCs w:val="18"/>
              </w:rPr>
              <w:t>0.511</w:t>
            </w:r>
          </w:p>
          <w:p w14:paraId="4708F971" w14:textId="77777777" w:rsidR="00645FF5" w:rsidRPr="00645FF5" w:rsidRDefault="00645FF5" w:rsidP="00645FF5">
            <w:pPr>
              <w:pStyle w:val="ListParagraph"/>
              <w:numPr>
                <w:ilvl w:val="2"/>
                <w:numId w:val="23"/>
              </w:numPr>
              <w:spacing w:before="120" w:after="120"/>
              <w:rPr>
                <w:sz w:val="18"/>
                <w:szCs w:val="18"/>
              </w:rPr>
            </w:pPr>
            <w:r>
              <w:rPr>
                <w:sz w:val="18"/>
                <w:szCs w:val="18"/>
              </w:rPr>
              <w:t xml:space="preserve">Runs = </w:t>
            </w:r>
            <w:r w:rsidRPr="00645FF5">
              <w:rPr>
                <w:sz w:val="18"/>
                <w:szCs w:val="18"/>
              </w:rPr>
              <w:t>0.432</w:t>
            </w:r>
          </w:p>
          <w:p w14:paraId="3E5649BB" w14:textId="77777777" w:rsidR="00645FF5" w:rsidRPr="00645FF5" w:rsidRDefault="00645FF5" w:rsidP="00645FF5">
            <w:pPr>
              <w:pStyle w:val="ListParagraph"/>
              <w:numPr>
                <w:ilvl w:val="2"/>
                <w:numId w:val="23"/>
              </w:numPr>
              <w:spacing w:before="120" w:after="120"/>
              <w:rPr>
                <w:sz w:val="18"/>
                <w:szCs w:val="18"/>
              </w:rPr>
            </w:pPr>
            <w:r>
              <w:rPr>
                <w:sz w:val="18"/>
                <w:szCs w:val="18"/>
              </w:rPr>
              <w:t xml:space="preserve">Home runs allowed = </w:t>
            </w:r>
            <w:r w:rsidRPr="00645FF5">
              <w:rPr>
                <w:b/>
                <w:sz w:val="18"/>
                <w:szCs w:val="18"/>
              </w:rPr>
              <w:t>0.022</w:t>
            </w:r>
          </w:p>
          <w:p w14:paraId="0F575112" w14:textId="77777777" w:rsidR="00645FF5" w:rsidRPr="00645FF5" w:rsidRDefault="00645FF5" w:rsidP="00645FF5">
            <w:pPr>
              <w:pStyle w:val="ListParagraph"/>
              <w:numPr>
                <w:ilvl w:val="2"/>
                <w:numId w:val="23"/>
              </w:numPr>
              <w:spacing w:before="120" w:after="120"/>
              <w:rPr>
                <w:sz w:val="18"/>
                <w:szCs w:val="18"/>
              </w:rPr>
            </w:pPr>
            <w:r>
              <w:rPr>
                <w:sz w:val="18"/>
                <w:szCs w:val="18"/>
              </w:rPr>
              <w:t xml:space="preserve">Strikeouts = </w:t>
            </w:r>
            <w:r w:rsidRPr="00645FF5">
              <w:rPr>
                <w:sz w:val="18"/>
                <w:szCs w:val="18"/>
              </w:rPr>
              <w:t>0.563</w:t>
            </w:r>
          </w:p>
          <w:p w14:paraId="23CDD39E" w14:textId="77777777" w:rsidR="00645FF5" w:rsidRPr="00645FF5" w:rsidRDefault="00645FF5" w:rsidP="00645FF5">
            <w:pPr>
              <w:pStyle w:val="ListParagraph"/>
              <w:numPr>
                <w:ilvl w:val="2"/>
                <w:numId w:val="23"/>
              </w:numPr>
              <w:spacing w:before="120" w:after="120"/>
              <w:rPr>
                <w:sz w:val="18"/>
                <w:szCs w:val="18"/>
              </w:rPr>
            </w:pPr>
            <w:r>
              <w:rPr>
                <w:sz w:val="18"/>
                <w:szCs w:val="18"/>
              </w:rPr>
              <w:t xml:space="preserve">Walks = </w:t>
            </w:r>
            <w:r w:rsidRPr="00645FF5">
              <w:rPr>
                <w:sz w:val="18"/>
                <w:szCs w:val="18"/>
              </w:rPr>
              <w:t>0.066</w:t>
            </w:r>
          </w:p>
          <w:p w14:paraId="2A3C1118" w14:textId="77777777" w:rsidR="00645FF5" w:rsidRPr="00645FF5" w:rsidRDefault="00645FF5" w:rsidP="00645FF5">
            <w:pPr>
              <w:pStyle w:val="ListParagraph"/>
              <w:numPr>
                <w:ilvl w:val="2"/>
                <w:numId w:val="23"/>
              </w:numPr>
              <w:spacing w:before="120" w:after="120"/>
              <w:rPr>
                <w:sz w:val="18"/>
                <w:szCs w:val="18"/>
              </w:rPr>
            </w:pPr>
            <w:r>
              <w:rPr>
                <w:sz w:val="18"/>
                <w:szCs w:val="18"/>
              </w:rPr>
              <w:t xml:space="preserve">Struck Batters = </w:t>
            </w:r>
            <w:r w:rsidRPr="00645FF5">
              <w:rPr>
                <w:sz w:val="18"/>
                <w:szCs w:val="18"/>
              </w:rPr>
              <w:t>0.189</w:t>
            </w:r>
          </w:p>
          <w:p w14:paraId="5D687E23" w14:textId="77777777" w:rsidR="000E3CE2" w:rsidRDefault="000E3CE2" w:rsidP="000E3CE2">
            <w:pPr>
              <w:pStyle w:val="ListParagraph"/>
              <w:numPr>
                <w:ilvl w:val="1"/>
                <w:numId w:val="23"/>
              </w:numPr>
              <w:spacing w:before="120" w:after="120"/>
              <w:rPr>
                <w:sz w:val="18"/>
                <w:szCs w:val="18"/>
              </w:rPr>
            </w:pPr>
            <w:r>
              <w:rPr>
                <w:sz w:val="18"/>
                <w:szCs w:val="18"/>
              </w:rPr>
              <w:t>Performance Statistics per Year</w:t>
            </w:r>
          </w:p>
          <w:p w14:paraId="0CBBFC4E" w14:textId="77777777" w:rsidR="000E3CE2" w:rsidRPr="000E3CE2" w:rsidRDefault="000E3CE2" w:rsidP="000E3CE2">
            <w:pPr>
              <w:pStyle w:val="ListParagraph"/>
              <w:numPr>
                <w:ilvl w:val="2"/>
                <w:numId w:val="23"/>
              </w:numPr>
              <w:spacing w:before="120" w:after="120"/>
              <w:rPr>
                <w:sz w:val="18"/>
                <w:szCs w:val="18"/>
              </w:rPr>
            </w:pPr>
            <w:r>
              <w:rPr>
                <w:sz w:val="18"/>
                <w:szCs w:val="18"/>
              </w:rPr>
              <w:lastRenderedPageBreak/>
              <w:t xml:space="preserve">Games pitched </w:t>
            </w:r>
            <w:r w:rsidRPr="000E3CE2">
              <w:rPr>
                <w:sz w:val="18"/>
                <w:szCs w:val="18"/>
              </w:rPr>
              <w:t>= 0.907</w:t>
            </w:r>
          </w:p>
          <w:p w14:paraId="22CAEBEB" w14:textId="77777777" w:rsidR="000E3CE2" w:rsidRPr="000E3CE2" w:rsidRDefault="000E3CE2" w:rsidP="000E3CE2">
            <w:pPr>
              <w:pStyle w:val="ListParagraph"/>
              <w:numPr>
                <w:ilvl w:val="2"/>
                <w:numId w:val="23"/>
              </w:numPr>
              <w:spacing w:before="120" w:after="120"/>
              <w:rPr>
                <w:sz w:val="18"/>
                <w:szCs w:val="18"/>
              </w:rPr>
            </w:pPr>
            <w:r>
              <w:rPr>
                <w:sz w:val="18"/>
                <w:szCs w:val="18"/>
              </w:rPr>
              <w:t xml:space="preserve">Wins = </w:t>
            </w:r>
            <w:r w:rsidRPr="000E3CE2">
              <w:rPr>
                <w:sz w:val="18"/>
                <w:szCs w:val="18"/>
              </w:rPr>
              <w:t>0.136</w:t>
            </w:r>
          </w:p>
          <w:p w14:paraId="5DC956F5" w14:textId="77777777" w:rsidR="000E3CE2" w:rsidRPr="000E3CE2" w:rsidRDefault="000E3CE2" w:rsidP="000E3CE2">
            <w:pPr>
              <w:pStyle w:val="ListParagraph"/>
              <w:numPr>
                <w:ilvl w:val="2"/>
                <w:numId w:val="23"/>
              </w:numPr>
              <w:spacing w:before="120" w:after="120"/>
              <w:rPr>
                <w:sz w:val="18"/>
                <w:szCs w:val="18"/>
              </w:rPr>
            </w:pPr>
            <w:r>
              <w:rPr>
                <w:sz w:val="18"/>
                <w:szCs w:val="18"/>
              </w:rPr>
              <w:t xml:space="preserve">Losses </w:t>
            </w:r>
            <w:r w:rsidRPr="000E3CE2">
              <w:rPr>
                <w:sz w:val="18"/>
                <w:szCs w:val="18"/>
              </w:rPr>
              <w:t>= 0.117</w:t>
            </w:r>
          </w:p>
          <w:p w14:paraId="1019E4E0" w14:textId="77777777" w:rsidR="000E3CE2" w:rsidRPr="000E3CE2" w:rsidRDefault="000E3CE2" w:rsidP="000E3CE2">
            <w:pPr>
              <w:pStyle w:val="ListParagraph"/>
              <w:numPr>
                <w:ilvl w:val="2"/>
                <w:numId w:val="23"/>
              </w:numPr>
              <w:spacing w:before="120" w:after="120"/>
              <w:rPr>
                <w:sz w:val="18"/>
                <w:szCs w:val="18"/>
              </w:rPr>
            </w:pPr>
            <w:r>
              <w:rPr>
                <w:sz w:val="18"/>
                <w:szCs w:val="18"/>
              </w:rPr>
              <w:t xml:space="preserve">Saves </w:t>
            </w:r>
            <w:r w:rsidRPr="000E3CE2">
              <w:rPr>
                <w:sz w:val="18"/>
                <w:szCs w:val="18"/>
              </w:rPr>
              <w:t>= 0.943</w:t>
            </w:r>
          </w:p>
          <w:p w14:paraId="4C6E201E" w14:textId="77777777" w:rsidR="000E3CE2" w:rsidRPr="000E3CE2" w:rsidRDefault="000E3CE2" w:rsidP="000E3CE2">
            <w:pPr>
              <w:pStyle w:val="ListParagraph"/>
              <w:numPr>
                <w:ilvl w:val="2"/>
                <w:numId w:val="23"/>
              </w:numPr>
              <w:spacing w:before="120" w:after="120"/>
              <w:rPr>
                <w:sz w:val="18"/>
                <w:szCs w:val="18"/>
              </w:rPr>
            </w:pPr>
            <w:r>
              <w:rPr>
                <w:sz w:val="18"/>
                <w:szCs w:val="18"/>
              </w:rPr>
              <w:t xml:space="preserve">Batters faced </w:t>
            </w:r>
            <w:r w:rsidRPr="000E3CE2">
              <w:rPr>
                <w:sz w:val="18"/>
                <w:szCs w:val="18"/>
              </w:rPr>
              <w:t>= 0.101</w:t>
            </w:r>
          </w:p>
          <w:p w14:paraId="37D30853" w14:textId="77777777" w:rsidR="001D4F60" w:rsidRPr="002F16E1" w:rsidRDefault="000E3CE2" w:rsidP="00D3209C">
            <w:pPr>
              <w:pStyle w:val="ListParagraph"/>
              <w:numPr>
                <w:ilvl w:val="2"/>
                <w:numId w:val="23"/>
              </w:numPr>
              <w:spacing w:before="120" w:after="120"/>
              <w:rPr>
                <w:sz w:val="18"/>
                <w:szCs w:val="18"/>
              </w:rPr>
            </w:pPr>
            <w:r w:rsidRPr="00D3209C">
              <w:rPr>
                <w:sz w:val="18"/>
                <w:szCs w:val="18"/>
              </w:rPr>
              <w:t>Innings pitched= 0.98</w:t>
            </w:r>
          </w:p>
        </w:tc>
      </w:tr>
      <w:tr w:rsidR="001D4F60" w:rsidRPr="002F16E1" w14:paraId="267468C0" w14:textId="77777777" w:rsidTr="001D4F60">
        <w:tc>
          <w:tcPr>
            <w:tcW w:w="10421" w:type="dxa"/>
            <w:shd w:val="clear" w:color="auto" w:fill="E6E6E6"/>
          </w:tcPr>
          <w:p w14:paraId="4B566B87"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4D67E977"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294723D9" w14:textId="77777777" w:rsidTr="001D4F60">
        <w:tc>
          <w:tcPr>
            <w:tcW w:w="10421" w:type="dxa"/>
            <w:tcBorders>
              <w:bottom w:val="single" w:sz="4" w:space="0" w:color="auto"/>
            </w:tcBorders>
            <w:shd w:val="clear" w:color="auto" w:fill="auto"/>
          </w:tcPr>
          <w:p w14:paraId="5AE36484" w14:textId="77777777" w:rsidR="00CA50D4" w:rsidRDefault="00CA50D4" w:rsidP="00CA50D4">
            <w:pPr>
              <w:pStyle w:val="ListParagraph"/>
              <w:numPr>
                <w:ilvl w:val="0"/>
                <w:numId w:val="23"/>
              </w:numPr>
              <w:spacing w:before="120" w:after="120"/>
              <w:ind w:left="427"/>
              <w:rPr>
                <w:sz w:val="18"/>
                <w:szCs w:val="18"/>
              </w:rPr>
            </w:pPr>
            <w:r w:rsidRPr="00CA50D4">
              <w:rPr>
                <w:sz w:val="18"/>
                <w:szCs w:val="18"/>
              </w:rPr>
              <w:t xml:space="preserve">The authors concluded that pitchers with a history of UCL reconstruction prior to the MLB draft can advance through the minor league ranks with roughly the same success as age-matched, height-matched, weight-matched and handedness-matched pitchers with no previous history of UCL reconstruction. </w:t>
            </w:r>
          </w:p>
          <w:p w14:paraId="609402D4" w14:textId="77777777" w:rsidR="00CA50D4" w:rsidRDefault="00CA50D4" w:rsidP="00CA50D4">
            <w:pPr>
              <w:pStyle w:val="ListParagraph"/>
              <w:numPr>
                <w:ilvl w:val="0"/>
                <w:numId w:val="23"/>
              </w:numPr>
              <w:spacing w:before="120" w:after="120"/>
              <w:ind w:left="427"/>
              <w:rPr>
                <w:sz w:val="18"/>
                <w:szCs w:val="18"/>
              </w:rPr>
            </w:pPr>
            <w:r w:rsidRPr="00CA50D4">
              <w:rPr>
                <w:sz w:val="18"/>
                <w:szCs w:val="18"/>
              </w:rPr>
              <w:t xml:space="preserve">They also </w:t>
            </w:r>
            <w:r>
              <w:rPr>
                <w:sz w:val="18"/>
                <w:szCs w:val="18"/>
              </w:rPr>
              <w:t>found</w:t>
            </w:r>
            <w:r w:rsidRPr="00CA50D4">
              <w:rPr>
                <w:sz w:val="18"/>
                <w:szCs w:val="18"/>
              </w:rPr>
              <w:t xml:space="preserve"> that pitchers with a prior UCL reconstruction had a greater risk of being assigned to the DL compared to the control group; however, they were not at risk for spending more time on the DL or having an increased number of elbow related injuries compared to matched controls.  </w:t>
            </w:r>
          </w:p>
          <w:p w14:paraId="293D67EB" w14:textId="77777777" w:rsidR="001D4F60" w:rsidRDefault="00CA50D4" w:rsidP="009E380F">
            <w:pPr>
              <w:pStyle w:val="ListParagraph"/>
              <w:numPr>
                <w:ilvl w:val="0"/>
                <w:numId w:val="23"/>
              </w:numPr>
              <w:spacing w:before="120" w:after="120"/>
              <w:ind w:left="427"/>
              <w:rPr>
                <w:sz w:val="18"/>
                <w:szCs w:val="18"/>
              </w:rPr>
            </w:pPr>
            <w:r w:rsidRPr="00CA50D4">
              <w:rPr>
                <w:sz w:val="18"/>
                <w:szCs w:val="18"/>
              </w:rPr>
              <w:t xml:space="preserve">Based on the findings, UCL reconstruction during amateur baseball does not negatively affect pitching performance statistics per inning, per year, and over the course of a pitcher’s professional baseball career compared to matched control pitchers.  </w:t>
            </w:r>
          </w:p>
          <w:p w14:paraId="33C8613D" w14:textId="77777777" w:rsidR="001D4F60" w:rsidRPr="004931DE" w:rsidRDefault="004931DE" w:rsidP="004931DE">
            <w:pPr>
              <w:pStyle w:val="ListParagraph"/>
              <w:numPr>
                <w:ilvl w:val="0"/>
                <w:numId w:val="23"/>
              </w:numPr>
              <w:spacing w:before="120" w:after="120"/>
              <w:ind w:left="427"/>
              <w:rPr>
                <w:sz w:val="18"/>
                <w:szCs w:val="18"/>
              </w:rPr>
            </w:pPr>
            <w:r>
              <w:rPr>
                <w:sz w:val="18"/>
                <w:szCs w:val="18"/>
              </w:rPr>
              <w:t>The authors recommended extreme caution when attempting to generalize these results to all amateur baseball pitchers rather than baseball pitchers entering the MLB draft because the study sample was not representative of all amateur pitchers.</w:t>
            </w:r>
          </w:p>
        </w:tc>
      </w:tr>
      <w:tr w:rsidR="001D4F60" w:rsidRPr="002F16E1" w14:paraId="3F530FA9" w14:textId="77777777" w:rsidTr="001D4F60">
        <w:tc>
          <w:tcPr>
            <w:tcW w:w="10421" w:type="dxa"/>
            <w:shd w:val="clear" w:color="auto" w:fill="E6E6E6"/>
          </w:tcPr>
          <w:p w14:paraId="293708A3"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1A32D211" w14:textId="77777777" w:rsidTr="001D4F60">
        <w:tc>
          <w:tcPr>
            <w:tcW w:w="10421" w:type="dxa"/>
            <w:shd w:val="clear" w:color="auto" w:fill="auto"/>
          </w:tcPr>
          <w:p w14:paraId="708C93F1" w14:textId="77777777" w:rsidR="001D4F60" w:rsidRPr="002F16E1" w:rsidRDefault="001D4F60" w:rsidP="009E380F">
            <w:pPr>
              <w:spacing w:before="120" w:after="120"/>
              <w:rPr>
                <w:b/>
                <w:sz w:val="18"/>
                <w:szCs w:val="18"/>
              </w:rPr>
            </w:pPr>
            <w:r w:rsidRPr="002F16E1">
              <w:rPr>
                <w:b/>
                <w:sz w:val="18"/>
                <w:szCs w:val="18"/>
              </w:rPr>
              <w:t>Validity</w:t>
            </w:r>
          </w:p>
          <w:p w14:paraId="5C1484AD" w14:textId="77777777" w:rsidR="001D4F60" w:rsidRPr="002F16E1" w:rsidRDefault="00F81BE7" w:rsidP="009E380F">
            <w:pPr>
              <w:spacing w:before="120" w:after="120"/>
              <w:rPr>
                <w:sz w:val="18"/>
                <w:szCs w:val="18"/>
              </w:rPr>
            </w:pPr>
            <w:r>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2F16E1" w14:paraId="3DD9F193" w14:textId="77777777" w:rsidTr="001D4F60">
        <w:tc>
          <w:tcPr>
            <w:tcW w:w="10421" w:type="dxa"/>
            <w:shd w:val="clear" w:color="auto" w:fill="auto"/>
          </w:tcPr>
          <w:p w14:paraId="2AB19B43" w14:textId="77777777" w:rsidR="00D10CD4" w:rsidRPr="00023C79" w:rsidRDefault="00D10CD4" w:rsidP="00D10CD4">
            <w:pPr>
              <w:spacing w:before="120" w:after="120"/>
              <w:rPr>
                <w:sz w:val="18"/>
                <w:szCs w:val="18"/>
              </w:rPr>
            </w:pPr>
            <w:r w:rsidRPr="006D6428">
              <w:rPr>
                <w:b/>
                <w:sz w:val="18"/>
                <w:szCs w:val="18"/>
              </w:rPr>
              <w:t>Modified Downs and Black Checklist</w:t>
            </w:r>
            <w:r w:rsidRPr="00023C79">
              <w:rPr>
                <w:sz w:val="18"/>
                <w:szCs w:val="18"/>
              </w:rPr>
              <w:t xml:space="preserve"> – This measure contains 27 items that are divided amongst 5 subscales: reporting (10 items), external validity (3 items), bias (7 items), confounding (6 items), and power (1 item).  All items are scored with either a 0 or 1, except for two items, one in the reporting subscale and power, which are scored on a 0 to 2 scale.  The maximum possible score is 29.</w:t>
            </w:r>
          </w:p>
          <w:p w14:paraId="7A9E1EF2" w14:textId="77777777" w:rsidR="00D10CD4" w:rsidRPr="00D10CD4" w:rsidRDefault="00D10CD4" w:rsidP="005E172F">
            <w:pPr>
              <w:pStyle w:val="ListParagraph"/>
              <w:numPr>
                <w:ilvl w:val="0"/>
                <w:numId w:val="24"/>
              </w:numPr>
              <w:spacing w:before="120" w:after="120"/>
              <w:rPr>
                <w:sz w:val="18"/>
                <w:szCs w:val="18"/>
              </w:rPr>
            </w:pPr>
            <w:r>
              <w:rPr>
                <w:sz w:val="18"/>
                <w:szCs w:val="18"/>
              </w:rPr>
              <w:t>Total Score: 17/29</w:t>
            </w:r>
          </w:p>
          <w:p w14:paraId="1F16204E" w14:textId="77777777" w:rsidR="005E172F" w:rsidRPr="006D6428" w:rsidRDefault="005E172F" w:rsidP="005E172F">
            <w:pPr>
              <w:spacing w:before="120" w:after="120"/>
              <w:rPr>
                <w:b/>
                <w:sz w:val="18"/>
                <w:szCs w:val="18"/>
              </w:rPr>
            </w:pPr>
            <w:r w:rsidRPr="006D6428">
              <w:rPr>
                <w:b/>
                <w:sz w:val="18"/>
                <w:szCs w:val="18"/>
              </w:rPr>
              <w:t>Limitations:</w:t>
            </w:r>
          </w:p>
          <w:p w14:paraId="2EE20383" w14:textId="77777777" w:rsidR="005E172F" w:rsidRDefault="005E172F" w:rsidP="005E172F">
            <w:pPr>
              <w:pStyle w:val="ListParagraph"/>
              <w:numPr>
                <w:ilvl w:val="0"/>
                <w:numId w:val="24"/>
              </w:numPr>
              <w:spacing w:before="120" w:after="120"/>
              <w:rPr>
                <w:sz w:val="18"/>
                <w:szCs w:val="18"/>
              </w:rPr>
            </w:pPr>
            <w:r>
              <w:rPr>
                <w:sz w:val="18"/>
                <w:szCs w:val="18"/>
              </w:rPr>
              <w:t>Due to the retrospective study design, participants and researchers were not blinded to the intervention, and no information was given regarding attempts to blind those measuring the outcome measures so there was the potential for bias.</w:t>
            </w:r>
          </w:p>
          <w:p w14:paraId="2FAD94C1" w14:textId="77777777" w:rsidR="005E172F" w:rsidRPr="005040BB" w:rsidRDefault="005E172F" w:rsidP="005E172F">
            <w:pPr>
              <w:pStyle w:val="ListParagraph"/>
              <w:numPr>
                <w:ilvl w:val="0"/>
                <w:numId w:val="24"/>
              </w:numPr>
              <w:spacing w:before="120" w:after="120"/>
              <w:rPr>
                <w:sz w:val="18"/>
                <w:szCs w:val="18"/>
              </w:rPr>
            </w:pPr>
            <w:r w:rsidRPr="005040BB">
              <w:rPr>
                <w:sz w:val="18"/>
                <w:szCs w:val="18"/>
              </w:rPr>
              <w:t>No information was provided regarding intervention specifics (i.e. surgeon, surgical technique, intervention location, rehabilitation protocols, rehabilitation location, and rehabilitation compliance) so it is impossible to assess whether or not differences in treatment</w:t>
            </w:r>
            <w:r>
              <w:rPr>
                <w:sz w:val="18"/>
                <w:szCs w:val="18"/>
              </w:rPr>
              <w:t xml:space="preserve"> protocols existed, whether procedures were typical, and</w:t>
            </w:r>
            <w:r w:rsidRPr="005040BB">
              <w:rPr>
                <w:sz w:val="18"/>
                <w:szCs w:val="18"/>
              </w:rPr>
              <w:t xml:space="preserve"> whether or not these potential difference</w:t>
            </w:r>
            <w:ins w:id="1" w:author="Cristina Raiti" w:date="2016-11-30T17:50:00Z">
              <w:r w:rsidR="005E2507">
                <w:rPr>
                  <w:sz w:val="18"/>
                  <w:szCs w:val="18"/>
                </w:rPr>
                <w:t>s</w:t>
              </w:r>
            </w:ins>
            <w:r w:rsidRPr="005040BB">
              <w:rPr>
                <w:sz w:val="18"/>
                <w:szCs w:val="18"/>
              </w:rPr>
              <w:t xml:space="preserve"> may have served as confounding varia</w:t>
            </w:r>
            <w:r>
              <w:rPr>
                <w:sz w:val="18"/>
                <w:szCs w:val="18"/>
              </w:rPr>
              <w:t>b</w:t>
            </w:r>
            <w:r w:rsidRPr="005040BB">
              <w:rPr>
                <w:sz w:val="18"/>
                <w:szCs w:val="18"/>
              </w:rPr>
              <w:t>les in the study.  Thus</w:t>
            </w:r>
            <w:r>
              <w:rPr>
                <w:sz w:val="18"/>
                <w:szCs w:val="18"/>
              </w:rPr>
              <w:t xml:space="preserve">, </w:t>
            </w:r>
            <w:r w:rsidRPr="005040BB">
              <w:rPr>
                <w:sz w:val="18"/>
                <w:szCs w:val="18"/>
              </w:rPr>
              <w:t xml:space="preserve">generalization of the results to all drafted MLB baseball players that have UCL reconstruction during their amateur years should be done with caution. Also, the study only included pitchers that were drafted into the MLB, so generalization of the results to all amateur baseball players that undergo UCL reconstruction should also be done with extreme caution. </w:t>
            </w:r>
          </w:p>
          <w:p w14:paraId="313073A0" w14:textId="24BFF1A4" w:rsidR="005E172F" w:rsidRDefault="005E172F" w:rsidP="005E172F">
            <w:pPr>
              <w:pStyle w:val="ListParagraph"/>
              <w:numPr>
                <w:ilvl w:val="0"/>
                <w:numId w:val="24"/>
              </w:numPr>
              <w:spacing w:before="120" w:after="120"/>
              <w:rPr>
                <w:sz w:val="18"/>
                <w:szCs w:val="18"/>
              </w:rPr>
            </w:pPr>
            <w:r>
              <w:rPr>
                <w:sz w:val="18"/>
                <w:szCs w:val="18"/>
              </w:rPr>
              <w:t xml:space="preserve">It is unclear whether or not all follow-up times were consistent between pitchers in the intervention group and their respective controls.  Although pitchers with prior UCL reconstructions and their control pitchers were selected during the safe draft year, differences in career longevity between groups can affect follow-up times, which in turn can affect the overall career performance statistics, performance statistics per inning, performance statistics per year, and risk of future injury of each group. Whether or not this </w:t>
            </w:r>
            <w:r w:rsidR="005E2507">
              <w:rPr>
                <w:sz w:val="18"/>
                <w:szCs w:val="18"/>
              </w:rPr>
              <w:t>e</w:t>
            </w:r>
            <w:r>
              <w:rPr>
                <w:sz w:val="18"/>
                <w:szCs w:val="18"/>
              </w:rPr>
              <w:t xml:space="preserve">ffect is statistically significant is unknown. </w:t>
            </w:r>
          </w:p>
          <w:p w14:paraId="2AD08DDA" w14:textId="77777777" w:rsidR="005E172F" w:rsidRDefault="005E172F" w:rsidP="005E172F">
            <w:pPr>
              <w:pStyle w:val="ListParagraph"/>
              <w:numPr>
                <w:ilvl w:val="0"/>
                <w:numId w:val="24"/>
              </w:numPr>
              <w:spacing w:before="120" w:after="120"/>
              <w:rPr>
                <w:sz w:val="18"/>
                <w:szCs w:val="18"/>
              </w:rPr>
            </w:pPr>
            <w:r>
              <w:rPr>
                <w:sz w:val="18"/>
                <w:szCs w:val="18"/>
              </w:rPr>
              <w:t xml:space="preserve">As the authors stated, the follow-up time period of 4-8 years may also not be of sufficient duration to capture players that advanced to a higher level of play over a longer period of time.   </w:t>
            </w:r>
          </w:p>
          <w:p w14:paraId="1DDEBE09" w14:textId="77777777" w:rsidR="005E172F" w:rsidRDefault="005E172F" w:rsidP="005E172F">
            <w:pPr>
              <w:pStyle w:val="ListParagraph"/>
              <w:numPr>
                <w:ilvl w:val="0"/>
                <w:numId w:val="24"/>
              </w:numPr>
              <w:spacing w:before="120" w:after="120"/>
              <w:rPr>
                <w:sz w:val="18"/>
                <w:szCs w:val="18"/>
              </w:rPr>
            </w:pPr>
            <w:r>
              <w:rPr>
                <w:sz w:val="18"/>
                <w:szCs w:val="18"/>
              </w:rPr>
              <w:t xml:space="preserve">A repeat study on a new set of subjects that match the original inclusion and exclusion criteria of the study was not performed to evaluate the consistency of the intervention’s effect; however, the authors did recommend future analyses on pitching performance variables and the risk of injury following UCL reconstruction to further elucidate the effects of this procedure considering their results differed in some respects from those of a prior study that looked at similar outcome measures following UCL reconstruction. </w:t>
            </w:r>
          </w:p>
          <w:p w14:paraId="052D30F2" w14:textId="77777777" w:rsidR="005E172F" w:rsidRDefault="005E172F" w:rsidP="005E172F">
            <w:pPr>
              <w:pStyle w:val="ListParagraph"/>
              <w:numPr>
                <w:ilvl w:val="0"/>
                <w:numId w:val="24"/>
              </w:numPr>
              <w:spacing w:before="120" w:after="120"/>
              <w:rPr>
                <w:sz w:val="18"/>
                <w:szCs w:val="18"/>
              </w:rPr>
            </w:pPr>
            <w:r>
              <w:rPr>
                <w:sz w:val="18"/>
                <w:szCs w:val="18"/>
              </w:rPr>
              <w:t xml:space="preserve">They provided estimations of random variability in each outcome measure via ranges rather than standard deviation so we do not have any information regarding the average absolute distance of every individual score from the mean, nor were we provided a mean value.  The authors only gave the median value for each outcome measure in both groups.  </w:t>
            </w:r>
          </w:p>
          <w:p w14:paraId="31BB66F1" w14:textId="77777777" w:rsidR="005E172F" w:rsidRDefault="005E172F" w:rsidP="005E172F">
            <w:pPr>
              <w:pStyle w:val="ListParagraph"/>
              <w:numPr>
                <w:ilvl w:val="0"/>
                <w:numId w:val="24"/>
              </w:numPr>
              <w:spacing w:before="120" w:after="120"/>
              <w:rPr>
                <w:sz w:val="18"/>
                <w:szCs w:val="18"/>
              </w:rPr>
            </w:pPr>
            <w:r>
              <w:rPr>
                <w:sz w:val="18"/>
                <w:szCs w:val="18"/>
              </w:rPr>
              <w:lastRenderedPageBreak/>
              <w:t xml:space="preserve">No power analyses were performed to detect the necessary small sample size needed to reduce the risk of type II error. Thus, the sample size may be too small to detect significant differences between groups. </w:t>
            </w:r>
          </w:p>
          <w:p w14:paraId="7D68F9C6" w14:textId="77777777" w:rsidR="005E172F" w:rsidRPr="00F96747" w:rsidRDefault="005E172F" w:rsidP="005E172F">
            <w:pPr>
              <w:pStyle w:val="ListParagraph"/>
              <w:numPr>
                <w:ilvl w:val="0"/>
                <w:numId w:val="24"/>
              </w:numPr>
              <w:spacing w:before="120" w:after="120"/>
              <w:rPr>
                <w:sz w:val="18"/>
                <w:szCs w:val="18"/>
              </w:rPr>
            </w:pPr>
            <w:r>
              <w:rPr>
                <w:sz w:val="18"/>
                <w:szCs w:val="18"/>
              </w:rPr>
              <w:t xml:space="preserve">I agree with the authors that the number of players on the DL, the number of days spent on the DL, and the number of pitchers on the DL secondary to elbow related injuries are not ideal measures of the risk of injury following UCL reconstruction because these statistics do not provide information regarding the magnitude of injury or the cause of injury.  Thus, it is impossible to truly compare the severity of injuries between groups and it is impossible to determine whether or not the injuries that occurred in the UCL reconstruction group were attributed to </w:t>
            </w:r>
            <w:r w:rsidRPr="003418C8">
              <w:rPr>
                <w:sz w:val="18"/>
                <w:szCs w:val="18"/>
              </w:rPr>
              <w:t>post</w:t>
            </w:r>
            <w:r>
              <w:rPr>
                <w:sz w:val="18"/>
                <w:szCs w:val="18"/>
              </w:rPr>
              <w:t xml:space="preserve">-operative </w:t>
            </w:r>
            <w:r w:rsidRPr="003418C8">
              <w:rPr>
                <w:sz w:val="18"/>
                <w:szCs w:val="18"/>
              </w:rPr>
              <w:t>UCL complications.</w:t>
            </w:r>
            <w:r>
              <w:rPr>
                <w:sz w:val="18"/>
                <w:szCs w:val="18"/>
              </w:rPr>
              <w:t xml:space="preserve"> </w:t>
            </w:r>
            <w:r w:rsidRPr="00F96747">
              <w:rPr>
                <w:sz w:val="18"/>
                <w:szCs w:val="18"/>
              </w:rPr>
              <w:t>That being said, the authors used the same outcome measures for assessing risk of injury in both groups, which should minimize the effects this has on their results and conclusions.</w:t>
            </w:r>
          </w:p>
          <w:p w14:paraId="3F43130C" w14:textId="77777777" w:rsidR="005E172F" w:rsidRDefault="005E172F" w:rsidP="005E172F">
            <w:pPr>
              <w:pStyle w:val="ListParagraph"/>
              <w:numPr>
                <w:ilvl w:val="0"/>
                <w:numId w:val="24"/>
              </w:numPr>
              <w:spacing w:before="120" w:after="120"/>
              <w:rPr>
                <w:sz w:val="18"/>
                <w:szCs w:val="18"/>
              </w:rPr>
            </w:pPr>
            <w:r>
              <w:rPr>
                <w:sz w:val="18"/>
                <w:szCs w:val="18"/>
              </w:rPr>
              <w:t>Pitchers may have been downgraded in the draft due to a history of UCL reconstruction despite performance statistics and talent indicating a higher level of play resulting in different pitching performance statistics between groups at baseline</w:t>
            </w:r>
            <w:r w:rsidRPr="002F4EC5">
              <w:rPr>
                <w:sz w:val="18"/>
                <w:szCs w:val="18"/>
              </w:rPr>
              <w:t xml:space="preserve">.  </w:t>
            </w:r>
            <w:r>
              <w:rPr>
                <w:sz w:val="18"/>
                <w:szCs w:val="18"/>
              </w:rPr>
              <w:t xml:space="preserve">As the authors stated, </w:t>
            </w:r>
            <w:r w:rsidRPr="002F4EC5">
              <w:rPr>
                <w:sz w:val="18"/>
                <w:szCs w:val="18"/>
              </w:rPr>
              <w:t>draft grades are both</w:t>
            </w:r>
            <w:r>
              <w:rPr>
                <w:sz w:val="18"/>
                <w:szCs w:val="18"/>
              </w:rPr>
              <w:t xml:space="preserve"> multifactorial and subjective so </w:t>
            </w:r>
            <w:r w:rsidRPr="002F4EC5">
              <w:rPr>
                <w:sz w:val="18"/>
                <w:szCs w:val="18"/>
              </w:rPr>
              <w:t>there is no way to determine how much the pitcher’s surgical history may have affected their placement in the draft (rookie, A, AA, AAA, and MLB). Pitchers who were initially downgraded may have attained their highest level of play earlier on and may have appeared to have a greater professional advancement compared to their matched control. It is unclear how statistically significant the effects of downgrading pitchers are on the overall results and conclusions of the study.</w:t>
            </w:r>
          </w:p>
          <w:p w14:paraId="0B3E7F6A" w14:textId="77777777" w:rsidR="005E172F" w:rsidRPr="002F4EC5" w:rsidRDefault="005E172F" w:rsidP="005E172F">
            <w:pPr>
              <w:pStyle w:val="ListParagraph"/>
              <w:numPr>
                <w:ilvl w:val="0"/>
                <w:numId w:val="24"/>
              </w:numPr>
              <w:spacing w:before="120" w:after="120"/>
              <w:rPr>
                <w:sz w:val="18"/>
                <w:szCs w:val="18"/>
              </w:rPr>
            </w:pPr>
            <w:r>
              <w:rPr>
                <w:sz w:val="18"/>
                <w:szCs w:val="18"/>
              </w:rPr>
              <w:t xml:space="preserve">Although the authors reported probability values for the main outcomes, in addition to the group median and range for each outcome measure, the raw data for each individual player was not included so it is not possible to check the accuracy of their math/results.   </w:t>
            </w:r>
          </w:p>
          <w:p w14:paraId="77AAC6FE" w14:textId="77777777" w:rsidR="005E172F" w:rsidRPr="006D6428" w:rsidRDefault="005E172F" w:rsidP="005E172F">
            <w:pPr>
              <w:spacing w:before="120" w:after="120"/>
              <w:rPr>
                <w:b/>
                <w:sz w:val="18"/>
                <w:szCs w:val="18"/>
              </w:rPr>
            </w:pPr>
            <w:r w:rsidRPr="006D6428">
              <w:rPr>
                <w:b/>
                <w:sz w:val="18"/>
                <w:szCs w:val="18"/>
              </w:rPr>
              <w:t>Strengths:</w:t>
            </w:r>
          </w:p>
          <w:p w14:paraId="6DA0F508" w14:textId="77777777" w:rsidR="005E172F" w:rsidRDefault="005E172F" w:rsidP="005E172F">
            <w:pPr>
              <w:pStyle w:val="ListParagraph"/>
              <w:numPr>
                <w:ilvl w:val="0"/>
                <w:numId w:val="24"/>
              </w:numPr>
              <w:spacing w:before="120" w:after="120"/>
              <w:rPr>
                <w:sz w:val="18"/>
                <w:szCs w:val="18"/>
              </w:rPr>
            </w:pPr>
            <w:r>
              <w:rPr>
                <w:sz w:val="18"/>
                <w:szCs w:val="18"/>
              </w:rPr>
              <w:t>The authors provided enough detail regarding data collection methods and outcome measures that the study can easily be replicated in the future.</w:t>
            </w:r>
          </w:p>
          <w:p w14:paraId="52E5305C" w14:textId="77777777" w:rsidR="005E172F" w:rsidRDefault="005E172F" w:rsidP="005E172F">
            <w:pPr>
              <w:pStyle w:val="ListParagraph"/>
              <w:numPr>
                <w:ilvl w:val="0"/>
                <w:numId w:val="24"/>
              </w:numPr>
              <w:spacing w:before="120" w:after="120"/>
              <w:rPr>
                <w:sz w:val="18"/>
                <w:szCs w:val="18"/>
              </w:rPr>
            </w:pPr>
            <w:r>
              <w:rPr>
                <w:sz w:val="18"/>
                <w:szCs w:val="18"/>
              </w:rPr>
              <w:t>The inclusion criteria, exclusion criteria, hypotheses, outcome measures, and p-value were clearly defined and established prior to data collection and assessment, which would indicate that the authors did not perform any data-dredging that would increase the risk of bias.</w:t>
            </w:r>
          </w:p>
          <w:p w14:paraId="3D7D2E63" w14:textId="77777777" w:rsidR="005E172F" w:rsidRDefault="005E172F" w:rsidP="005E172F">
            <w:pPr>
              <w:pStyle w:val="ListParagraph"/>
              <w:numPr>
                <w:ilvl w:val="0"/>
                <w:numId w:val="24"/>
              </w:numPr>
              <w:spacing w:before="120" w:after="120"/>
              <w:rPr>
                <w:sz w:val="18"/>
                <w:szCs w:val="18"/>
              </w:rPr>
            </w:pPr>
            <w:r>
              <w:rPr>
                <w:sz w:val="18"/>
                <w:szCs w:val="18"/>
              </w:rPr>
              <w:t>They selected subjects for the intervention group and control group from the same population and over the same time period, which helps to improve the internal validity of the study.</w:t>
            </w:r>
          </w:p>
          <w:p w14:paraId="06695433" w14:textId="77777777" w:rsidR="005E172F" w:rsidRPr="0067661A" w:rsidRDefault="005E172F" w:rsidP="005E172F">
            <w:pPr>
              <w:pStyle w:val="ListParagraph"/>
              <w:numPr>
                <w:ilvl w:val="0"/>
                <w:numId w:val="24"/>
              </w:numPr>
              <w:spacing w:before="120" w:after="120"/>
              <w:rPr>
                <w:sz w:val="18"/>
                <w:szCs w:val="18"/>
              </w:rPr>
            </w:pPr>
            <w:r w:rsidRPr="00AF28A9">
              <w:rPr>
                <w:sz w:val="18"/>
                <w:szCs w:val="18"/>
              </w:rPr>
              <w:t>The use of matched controls minimizes the risk of confounding variables at baseline between groups that could potentially effect outcomes of the study</w:t>
            </w:r>
            <w:r>
              <w:rPr>
                <w:sz w:val="18"/>
                <w:szCs w:val="18"/>
              </w:rPr>
              <w:t xml:space="preserve">. </w:t>
            </w:r>
          </w:p>
          <w:p w14:paraId="11CFDFE7" w14:textId="77777777" w:rsidR="005E172F" w:rsidRDefault="005E172F" w:rsidP="005E172F">
            <w:pPr>
              <w:pStyle w:val="ListParagraph"/>
              <w:numPr>
                <w:ilvl w:val="0"/>
                <w:numId w:val="24"/>
              </w:numPr>
              <w:spacing w:before="120" w:after="120"/>
              <w:rPr>
                <w:sz w:val="18"/>
                <w:szCs w:val="18"/>
              </w:rPr>
            </w:pPr>
            <w:r w:rsidRPr="00AF28A9">
              <w:rPr>
                <w:sz w:val="18"/>
                <w:szCs w:val="18"/>
              </w:rPr>
              <w:t xml:space="preserve">Due to the retrospective nature of the study, subject attrition and lost to follow-up was not a concern. </w:t>
            </w:r>
          </w:p>
          <w:p w14:paraId="6ECD5D4F" w14:textId="77777777" w:rsidR="005E172F" w:rsidRPr="0067661A" w:rsidRDefault="005E172F" w:rsidP="005E172F">
            <w:pPr>
              <w:pStyle w:val="ListParagraph"/>
              <w:numPr>
                <w:ilvl w:val="0"/>
                <w:numId w:val="24"/>
              </w:numPr>
              <w:spacing w:before="120" w:after="120"/>
              <w:rPr>
                <w:sz w:val="18"/>
                <w:szCs w:val="18"/>
              </w:rPr>
            </w:pPr>
            <w:r>
              <w:rPr>
                <w:sz w:val="18"/>
                <w:szCs w:val="18"/>
              </w:rPr>
              <w:t>The statistical tests they used to assess the main outcomes were appropriate for the types of data collected.</w:t>
            </w:r>
          </w:p>
          <w:p w14:paraId="578188F9" w14:textId="77777777" w:rsidR="005E172F" w:rsidRPr="00AF28A9" w:rsidRDefault="005E172F" w:rsidP="005E172F">
            <w:pPr>
              <w:pStyle w:val="ListParagraph"/>
              <w:numPr>
                <w:ilvl w:val="0"/>
                <w:numId w:val="24"/>
              </w:numPr>
              <w:spacing w:before="120" w:after="120"/>
              <w:rPr>
                <w:sz w:val="18"/>
                <w:szCs w:val="18"/>
              </w:rPr>
            </w:pPr>
            <w:r>
              <w:rPr>
                <w:sz w:val="18"/>
                <w:szCs w:val="18"/>
              </w:rPr>
              <w:t>They discussed potential strengths and limitations of the study</w:t>
            </w:r>
          </w:p>
          <w:p w14:paraId="1F709A3E" w14:textId="77777777" w:rsidR="001D4F60" w:rsidRPr="00580607" w:rsidRDefault="005E172F" w:rsidP="00D10CD4">
            <w:pPr>
              <w:pStyle w:val="ListParagraph"/>
              <w:numPr>
                <w:ilvl w:val="0"/>
                <w:numId w:val="24"/>
              </w:numPr>
              <w:spacing w:before="120" w:after="120"/>
              <w:rPr>
                <w:sz w:val="18"/>
                <w:szCs w:val="18"/>
              </w:rPr>
            </w:pPr>
            <w:r w:rsidRPr="00D10CD4">
              <w:rPr>
                <w:sz w:val="18"/>
                <w:szCs w:val="18"/>
              </w:rPr>
              <w:t>Additional strengths as determined by the authors: (1) inclusion of pitchers from the MLB draft that had UCL reconstruction prior to the draft eliminated selection bias; (2) the use of three controls per every UCL reconstruction pitcher provided more data for comparisons between groups; (3) the use of the same performance statistics as other studies means the results and analyses can be used to expand current knowledge on this topic; (4) it is the first study to assess the effects of UCL reconstruction during amateur years on the professional advancement of baseball players in the MLB.</w:t>
            </w:r>
          </w:p>
        </w:tc>
      </w:tr>
      <w:tr w:rsidR="001D4F60" w:rsidRPr="002F16E1" w14:paraId="64318002" w14:textId="77777777" w:rsidTr="001D4F60">
        <w:tc>
          <w:tcPr>
            <w:tcW w:w="10421" w:type="dxa"/>
            <w:shd w:val="clear" w:color="auto" w:fill="auto"/>
          </w:tcPr>
          <w:p w14:paraId="6D155EF4" w14:textId="77777777"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14:paraId="67E8AC93" w14:textId="77777777"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370613FE" w14:textId="77777777" w:rsidTr="001D4F60">
        <w:tc>
          <w:tcPr>
            <w:tcW w:w="10421" w:type="dxa"/>
            <w:tcBorders>
              <w:bottom w:val="single" w:sz="4" w:space="0" w:color="auto"/>
            </w:tcBorders>
            <w:shd w:val="clear" w:color="auto" w:fill="auto"/>
          </w:tcPr>
          <w:p w14:paraId="5A08A930" w14:textId="77777777" w:rsidR="000D6A6B" w:rsidRDefault="000D6A6B" w:rsidP="000D6A6B">
            <w:pPr>
              <w:spacing w:before="120" w:after="120"/>
              <w:rPr>
                <w:sz w:val="18"/>
                <w:szCs w:val="18"/>
              </w:rPr>
            </w:pPr>
            <w:r>
              <w:rPr>
                <w:sz w:val="18"/>
                <w:szCs w:val="18"/>
              </w:rPr>
              <w:t xml:space="preserve">Due to a lack of detailed information regarding the surgical interventions and postop protocols, we do not know the specific effects that each UCL reconstruction technique has on pitcher outcomes in the MLB.  For example, it is unclear how many subjects underwent Tommy John Surgery, the Modified </w:t>
            </w:r>
            <w:proofErr w:type="spellStart"/>
            <w:r>
              <w:rPr>
                <w:sz w:val="18"/>
                <w:szCs w:val="18"/>
              </w:rPr>
              <w:t>Jobe</w:t>
            </w:r>
            <w:proofErr w:type="spellEnd"/>
            <w:r>
              <w:rPr>
                <w:sz w:val="18"/>
                <w:szCs w:val="18"/>
              </w:rPr>
              <w:t xml:space="preserve"> technique, the Docking technique, or a slightly modified version of one of the three surgical techniques just mentioned. If one procedure had significantly better outcomes than the others and a majority of subjects had that specific reconstruction technique, then the results may be skewed and the median value may be significantly higher than the true average for each specific reconstruction technique.  Thus, although there appeared to be no statistically significant difference between groups for a majority of the outcome measures, it would not be accurate to assume that pitchers that underwent the other surgical techniques would have similar professional advancement, relative risk of injury, and pitching performance statistics as their age-matched controls. </w:t>
            </w:r>
          </w:p>
          <w:p w14:paraId="194F75D3" w14:textId="77777777" w:rsidR="000D6A6B" w:rsidRDefault="000D6A6B" w:rsidP="000D6A6B">
            <w:pPr>
              <w:spacing w:before="120" w:after="120"/>
              <w:rPr>
                <w:sz w:val="18"/>
                <w:szCs w:val="18"/>
              </w:rPr>
            </w:pPr>
            <w:r>
              <w:rPr>
                <w:sz w:val="18"/>
                <w:szCs w:val="18"/>
              </w:rPr>
              <w:t xml:space="preserve">The lack of a priori power analyses to determine the necessary number of subjects in order to detect a statistically significant difference between groups, and the relatively short follow-up time period compared to some MLB careers further reduces the clinical significance of the results.  We cannot assume that the sample size was appropriate, nor can be conclude that the duration of follow-up was sufficient to detect statistically significant changes. Also, unidentified differences in career longevity between groups may have resulted in different follow-up times over the 4-8 year data collection period, which in turn may have affected the overall career performance statistics, performance statistics per inning, performance statistics per year, and risk of </w:t>
            </w:r>
            <w:r>
              <w:rPr>
                <w:sz w:val="18"/>
                <w:szCs w:val="18"/>
              </w:rPr>
              <w:lastRenderedPageBreak/>
              <w:t>future injury of each group. As previously mentioned, whether or not this effect is statistically significant is unknown. It is also unclear how statistically significant the effects of downgrading UCL reconstruction pitchers in the draft may be on the overall results.   As mentioned, p</w:t>
            </w:r>
            <w:r w:rsidRPr="002F4EC5">
              <w:rPr>
                <w:sz w:val="18"/>
                <w:szCs w:val="18"/>
              </w:rPr>
              <w:t xml:space="preserve">itchers who were initially downgraded may have attained their highest level of play earlier </w:t>
            </w:r>
            <w:r>
              <w:rPr>
                <w:sz w:val="18"/>
                <w:szCs w:val="18"/>
              </w:rPr>
              <w:t xml:space="preserve">on, </w:t>
            </w:r>
            <w:r w:rsidRPr="002F4EC5">
              <w:rPr>
                <w:sz w:val="18"/>
                <w:szCs w:val="18"/>
              </w:rPr>
              <w:t xml:space="preserve">and </w:t>
            </w:r>
            <w:r>
              <w:rPr>
                <w:sz w:val="18"/>
                <w:szCs w:val="18"/>
              </w:rPr>
              <w:t xml:space="preserve">they </w:t>
            </w:r>
            <w:r w:rsidRPr="002F4EC5">
              <w:rPr>
                <w:sz w:val="18"/>
                <w:szCs w:val="18"/>
              </w:rPr>
              <w:t>may have appeared to have a greater professional advancement com</w:t>
            </w:r>
            <w:r>
              <w:rPr>
                <w:sz w:val="18"/>
                <w:szCs w:val="18"/>
              </w:rPr>
              <w:t xml:space="preserve">pared to their matched control.  </w:t>
            </w:r>
          </w:p>
          <w:p w14:paraId="1867DBE6" w14:textId="13558BDA" w:rsidR="000D6A6B" w:rsidRDefault="000D6A6B" w:rsidP="000D6A6B">
            <w:pPr>
              <w:spacing w:before="120" w:after="120"/>
              <w:rPr>
                <w:sz w:val="18"/>
                <w:szCs w:val="18"/>
              </w:rPr>
            </w:pPr>
            <w:r>
              <w:rPr>
                <w:sz w:val="18"/>
                <w:szCs w:val="18"/>
              </w:rPr>
              <w:t xml:space="preserve">While the results indicate that UCL reconstruction is not a career ending procedure, </w:t>
            </w:r>
            <w:r w:rsidR="00B41F4F">
              <w:rPr>
                <w:sz w:val="18"/>
                <w:szCs w:val="18"/>
              </w:rPr>
              <w:t xml:space="preserve">they </w:t>
            </w:r>
            <w:r>
              <w:rPr>
                <w:sz w:val="18"/>
                <w:szCs w:val="18"/>
              </w:rPr>
              <w:t xml:space="preserve">are currently inconclusive regarding the effects </w:t>
            </w:r>
            <w:r w:rsidR="00B41F4F">
              <w:rPr>
                <w:sz w:val="18"/>
                <w:szCs w:val="18"/>
              </w:rPr>
              <w:t xml:space="preserve">UCL reconstruction </w:t>
            </w:r>
            <w:r>
              <w:rPr>
                <w:sz w:val="18"/>
                <w:szCs w:val="18"/>
              </w:rPr>
              <w:t xml:space="preserve">has on professional advancement, pitching performance, and risk of injury in professional baseball pitchers compared to matched control pitchers.  Due to the large number of limitations and unknowns, </w:t>
            </w:r>
            <w:r w:rsidRPr="005040BB">
              <w:rPr>
                <w:sz w:val="18"/>
                <w:szCs w:val="18"/>
              </w:rPr>
              <w:t>generalization of the results to</w:t>
            </w:r>
            <w:r>
              <w:rPr>
                <w:sz w:val="18"/>
                <w:szCs w:val="18"/>
              </w:rPr>
              <w:t xml:space="preserve"> all drafted MLB baseball pitchers</w:t>
            </w:r>
            <w:r w:rsidRPr="005040BB">
              <w:rPr>
                <w:sz w:val="18"/>
                <w:szCs w:val="18"/>
              </w:rPr>
              <w:t xml:space="preserve"> that have UCL reconstruction during their amateur years should be done with</w:t>
            </w:r>
            <w:r>
              <w:rPr>
                <w:sz w:val="18"/>
                <w:szCs w:val="18"/>
              </w:rPr>
              <w:t xml:space="preserve"> </w:t>
            </w:r>
            <w:r w:rsidRPr="005040BB">
              <w:rPr>
                <w:sz w:val="18"/>
                <w:szCs w:val="18"/>
              </w:rPr>
              <w:t>caution. Also, the study only included pitchers that were drafted into the MLB, so generalization of the results to all a</w:t>
            </w:r>
            <w:r>
              <w:rPr>
                <w:sz w:val="18"/>
                <w:szCs w:val="18"/>
              </w:rPr>
              <w:t>mateur baseball pitchers</w:t>
            </w:r>
            <w:r w:rsidRPr="005040BB">
              <w:rPr>
                <w:sz w:val="18"/>
                <w:szCs w:val="18"/>
              </w:rPr>
              <w:t xml:space="preserve"> that undergo UCL reconstruction should be done with extreme caution.</w:t>
            </w:r>
            <w:r>
              <w:rPr>
                <w:sz w:val="18"/>
                <w:szCs w:val="18"/>
              </w:rPr>
              <w:t xml:space="preserve"> </w:t>
            </w:r>
          </w:p>
          <w:p w14:paraId="636BBB87" w14:textId="77777777" w:rsidR="001D4F60" w:rsidRPr="00580607" w:rsidRDefault="000D6A6B" w:rsidP="000D6A6B">
            <w:pPr>
              <w:spacing w:before="120" w:after="120"/>
              <w:rPr>
                <w:sz w:val="18"/>
                <w:szCs w:val="18"/>
              </w:rPr>
            </w:pPr>
            <w:r>
              <w:rPr>
                <w:sz w:val="18"/>
                <w:szCs w:val="18"/>
              </w:rPr>
              <w:t xml:space="preserve">That being said, this was the first paper to assess professional advancement through the MLB following UCL reconstruction during the years of amateur play so study limitations and potential improvements are expected. This study serves as an excellent building block for future research on this topic so we can hopefully develop more clinically meaningful results to apply to future patients contemplating UCL reconstruction. Repeat studies on a new set of subjects that match the original inclusion and exclusion criteria and that also addresses the limitations in the current study will help evaluate the consistency of the intervention’s effect. </w:t>
            </w:r>
          </w:p>
        </w:tc>
      </w:tr>
    </w:tbl>
    <w:p w14:paraId="7F39CAF7" w14:textId="77777777" w:rsidR="00B75E91" w:rsidRDefault="00B75E91" w:rsidP="001D4F60">
      <w:pPr>
        <w:spacing w:before="240" w:after="240"/>
        <w:rPr>
          <w:b/>
          <w:sz w:val="18"/>
          <w:szCs w:val="18"/>
        </w:rPr>
      </w:pPr>
    </w:p>
    <w:p w14:paraId="672C61CF" w14:textId="77777777" w:rsidR="001D4F60" w:rsidRDefault="001D4F60" w:rsidP="001D4F60">
      <w:pPr>
        <w:spacing w:before="240" w:after="240"/>
        <w:rPr>
          <w:b/>
          <w:sz w:val="18"/>
          <w:szCs w:val="18"/>
        </w:rPr>
      </w:pPr>
      <w:r>
        <w:rPr>
          <w:b/>
          <w:sz w:val="18"/>
          <w:szCs w:val="18"/>
        </w:rPr>
        <w:t xml:space="preserve">(2) </w:t>
      </w:r>
      <w:r w:rsidRPr="001D4F60">
        <w:rPr>
          <w:b/>
          <w:sz w:val="18"/>
          <w:szCs w:val="18"/>
        </w:rPr>
        <w:t xml:space="preserve">Description and appraisal of </w:t>
      </w:r>
      <w:r w:rsidR="00BF3A3C">
        <w:rPr>
          <w:b/>
          <w:sz w:val="18"/>
          <w:szCs w:val="18"/>
        </w:rPr>
        <w:t>Rate of Return to Pitching and Performance After Tommy John Surgery in Major League Baseball Pitchers by Erickson BJ, Gupta AK, Harris JD, Bush-Joseph C, Bach BR, Abrams GD,</w:t>
      </w:r>
      <w:r w:rsidR="001152DF">
        <w:rPr>
          <w:b/>
          <w:sz w:val="18"/>
          <w:szCs w:val="18"/>
        </w:rPr>
        <w:t xml:space="preserve"> San Juan AM, Cole BJ, Romeo AA;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2622488B" w14:textId="77777777" w:rsidTr="009E380F">
        <w:tc>
          <w:tcPr>
            <w:tcW w:w="10421" w:type="dxa"/>
            <w:shd w:val="clear" w:color="auto" w:fill="E6E6E6"/>
          </w:tcPr>
          <w:p w14:paraId="2CB13A9C"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69686A86" w14:textId="77777777" w:rsidTr="009E380F">
        <w:tc>
          <w:tcPr>
            <w:tcW w:w="10421" w:type="dxa"/>
            <w:tcBorders>
              <w:bottom w:val="single" w:sz="4" w:space="0" w:color="auto"/>
            </w:tcBorders>
            <w:shd w:val="clear" w:color="auto" w:fill="auto"/>
          </w:tcPr>
          <w:p w14:paraId="0C45B61F" w14:textId="77777777" w:rsidR="001D4F60" w:rsidRPr="002F16E1" w:rsidRDefault="008B13E7" w:rsidP="00AD1B83">
            <w:pPr>
              <w:spacing w:before="120" w:after="120"/>
              <w:rPr>
                <w:sz w:val="18"/>
                <w:szCs w:val="18"/>
              </w:rPr>
            </w:pPr>
            <w:r>
              <w:rPr>
                <w:sz w:val="18"/>
                <w:szCs w:val="18"/>
              </w:rPr>
              <w:t>The primary objectives of the study were to determine (1) the rate of return to pitching (RTP) in the MLB following UC</w:t>
            </w:r>
            <w:r w:rsidR="00664640">
              <w:rPr>
                <w:sz w:val="18"/>
                <w:szCs w:val="18"/>
              </w:rPr>
              <w:t>L reconstruction, (2) the rate of RTP in the</w:t>
            </w:r>
            <w:r>
              <w:rPr>
                <w:sz w:val="18"/>
                <w:szCs w:val="18"/>
              </w:rPr>
              <w:t xml:space="preserve"> </w:t>
            </w:r>
            <w:r w:rsidR="00664640">
              <w:rPr>
                <w:sz w:val="18"/>
                <w:szCs w:val="18"/>
              </w:rPr>
              <w:t>MLB and minor league</w:t>
            </w:r>
            <w:r w:rsidR="00AD1B83">
              <w:rPr>
                <w:sz w:val="18"/>
                <w:szCs w:val="18"/>
              </w:rPr>
              <w:t>s combined</w:t>
            </w:r>
            <w:r w:rsidR="00664640">
              <w:rPr>
                <w:sz w:val="18"/>
                <w:szCs w:val="18"/>
              </w:rPr>
              <w:t xml:space="preserve"> </w:t>
            </w:r>
            <w:r>
              <w:rPr>
                <w:sz w:val="18"/>
                <w:szCs w:val="18"/>
              </w:rPr>
              <w:t>following UCL reconstruction, (3) pitching performance following RTP after UCL reconstruction; and (4) the difference in RTP rate and pitching performance statistics between pitchers that underwent UCL reconstruction and matched controls without a history of UCL reconstruction.</w:t>
            </w:r>
          </w:p>
        </w:tc>
      </w:tr>
      <w:tr w:rsidR="001D4F60" w:rsidRPr="002F16E1" w14:paraId="6C1A28DA" w14:textId="77777777" w:rsidTr="009E380F">
        <w:tc>
          <w:tcPr>
            <w:tcW w:w="10421" w:type="dxa"/>
            <w:shd w:val="clear" w:color="auto" w:fill="E6E6E6"/>
          </w:tcPr>
          <w:p w14:paraId="65CB7769" w14:textId="77777777" w:rsidR="001D4F60" w:rsidRPr="002F16E1" w:rsidRDefault="001D4F60" w:rsidP="009E380F">
            <w:pPr>
              <w:spacing w:before="120" w:after="120"/>
              <w:jc w:val="both"/>
              <w:rPr>
                <w:b/>
                <w:sz w:val="18"/>
                <w:szCs w:val="18"/>
              </w:rPr>
            </w:pPr>
            <w:r w:rsidRPr="002F16E1">
              <w:rPr>
                <w:b/>
                <w:sz w:val="18"/>
                <w:szCs w:val="18"/>
              </w:rPr>
              <w:t>Study Design</w:t>
            </w:r>
          </w:p>
          <w:p w14:paraId="49B0E417"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222B243E"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5A7CAC03" w14:textId="77777777" w:rsidTr="009E380F">
        <w:tc>
          <w:tcPr>
            <w:tcW w:w="10421" w:type="dxa"/>
            <w:tcBorders>
              <w:bottom w:val="single" w:sz="4" w:space="0" w:color="auto"/>
            </w:tcBorders>
            <w:shd w:val="clear" w:color="auto" w:fill="auto"/>
          </w:tcPr>
          <w:p w14:paraId="429E143A" w14:textId="77777777" w:rsidR="001D4F60" w:rsidRDefault="008078C4" w:rsidP="008078C4">
            <w:pPr>
              <w:pStyle w:val="ListParagraph"/>
              <w:numPr>
                <w:ilvl w:val="0"/>
                <w:numId w:val="25"/>
              </w:numPr>
              <w:spacing w:before="120" w:after="120"/>
              <w:ind w:left="427"/>
              <w:rPr>
                <w:sz w:val="18"/>
                <w:szCs w:val="18"/>
              </w:rPr>
            </w:pPr>
            <w:r w:rsidRPr="008078C4">
              <w:rPr>
                <w:sz w:val="18"/>
                <w:szCs w:val="18"/>
              </w:rPr>
              <w:t xml:space="preserve">A quantitative, retrospective, quasi-experimental, case-control cohort study </w:t>
            </w:r>
          </w:p>
          <w:p w14:paraId="457AD79A" w14:textId="77777777" w:rsidR="00646B38" w:rsidRDefault="00C72B0D" w:rsidP="00646B38">
            <w:pPr>
              <w:pStyle w:val="ListParagraph"/>
              <w:numPr>
                <w:ilvl w:val="0"/>
                <w:numId w:val="25"/>
              </w:numPr>
              <w:spacing w:before="120" w:after="120"/>
              <w:ind w:left="427"/>
              <w:rPr>
                <w:sz w:val="18"/>
                <w:szCs w:val="18"/>
              </w:rPr>
            </w:pPr>
            <w:r>
              <w:rPr>
                <w:sz w:val="18"/>
                <w:szCs w:val="18"/>
              </w:rPr>
              <w:t xml:space="preserve">RTP was defined as pitching in at least 1 MLB game following UCL reconstruction.  Players that RTP following surgery were included in the statistical analyses of pitching performance prior to injury and post-reconstruction. </w:t>
            </w:r>
          </w:p>
          <w:p w14:paraId="14AE0351" w14:textId="77777777" w:rsidR="00F3005E" w:rsidRDefault="000D7633" w:rsidP="00646B38">
            <w:pPr>
              <w:pStyle w:val="ListParagraph"/>
              <w:numPr>
                <w:ilvl w:val="0"/>
                <w:numId w:val="25"/>
              </w:numPr>
              <w:spacing w:before="120" w:after="120"/>
              <w:ind w:left="427"/>
              <w:rPr>
                <w:sz w:val="18"/>
                <w:szCs w:val="18"/>
              </w:rPr>
            </w:pPr>
            <w:r>
              <w:rPr>
                <w:sz w:val="18"/>
                <w:szCs w:val="18"/>
              </w:rPr>
              <w:t xml:space="preserve">Control pitchers were matched </w:t>
            </w:r>
            <w:r w:rsidR="006608A3">
              <w:rPr>
                <w:sz w:val="18"/>
                <w:szCs w:val="18"/>
              </w:rPr>
              <w:t xml:space="preserve">to the injured pitchers </w:t>
            </w:r>
            <w:r>
              <w:rPr>
                <w:sz w:val="18"/>
                <w:szCs w:val="18"/>
              </w:rPr>
              <w:t xml:space="preserve">for </w:t>
            </w:r>
            <w:r w:rsidR="00F52BE2">
              <w:rPr>
                <w:sz w:val="18"/>
                <w:szCs w:val="18"/>
              </w:rPr>
              <w:t>sex, age, body mass index</w:t>
            </w:r>
            <w:r w:rsidR="007A72C2">
              <w:rPr>
                <w:sz w:val="18"/>
                <w:szCs w:val="18"/>
              </w:rPr>
              <w:t xml:space="preserve"> (BMI)</w:t>
            </w:r>
            <w:r w:rsidR="00F52BE2">
              <w:rPr>
                <w:sz w:val="18"/>
                <w:szCs w:val="18"/>
              </w:rPr>
              <w:t>, years of experience in the MLB, pitching performance in the MLB, year o</w:t>
            </w:r>
            <w:r w:rsidR="00C54843">
              <w:rPr>
                <w:sz w:val="18"/>
                <w:szCs w:val="18"/>
              </w:rPr>
              <w:t>f injury, pit</w:t>
            </w:r>
            <w:r w:rsidR="007A72C2">
              <w:rPr>
                <w:sz w:val="18"/>
                <w:szCs w:val="18"/>
              </w:rPr>
              <w:t xml:space="preserve">ching position, and handedness. An “index year” was developed for controls, which was analogous to the </w:t>
            </w:r>
            <w:r w:rsidR="00F3005E">
              <w:rPr>
                <w:sz w:val="18"/>
                <w:szCs w:val="18"/>
              </w:rPr>
              <w:t>UCL reconstructi</w:t>
            </w:r>
            <w:r w:rsidR="006608A3">
              <w:rPr>
                <w:sz w:val="18"/>
                <w:szCs w:val="18"/>
              </w:rPr>
              <w:t>on year for the injured players</w:t>
            </w:r>
            <w:r w:rsidR="00F3005E">
              <w:rPr>
                <w:sz w:val="18"/>
                <w:szCs w:val="18"/>
              </w:rPr>
              <w:t xml:space="preserve"> so that injured pitchers and their matched controls pitched the same number of years prior to surgery/index year. </w:t>
            </w:r>
          </w:p>
          <w:p w14:paraId="72C20221" w14:textId="0A401CD8" w:rsidR="00FC4B50" w:rsidRDefault="00417A4C" w:rsidP="00646B38">
            <w:pPr>
              <w:pStyle w:val="ListParagraph"/>
              <w:numPr>
                <w:ilvl w:val="0"/>
                <w:numId w:val="25"/>
              </w:numPr>
              <w:spacing w:before="120" w:after="120"/>
              <w:ind w:left="427"/>
              <w:rPr>
                <w:sz w:val="18"/>
                <w:szCs w:val="18"/>
              </w:rPr>
            </w:pPr>
            <w:r>
              <w:rPr>
                <w:sz w:val="18"/>
                <w:szCs w:val="18"/>
              </w:rPr>
              <w:t>In g</w:t>
            </w:r>
            <w:r w:rsidR="006608A3">
              <w:rPr>
                <w:sz w:val="18"/>
                <w:szCs w:val="18"/>
              </w:rPr>
              <w:t xml:space="preserve">ame performance data was collected and analysed for every injured player and their matched controls for 3 individual season before and after the surgical/index year. </w:t>
            </w:r>
            <w:r w:rsidR="00FC4B50">
              <w:rPr>
                <w:sz w:val="18"/>
                <w:szCs w:val="18"/>
              </w:rPr>
              <w:t>No specific time points for data collection were provided.</w:t>
            </w:r>
          </w:p>
          <w:p w14:paraId="17D8A5AD" w14:textId="77777777" w:rsidR="00F3005E" w:rsidRDefault="00F3005E" w:rsidP="00646B38">
            <w:pPr>
              <w:pStyle w:val="ListParagraph"/>
              <w:numPr>
                <w:ilvl w:val="0"/>
                <w:numId w:val="25"/>
              </w:numPr>
              <w:spacing w:before="120" w:after="120"/>
              <w:ind w:left="427"/>
              <w:rPr>
                <w:sz w:val="18"/>
                <w:szCs w:val="18"/>
              </w:rPr>
            </w:pPr>
            <w:r>
              <w:rPr>
                <w:sz w:val="18"/>
                <w:szCs w:val="18"/>
              </w:rPr>
              <w:t>Statistical Analyses:</w:t>
            </w:r>
          </w:p>
          <w:p w14:paraId="6D5890B9" w14:textId="77777777" w:rsidR="00EE4725" w:rsidRDefault="00EE4725" w:rsidP="00F3005E">
            <w:pPr>
              <w:pStyle w:val="ListParagraph"/>
              <w:numPr>
                <w:ilvl w:val="1"/>
                <w:numId w:val="25"/>
              </w:numPr>
              <w:spacing w:before="120" w:after="120"/>
              <w:rPr>
                <w:sz w:val="18"/>
                <w:szCs w:val="18"/>
              </w:rPr>
            </w:pPr>
            <w:r>
              <w:rPr>
                <w:sz w:val="18"/>
                <w:szCs w:val="18"/>
              </w:rPr>
              <w:t>All statistical analyses were performed using the PASW Statistics Student Version 18.0.0.</w:t>
            </w:r>
          </w:p>
          <w:p w14:paraId="79B4EFDB" w14:textId="77777777" w:rsidR="0026260C" w:rsidRDefault="0026260C" w:rsidP="00845440">
            <w:pPr>
              <w:pStyle w:val="ListParagraph"/>
              <w:numPr>
                <w:ilvl w:val="1"/>
                <w:numId w:val="25"/>
              </w:numPr>
              <w:spacing w:before="120" w:after="120"/>
              <w:rPr>
                <w:sz w:val="18"/>
                <w:szCs w:val="18"/>
              </w:rPr>
            </w:pPr>
            <w:r>
              <w:rPr>
                <w:sz w:val="18"/>
                <w:szCs w:val="18"/>
              </w:rPr>
              <w:t xml:space="preserve">Paired-sample student </w:t>
            </w:r>
            <w:r>
              <w:rPr>
                <w:i/>
                <w:sz w:val="18"/>
                <w:szCs w:val="18"/>
              </w:rPr>
              <w:t xml:space="preserve">t </w:t>
            </w:r>
            <w:r>
              <w:rPr>
                <w:sz w:val="18"/>
                <w:szCs w:val="18"/>
              </w:rPr>
              <w:t xml:space="preserve">tests </w:t>
            </w:r>
            <w:r w:rsidR="00845440">
              <w:rPr>
                <w:sz w:val="18"/>
                <w:szCs w:val="18"/>
              </w:rPr>
              <w:t xml:space="preserve">(continuous data) </w:t>
            </w:r>
            <w:r>
              <w:rPr>
                <w:sz w:val="18"/>
                <w:szCs w:val="18"/>
              </w:rPr>
              <w:t>were utilized</w:t>
            </w:r>
            <w:r w:rsidR="00845440">
              <w:rPr>
                <w:sz w:val="18"/>
                <w:szCs w:val="18"/>
              </w:rPr>
              <w:t xml:space="preserve"> </w:t>
            </w:r>
            <w:r>
              <w:rPr>
                <w:sz w:val="18"/>
                <w:szCs w:val="18"/>
              </w:rPr>
              <w:t xml:space="preserve">to perform single-variable analyses </w:t>
            </w:r>
            <w:r w:rsidR="00845440">
              <w:rPr>
                <w:sz w:val="18"/>
                <w:szCs w:val="18"/>
              </w:rPr>
              <w:t>within groups of normally distributed</w:t>
            </w:r>
            <w:r>
              <w:rPr>
                <w:sz w:val="18"/>
                <w:szCs w:val="18"/>
              </w:rPr>
              <w:t xml:space="preserve"> </w:t>
            </w:r>
            <w:r w:rsidRPr="00845440">
              <w:rPr>
                <w:sz w:val="18"/>
                <w:szCs w:val="18"/>
              </w:rPr>
              <w:t xml:space="preserve">data.  Normality of the data was confirmed with one-sample </w:t>
            </w:r>
            <w:proofErr w:type="spellStart"/>
            <w:r w:rsidRPr="00845440">
              <w:rPr>
                <w:sz w:val="18"/>
                <w:szCs w:val="18"/>
              </w:rPr>
              <w:t>Kologorov-Sirnov</w:t>
            </w:r>
            <w:proofErr w:type="spellEnd"/>
            <w:r w:rsidRPr="00845440">
              <w:rPr>
                <w:sz w:val="18"/>
                <w:szCs w:val="18"/>
              </w:rPr>
              <w:t xml:space="preserve"> goodness-for-fit tests</w:t>
            </w:r>
            <w:r w:rsidR="006608A3">
              <w:rPr>
                <w:sz w:val="18"/>
                <w:szCs w:val="18"/>
              </w:rPr>
              <w:t>.</w:t>
            </w:r>
          </w:p>
          <w:p w14:paraId="2D629F11" w14:textId="77777777" w:rsidR="00845440" w:rsidRDefault="004B1B07" w:rsidP="00845440">
            <w:pPr>
              <w:pStyle w:val="ListParagraph"/>
              <w:numPr>
                <w:ilvl w:val="1"/>
                <w:numId w:val="25"/>
              </w:numPr>
              <w:spacing w:before="120" w:after="120"/>
              <w:rPr>
                <w:sz w:val="18"/>
                <w:szCs w:val="18"/>
              </w:rPr>
            </w:pPr>
            <w:r>
              <w:rPr>
                <w:sz w:val="18"/>
                <w:szCs w:val="18"/>
              </w:rPr>
              <w:t>Number of wins, losses, completed games, shutouts, and saves were normalized to the number of games played per season</w:t>
            </w:r>
            <w:r w:rsidR="006608A3">
              <w:rPr>
                <w:sz w:val="18"/>
                <w:szCs w:val="18"/>
              </w:rPr>
              <w:t>.</w:t>
            </w:r>
          </w:p>
          <w:p w14:paraId="3B7D286A" w14:textId="77777777" w:rsidR="004B1B07" w:rsidRDefault="004B1B07" w:rsidP="00845440">
            <w:pPr>
              <w:pStyle w:val="ListParagraph"/>
              <w:numPr>
                <w:ilvl w:val="1"/>
                <w:numId w:val="25"/>
              </w:numPr>
              <w:spacing w:before="120" w:after="120"/>
              <w:rPr>
                <w:sz w:val="18"/>
                <w:szCs w:val="18"/>
              </w:rPr>
            </w:pPr>
            <w:r>
              <w:rPr>
                <w:sz w:val="18"/>
                <w:szCs w:val="18"/>
              </w:rPr>
              <w:t xml:space="preserve">Number of strikeouts, walks, hits given up, runs given up, and home runs </w:t>
            </w:r>
            <w:r w:rsidR="007805F1">
              <w:rPr>
                <w:sz w:val="18"/>
                <w:szCs w:val="18"/>
              </w:rPr>
              <w:t>g</w:t>
            </w:r>
            <w:r>
              <w:rPr>
                <w:sz w:val="18"/>
                <w:szCs w:val="18"/>
              </w:rPr>
              <w:t>iven up were normalized to the number of innings pitched</w:t>
            </w:r>
            <w:r w:rsidR="007805F1">
              <w:rPr>
                <w:sz w:val="18"/>
                <w:szCs w:val="18"/>
              </w:rPr>
              <w:t xml:space="preserve"> per season</w:t>
            </w:r>
            <w:r w:rsidR="006608A3">
              <w:rPr>
                <w:sz w:val="18"/>
                <w:szCs w:val="18"/>
              </w:rPr>
              <w:t>.</w:t>
            </w:r>
            <w:r w:rsidR="007805F1">
              <w:rPr>
                <w:sz w:val="18"/>
                <w:szCs w:val="18"/>
              </w:rPr>
              <w:t xml:space="preserve"> </w:t>
            </w:r>
          </w:p>
          <w:p w14:paraId="4B845129" w14:textId="77777777" w:rsidR="00A21EF6" w:rsidRDefault="00A21EF6" w:rsidP="00845440">
            <w:pPr>
              <w:pStyle w:val="ListParagraph"/>
              <w:numPr>
                <w:ilvl w:val="1"/>
                <w:numId w:val="25"/>
              </w:numPr>
              <w:spacing w:before="120" w:after="120"/>
              <w:rPr>
                <w:sz w:val="18"/>
                <w:szCs w:val="18"/>
              </w:rPr>
            </w:pPr>
            <w:r>
              <w:rPr>
                <w:sz w:val="18"/>
                <w:szCs w:val="18"/>
              </w:rPr>
              <w:t>Linear regression was used to identify any significant increase in the incidence of UCL tears each year</w:t>
            </w:r>
            <w:r w:rsidR="006608A3">
              <w:rPr>
                <w:sz w:val="18"/>
                <w:szCs w:val="18"/>
              </w:rPr>
              <w:t>.</w:t>
            </w:r>
          </w:p>
          <w:p w14:paraId="2E2A65E4" w14:textId="77777777" w:rsidR="00A21EF6" w:rsidRPr="00463BDC" w:rsidRDefault="007805F1" w:rsidP="00845440">
            <w:pPr>
              <w:pStyle w:val="ListParagraph"/>
              <w:numPr>
                <w:ilvl w:val="1"/>
                <w:numId w:val="25"/>
              </w:numPr>
              <w:spacing w:before="120" w:after="120"/>
              <w:rPr>
                <w:sz w:val="18"/>
                <w:szCs w:val="18"/>
              </w:rPr>
            </w:pPr>
            <w:r w:rsidRPr="00463BDC">
              <w:rPr>
                <w:sz w:val="18"/>
                <w:szCs w:val="18"/>
              </w:rPr>
              <w:t>P-values were used to compare g</w:t>
            </w:r>
            <w:r w:rsidR="00A21EF6" w:rsidRPr="00463BDC">
              <w:rPr>
                <w:sz w:val="18"/>
                <w:szCs w:val="18"/>
              </w:rPr>
              <w:t xml:space="preserve">roups </w:t>
            </w:r>
            <w:r w:rsidR="00E74A12">
              <w:rPr>
                <w:sz w:val="18"/>
                <w:szCs w:val="18"/>
              </w:rPr>
              <w:t>on</w:t>
            </w:r>
            <w:r w:rsidRPr="00463BDC">
              <w:rPr>
                <w:sz w:val="18"/>
                <w:szCs w:val="18"/>
              </w:rPr>
              <w:t xml:space="preserve"> leng</w:t>
            </w:r>
            <w:r w:rsidR="00E74A12">
              <w:rPr>
                <w:sz w:val="18"/>
                <w:szCs w:val="18"/>
              </w:rPr>
              <w:t>th of MLB career, mean scores of</w:t>
            </w:r>
            <w:r w:rsidRPr="00463BDC">
              <w:rPr>
                <w:sz w:val="18"/>
                <w:szCs w:val="18"/>
              </w:rPr>
              <w:t xml:space="preserve"> individual pitching performance statistics for all years of MLB play prior to and following reconstruction </w:t>
            </w:r>
            <w:r w:rsidRPr="00463BDC">
              <w:rPr>
                <w:sz w:val="18"/>
                <w:szCs w:val="18"/>
              </w:rPr>
              <w:lastRenderedPageBreak/>
              <w:t>year/index year, and mean scores on individual pitching performance statistics for each individual year</w:t>
            </w:r>
            <w:r w:rsidR="00463BDC" w:rsidRPr="00463BDC">
              <w:rPr>
                <w:sz w:val="18"/>
                <w:szCs w:val="18"/>
              </w:rPr>
              <w:t xml:space="preserve"> before and after reconstruction year/index year</w:t>
            </w:r>
            <w:r w:rsidR="00E74A12">
              <w:rPr>
                <w:sz w:val="18"/>
                <w:szCs w:val="18"/>
              </w:rPr>
              <w:t xml:space="preserve"> (up to 3 years)</w:t>
            </w:r>
            <w:r w:rsidRPr="00463BDC">
              <w:rPr>
                <w:sz w:val="18"/>
                <w:szCs w:val="18"/>
              </w:rPr>
              <w:t>.</w:t>
            </w:r>
          </w:p>
          <w:p w14:paraId="2B93A70F" w14:textId="77777777" w:rsidR="001D4F60" w:rsidRPr="00F11D58" w:rsidRDefault="0026260C" w:rsidP="007805F1">
            <w:pPr>
              <w:pStyle w:val="ListParagraph"/>
              <w:numPr>
                <w:ilvl w:val="1"/>
                <w:numId w:val="25"/>
              </w:numPr>
              <w:spacing w:before="120" w:after="120"/>
              <w:rPr>
                <w:sz w:val="18"/>
                <w:szCs w:val="18"/>
              </w:rPr>
            </w:pPr>
            <w:r w:rsidRPr="00F11D58">
              <w:rPr>
                <w:sz w:val="18"/>
                <w:szCs w:val="18"/>
              </w:rPr>
              <w:t>Significance was set to less than 0.05</w:t>
            </w:r>
            <w:r w:rsidR="006608A3">
              <w:rPr>
                <w:sz w:val="18"/>
                <w:szCs w:val="18"/>
              </w:rPr>
              <w:t>.</w:t>
            </w:r>
            <w:r w:rsidR="00F3005E" w:rsidRPr="00F11D58">
              <w:rPr>
                <w:sz w:val="18"/>
                <w:szCs w:val="18"/>
              </w:rPr>
              <w:t xml:space="preserve"> </w:t>
            </w:r>
          </w:p>
        </w:tc>
      </w:tr>
      <w:tr w:rsidR="001D4F60" w:rsidRPr="002F16E1" w14:paraId="285F5F6D" w14:textId="77777777" w:rsidTr="009E380F">
        <w:tc>
          <w:tcPr>
            <w:tcW w:w="10421" w:type="dxa"/>
            <w:shd w:val="clear" w:color="auto" w:fill="E6E6E6"/>
          </w:tcPr>
          <w:p w14:paraId="7BDFC674" w14:textId="77777777" w:rsidR="001D4F60" w:rsidRPr="002F16E1" w:rsidRDefault="001D4F60" w:rsidP="009E380F">
            <w:pPr>
              <w:spacing w:before="120" w:after="120"/>
              <w:rPr>
                <w:b/>
                <w:sz w:val="18"/>
                <w:szCs w:val="18"/>
              </w:rPr>
            </w:pPr>
            <w:r w:rsidRPr="002F16E1">
              <w:rPr>
                <w:b/>
                <w:sz w:val="18"/>
                <w:szCs w:val="18"/>
              </w:rPr>
              <w:lastRenderedPageBreak/>
              <w:t>Setting</w:t>
            </w:r>
          </w:p>
          <w:p w14:paraId="52CD4866"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4429C1B7" w14:textId="77777777" w:rsidTr="009E380F">
        <w:tc>
          <w:tcPr>
            <w:tcW w:w="10421" w:type="dxa"/>
            <w:tcBorders>
              <w:bottom w:val="single" w:sz="4" w:space="0" w:color="auto"/>
            </w:tcBorders>
            <w:shd w:val="clear" w:color="auto" w:fill="auto"/>
          </w:tcPr>
          <w:p w14:paraId="6DDCA16D" w14:textId="77777777" w:rsidR="001D4F60" w:rsidRPr="002F16E1" w:rsidRDefault="00E74A12" w:rsidP="00E74A12">
            <w:pPr>
              <w:spacing w:before="120" w:after="120"/>
              <w:rPr>
                <w:sz w:val="18"/>
                <w:szCs w:val="18"/>
              </w:rPr>
            </w:pPr>
            <w:r>
              <w:rPr>
                <w:sz w:val="18"/>
                <w:szCs w:val="18"/>
              </w:rPr>
              <w:t>Not specified.  No information is given regarding the specific location of each pitcher’s surgery and rehabilitation.</w:t>
            </w:r>
          </w:p>
        </w:tc>
      </w:tr>
      <w:tr w:rsidR="001D4F60" w:rsidRPr="002F16E1" w14:paraId="2E766322" w14:textId="77777777" w:rsidTr="009E380F">
        <w:tc>
          <w:tcPr>
            <w:tcW w:w="10421" w:type="dxa"/>
            <w:shd w:val="clear" w:color="auto" w:fill="E6E6E6"/>
          </w:tcPr>
          <w:p w14:paraId="10F971B5" w14:textId="77777777" w:rsidR="001D4F60" w:rsidRPr="002F16E1" w:rsidRDefault="001D4F60" w:rsidP="009E380F">
            <w:pPr>
              <w:spacing w:before="120" w:after="120"/>
              <w:rPr>
                <w:b/>
                <w:sz w:val="18"/>
                <w:szCs w:val="18"/>
              </w:rPr>
            </w:pPr>
            <w:r w:rsidRPr="002F16E1">
              <w:rPr>
                <w:b/>
                <w:sz w:val="18"/>
                <w:szCs w:val="18"/>
              </w:rPr>
              <w:t>Participants</w:t>
            </w:r>
          </w:p>
          <w:p w14:paraId="4C8BF9A1"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30F47D44"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37C6E565" w14:textId="77777777" w:rsidTr="009E380F">
        <w:tc>
          <w:tcPr>
            <w:tcW w:w="10421" w:type="dxa"/>
            <w:tcBorders>
              <w:bottom w:val="single" w:sz="4" w:space="0" w:color="auto"/>
            </w:tcBorders>
            <w:shd w:val="clear" w:color="auto" w:fill="auto"/>
          </w:tcPr>
          <w:p w14:paraId="0EC5E97E" w14:textId="77777777" w:rsidR="001D4F60" w:rsidRDefault="00E74A12" w:rsidP="008219A4">
            <w:pPr>
              <w:pStyle w:val="ListParagraph"/>
              <w:numPr>
                <w:ilvl w:val="0"/>
                <w:numId w:val="26"/>
              </w:numPr>
              <w:spacing w:before="120" w:after="120"/>
              <w:ind w:left="427"/>
              <w:rPr>
                <w:sz w:val="18"/>
                <w:szCs w:val="18"/>
              </w:rPr>
            </w:pPr>
            <w:r>
              <w:rPr>
                <w:sz w:val="18"/>
                <w:szCs w:val="18"/>
              </w:rPr>
              <w:t>A purposive sample of 179 professional baseball pitchers were identified from the MLB that had undergone UCL reconstruction and met the inclusion criteria</w:t>
            </w:r>
            <w:r w:rsidR="00295901">
              <w:rPr>
                <w:sz w:val="18"/>
                <w:szCs w:val="18"/>
              </w:rPr>
              <w:t>.</w:t>
            </w:r>
          </w:p>
          <w:p w14:paraId="599B4DF4" w14:textId="77777777" w:rsidR="008352A7" w:rsidRPr="008352A7" w:rsidRDefault="008352A7" w:rsidP="008352A7">
            <w:pPr>
              <w:pStyle w:val="ListParagraph"/>
              <w:numPr>
                <w:ilvl w:val="0"/>
                <w:numId w:val="25"/>
              </w:numPr>
              <w:spacing w:before="120" w:after="120"/>
              <w:ind w:left="427"/>
              <w:rPr>
                <w:sz w:val="18"/>
                <w:szCs w:val="18"/>
              </w:rPr>
            </w:pPr>
            <w:r w:rsidRPr="008352A7">
              <w:rPr>
                <w:sz w:val="18"/>
                <w:szCs w:val="18"/>
              </w:rPr>
              <w:t xml:space="preserve">2 orthopaedic specialists conducted a search for MLB pitchers that underwent UCL reconstruction using MLB team websites and internet-based injury reports from public websites. Researchers used the MLB database to cross-reference the players’ profiles, biographies, press releases, and other pitcher information with the publicly available information in order to improve information accuracy. </w:t>
            </w:r>
          </w:p>
          <w:p w14:paraId="360A78E9" w14:textId="77777777" w:rsidR="008352A7" w:rsidRPr="00FA280A" w:rsidRDefault="008352A7" w:rsidP="008352A7">
            <w:pPr>
              <w:pStyle w:val="ListParagraph"/>
              <w:numPr>
                <w:ilvl w:val="0"/>
                <w:numId w:val="26"/>
              </w:numPr>
              <w:spacing w:before="120" w:after="120"/>
              <w:ind w:left="427"/>
              <w:rPr>
                <w:sz w:val="18"/>
                <w:szCs w:val="18"/>
              </w:rPr>
            </w:pPr>
            <w:r w:rsidRPr="00FA280A">
              <w:rPr>
                <w:sz w:val="18"/>
                <w:szCs w:val="18"/>
              </w:rPr>
              <w:t>Subjects were included if they were male baseball pitchers that pitched in at least 1 MLB game after being drafted or prior to UCL tear, and that had a history of UCL reconstruction with a minimum follow-up of 18 months. Pitchers that underwent UCL revision surgery were also included, but they were only counted once.</w:t>
            </w:r>
          </w:p>
          <w:p w14:paraId="4ACD525E" w14:textId="77777777" w:rsidR="008352A7" w:rsidRPr="008352A7" w:rsidRDefault="008352A7" w:rsidP="008352A7">
            <w:pPr>
              <w:pStyle w:val="ListParagraph"/>
              <w:numPr>
                <w:ilvl w:val="0"/>
                <w:numId w:val="25"/>
              </w:numPr>
              <w:spacing w:before="120" w:after="120"/>
              <w:ind w:left="427"/>
              <w:rPr>
                <w:sz w:val="18"/>
                <w:szCs w:val="18"/>
              </w:rPr>
            </w:pPr>
            <w:r w:rsidRPr="00FA280A">
              <w:rPr>
                <w:sz w:val="18"/>
                <w:szCs w:val="18"/>
              </w:rPr>
              <w:t>Collegiate pitchers, pitchers that never pitched in the MLB, and non-pitcher players were excluded.</w:t>
            </w:r>
          </w:p>
          <w:p w14:paraId="41DDC42E" w14:textId="77777777" w:rsidR="003A6771" w:rsidRDefault="003A6771" w:rsidP="008352A7">
            <w:pPr>
              <w:pStyle w:val="ListParagraph"/>
              <w:numPr>
                <w:ilvl w:val="0"/>
                <w:numId w:val="26"/>
              </w:numPr>
              <w:spacing w:before="120" w:after="120"/>
              <w:ind w:left="427"/>
              <w:rPr>
                <w:sz w:val="18"/>
                <w:szCs w:val="18"/>
              </w:rPr>
            </w:pPr>
            <w:r>
              <w:rPr>
                <w:sz w:val="18"/>
                <w:szCs w:val="18"/>
              </w:rPr>
              <w:t>N =</w:t>
            </w:r>
            <w:r w:rsidR="009E3039">
              <w:rPr>
                <w:sz w:val="18"/>
                <w:szCs w:val="18"/>
              </w:rPr>
              <w:t xml:space="preserve"> 358 MLB pitchers</w:t>
            </w:r>
          </w:p>
          <w:p w14:paraId="73BBDEFE" w14:textId="77777777" w:rsidR="003A6771" w:rsidRDefault="003A6771" w:rsidP="008352A7">
            <w:pPr>
              <w:pStyle w:val="ListParagraph"/>
              <w:numPr>
                <w:ilvl w:val="1"/>
                <w:numId w:val="26"/>
              </w:numPr>
              <w:spacing w:before="120" w:after="120"/>
              <w:rPr>
                <w:sz w:val="18"/>
                <w:szCs w:val="18"/>
              </w:rPr>
            </w:pPr>
            <w:r>
              <w:rPr>
                <w:sz w:val="18"/>
                <w:szCs w:val="18"/>
              </w:rPr>
              <w:t>179 = UCL reconstruction group</w:t>
            </w:r>
          </w:p>
          <w:p w14:paraId="09669EA7" w14:textId="77777777" w:rsidR="003A6771" w:rsidRDefault="009510D1" w:rsidP="008352A7">
            <w:pPr>
              <w:pStyle w:val="ListParagraph"/>
              <w:numPr>
                <w:ilvl w:val="1"/>
                <w:numId w:val="26"/>
              </w:numPr>
              <w:spacing w:before="120" w:after="120"/>
              <w:rPr>
                <w:sz w:val="18"/>
                <w:szCs w:val="18"/>
              </w:rPr>
            </w:pPr>
            <w:r>
              <w:rPr>
                <w:sz w:val="18"/>
                <w:szCs w:val="18"/>
              </w:rPr>
              <w:t>179 = C</w:t>
            </w:r>
            <w:r w:rsidR="003A6771">
              <w:rPr>
                <w:sz w:val="18"/>
                <w:szCs w:val="18"/>
              </w:rPr>
              <w:t>ontrol group</w:t>
            </w:r>
          </w:p>
          <w:p w14:paraId="40E12131" w14:textId="77777777" w:rsidR="00FA280A" w:rsidRPr="00FA280A" w:rsidRDefault="003A6771" w:rsidP="00FA280A">
            <w:pPr>
              <w:pStyle w:val="ListParagraph"/>
              <w:numPr>
                <w:ilvl w:val="0"/>
                <w:numId w:val="26"/>
              </w:numPr>
              <w:spacing w:before="120" w:after="120"/>
              <w:ind w:left="427"/>
              <w:rPr>
                <w:sz w:val="18"/>
                <w:szCs w:val="18"/>
              </w:rPr>
            </w:pPr>
            <w:r>
              <w:rPr>
                <w:sz w:val="18"/>
                <w:szCs w:val="18"/>
              </w:rPr>
              <w:t xml:space="preserve">Demographics – there were no statistically significant differences between the UCL reconstruction group </w:t>
            </w:r>
            <w:r w:rsidR="009E3039">
              <w:rPr>
                <w:sz w:val="18"/>
                <w:szCs w:val="18"/>
              </w:rPr>
              <w:t>and the control group before UCL reconstruction and the</w:t>
            </w:r>
            <w:r w:rsidR="001F55EE">
              <w:rPr>
                <w:sz w:val="18"/>
                <w:szCs w:val="18"/>
              </w:rPr>
              <w:t xml:space="preserve"> index year for</w:t>
            </w:r>
            <w:r w:rsidR="00F330B2">
              <w:rPr>
                <w:sz w:val="18"/>
                <w:szCs w:val="18"/>
              </w:rPr>
              <w:t xml:space="preserve"> age at time of injury/index year; </w:t>
            </w:r>
            <w:r w:rsidR="001F55EE">
              <w:rPr>
                <w:sz w:val="18"/>
                <w:szCs w:val="18"/>
              </w:rPr>
              <w:t>BMI</w:t>
            </w:r>
            <w:r w:rsidR="00F330B2">
              <w:rPr>
                <w:sz w:val="18"/>
                <w:szCs w:val="18"/>
              </w:rPr>
              <w:t xml:space="preserve">; handedness; </w:t>
            </w:r>
            <w:r w:rsidR="001F55EE">
              <w:rPr>
                <w:sz w:val="18"/>
                <w:szCs w:val="18"/>
              </w:rPr>
              <w:t>pitching position</w:t>
            </w:r>
            <w:r w:rsidR="00057EFD">
              <w:rPr>
                <w:sz w:val="18"/>
                <w:szCs w:val="18"/>
              </w:rPr>
              <w:t xml:space="preserve"> (starter, middle reliever, closer)</w:t>
            </w:r>
            <w:r w:rsidR="001F55EE">
              <w:rPr>
                <w:sz w:val="18"/>
                <w:szCs w:val="18"/>
              </w:rPr>
              <w:t xml:space="preserve">; year of surgery/index year; seasons of MLB experience; seasons of MLB experience prior to reconstruction/index year; and </w:t>
            </w:r>
            <w:r w:rsidR="00D1366A">
              <w:rPr>
                <w:sz w:val="18"/>
                <w:szCs w:val="18"/>
              </w:rPr>
              <w:t xml:space="preserve">25 </w:t>
            </w:r>
            <w:r w:rsidR="00D1366A" w:rsidRPr="00FA280A">
              <w:rPr>
                <w:sz w:val="18"/>
                <w:szCs w:val="18"/>
              </w:rPr>
              <w:t xml:space="preserve">different </w:t>
            </w:r>
            <w:r w:rsidR="001F55EE" w:rsidRPr="00FA280A">
              <w:rPr>
                <w:sz w:val="18"/>
                <w:szCs w:val="18"/>
              </w:rPr>
              <w:t xml:space="preserve">pitching performance statistics </w:t>
            </w:r>
          </w:p>
          <w:p w14:paraId="17C33B4E" w14:textId="77777777" w:rsidR="003F7CC7" w:rsidRPr="00FA280A" w:rsidRDefault="00E72F5B" w:rsidP="00FA280A">
            <w:pPr>
              <w:pStyle w:val="ListParagraph"/>
              <w:numPr>
                <w:ilvl w:val="0"/>
                <w:numId w:val="25"/>
              </w:numPr>
              <w:spacing w:before="120" w:after="120"/>
              <w:ind w:left="427"/>
              <w:rPr>
                <w:color w:val="FF0000"/>
                <w:sz w:val="18"/>
                <w:szCs w:val="18"/>
              </w:rPr>
            </w:pPr>
            <w:r w:rsidRPr="00FA280A">
              <w:rPr>
                <w:sz w:val="18"/>
                <w:szCs w:val="18"/>
              </w:rPr>
              <w:t xml:space="preserve">Do to the retrospective design the number of drop-outs and loss to follow-up were not applicable </w:t>
            </w:r>
          </w:p>
        </w:tc>
      </w:tr>
      <w:tr w:rsidR="001D4F60" w:rsidRPr="002F16E1" w14:paraId="751F8BF2" w14:textId="77777777" w:rsidTr="009E380F">
        <w:tc>
          <w:tcPr>
            <w:tcW w:w="10421" w:type="dxa"/>
            <w:shd w:val="clear" w:color="auto" w:fill="E6E6E6"/>
          </w:tcPr>
          <w:p w14:paraId="645B2729" w14:textId="77777777" w:rsidR="001D4F60" w:rsidRPr="002F16E1" w:rsidRDefault="001D4F60" w:rsidP="009E380F">
            <w:pPr>
              <w:spacing w:before="120" w:after="120"/>
              <w:rPr>
                <w:b/>
                <w:sz w:val="18"/>
                <w:szCs w:val="18"/>
              </w:rPr>
            </w:pPr>
            <w:r w:rsidRPr="002F16E1">
              <w:rPr>
                <w:b/>
                <w:sz w:val="18"/>
                <w:szCs w:val="18"/>
              </w:rPr>
              <w:t>Intervention Investigated</w:t>
            </w:r>
          </w:p>
          <w:p w14:paraId="17FA3713"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3FAEB071" w14:textId="77777777" w:rsidTr="009E380F">
        <w:tc>
          <w:tcPr>
            <w:tcW w:w="10421" w:type="dxa"/>
            <w:shd w:val="clear" w:color="auto" w:fill="auto"/>
          </w:tcPr>
          <w:p w14:paraId="5648BE05"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25C3974A" w14:textId="77777777" w:rsidTr="009E380F">
        <w:tc>
          <w:tcPr>
            <w:tcW w:w="10421" w:type="dxa"/>
            <w:shd w:val="clear" w:color="auto" w:fill="auto"/>
          </w:tcPr>
          <w:p w14:paraId="2BB3A4BC" w14:textId="77777777" w:rsidR="001D4F60" w:rsidRPr="002F16E1" w:rsidRDefault="008B4440" w:rsidP="002222D4">
            <w:pPr>
              <w:spacing w:before="120" w:after="120"/>
              <w:rPr>
                <w:sz w:val="18"/>
                <w:szCs w:val="18"/>
              </w:rPr>
            </w:pPr>
            <w:r>
              <w:rPr>
                <w:sz w:val="18"/>
                <w:szCs w:val="18"/>
              </w:rPr>
              <w:t xml:space="preserve">There was no control intervention; however, a group </w:t>
            </w:r>
            <w:r w:rsidR="002222D4">
              <w:rPr>
                <w:sz w:val="18"/>
                <w:szCs w:val="18"/>
              </w:rPr>
              <w:t xml:space="preserve">of </w:t>
            </w:r>
            <w:r w:rsidR="00346D25">
              <w:rPr>
                <w:sz w:val="18"/>
                <w:szCs w:val="18"/>
              </w:rPr>
              <w:t xml:space="preserve">MLB </w:t>
            </w:r>
            <w:r>
              <w:rPr>
                <w:sz w:val="18"/>
                <w:szCs w:val="18"/>
              </w:rPr>
              <w:t>pitchers</w:t>
            </w:r>
            <w:r w:rsidR="00346D25">
              <w:rPr>
                <w:sz w:val="18"/>
                <w:szCs w:val="18"/>
              </w:rPr>
              <w:t xml:space="preserve"> that were </w:t>
            </w:r>
            <w:r>
              <w:rPr>
                <w:sz w:val="18"/>
                <w:szCs w:val="18"/>
              </w:rPr>
              <w:t>matched</w:t>
            </w:r>
            <w:r w:rsidR="00346D25">
              <w:rPr>
                <w:sz w:val="18"/>
                <w:szCs w:val="18"/>
              </w:rPr>
              <w:t xml:space="preserve"> to</w:t>
            </w:r>
            <w:r w:rsidR="00F93353">
              <w:rPr>
                <w:sz w:val="18"/>
                <w:szCs w:val="18"/>
              </w:rPr>
              <w:t xml:space="preserve"> </w:t>
            </w:r>
            <w:r w:rsidR="00346D25">
              <w:rPr>
                <w:sz w:val="18"/>
                <w:szCs w:val="18"/>
              </w:rPr>
              <w:t xml:space="preserve">the </w:t>
            </w:r>
            <w:r w:rsidR="00F93353">
              <w:rPr>
                <w:sz w:val="18"/>
                <w:szCs w:val="18"/>
              </w:rPr>
              <w:t>injured pitchers</w:t>
            </w:r>
            <w:r>
              <w:rPr>
                <w:sz w:val="18"/>
                <w:szCs w:val="18"/>
              </w:rPr>
              <w:t xml:space="preserve"> were studied as a comparison.</w:t>
            </w:r>
          </w:p>
        </w:tc>
      </w:tr>
      <w:tr w:rsidR="001D4F60" w:rsidRPr="002F16E1" w14:paraId="35DDB183" w14:textId="77777777" w:rsidTr="009E380F">
        <w:tc>
          <w:tcPr>
            <w:tcW w:w="10421" w:type="dxa"/>
            <w:shd w:val="clear" w:color="auto" w:fill="auto"/>
          </w:tcPr>
          <w:p w14:paraId="5B8FC74D"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4A094240" w14:textId="77777777" w:rsidTr="009E380F">
        <w:tc>
          <w:tcPr>
            <w:tcW w:w="10421" w:type="dxa"/>
            <w:tcBorders>
              <w:bottom w:val="single" w:sz="4" w:space="0" w:color="auto"/>
            </w:tcBorders>
            <w:shd w:val="clear" w:color="auto" w:fill="auto"/>
          </w:tcPr>
          <w:p w14:paraId="14EFAE95" w14:textId="77777777" w:rsidR="001D4F60" w:rsidRPr="002F16E1" w:rsidRDefault="00E72F5B" w:rsidP="00346D25">
            <w:pPr>
              <w:spacing w:before="120" w:after="120"/>
              <w:rPr>
                <w:sz w:val="18"/>
                <w:szCs w:val="18"/>
              </w:rPr>
            </w:pPr>
            <w:r w:rsidRPr="00346D25">
              <w:rPr>
                <w:sz w:val="18"/>
                <w:szCs w:val="18"/>
              </w:rPr>
              <w:t xml:space="preserve">The intervention group included MLB baseball pitchers with a history of UCL reconstruction </w:t>
            </w:r>
            <w:r w:rsidR="00346D25">
              <w:rPr>
                <w:sz w:val="18"/>
                <w:szCs w:val="18"/>
              </w:rPr>
              <w:t xml:space="preserve">and possible </w:t>
            </w:r>
            <w:r w:rsidR="003E1728">
              <w:rPr>
                <w:sz w:val="18"/>
                <w:szCs w:val="18"/>
              </w:rPr>
              <w:t>UCL revision surgery with</w:t>
            </w:r>
            <w:r w:rsidR="00346D25">
              <w:rPr>
                <w:sz w:val="18"/>
                <w:szCs w:val="18"/>
              </w:rPr>
              <w:t xml:space="preserve"> </w:t>
            </w:r>
            <w:r w:rsidR="00346D25" w:rsidRPr="00346D25">
              <w:rPr>
                <w:sz w:val="18"/>
                <w:szCs w:val="18"/>
              </w:rPr>
              <w:t xml:space="preserve">a minimum follow-up of 18 months. </w:t>
            </w:r>
            <w:r w:rsidR="00346D25">
              <w:rPr>
                <w:sz w:val="18"/>
                <w:szCs w:val="18"/>
              </w:rPr>
              <w:t>No information was given regarding each pitcher’s providing physician/surgeon, surgical location, specific surgical technique, and postoperative rehabilitation.</w:t>
            </w:r>
          </w:p>
        </w:tc>
      </w:tr>
      <w:tr w:rsidR="001D4F60" w:rsidRPr="002F16E1" w14:paraId="57B8F433" w14:textId="77777777" w:rsidTr="009E380F">
        <w:tc>
          <w:tcPr>
            <w:tcW w:w="10421" w:type="dxa"/>
            <w:shd w:val="clear" w:color="auto" w:fill="E6E6E6"/>
          </w:tcPr>
          <w:p w14:paraId="603F6CF6" w14:textId="77777777"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p w14:paraId="7C43FFCA"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79263EE9" w14:textId="77777777" w:rsidTr="009E380F">
        <w:tc>
          <w:tcPr>
            <w:tcW w:w="10421" w:type="dxa"/>
            <w:tcBorders>
              <w:bottom w:val="single" w:sz="4" w:space="0" w:color="auto"/>
            </w:tcBorders>
            <w:shd w:val="clear" w:color="auto" w:fill="auto"/>
          </w:tcPr>
          <w:p w14:paraId="6D7D2044" w14:textId="77777777" w:rsidR="001D4F60" w:rsidRPr="0094406F" w:rsidRDefault="00D1366A" w:rsidP="009E380F">
            <w:pPr>
              <w:spacing w:before="120" w:after="120"/>
              <w:rPr>
                <w:b/>
                <w:sz w:val="18"/>
                <w:szCs w:val="18"/>
              </w:rPr>
            </w:pPr>
            <w:r w:rsidRPr="0094406F">
              <w:rPr>
                <w:b/>
                <w:sz w:val="18"/>
                <w:szCs w:val="18"/>
              </w:rPr>
              <w:t>Primary Outcome:</w:t>
            </w:r>
          </w:p>
          <w:p w14:paraId="744BC570" w14:textId="77777777" w:rsidR="00D1366A" w:rsidRDefault="00D1366A" w:rsidP="00D1366A">
            <w:pPr>
              <w:pStyle w:val="ListParagraph"/>
              <w:numPr>
                <w:ilvl w:val="0"/>
                <w:numId w:val="27"/>
              </w:numPr>
              <w:spacing w:before="120" w:after="120"/>
              <w:rPr>
                <w:sz w:val="18"/>
                <w:szCs w:val="18"/>
              </w:rPr>
            </w:pPr>
            <w:r>
              <w:rPr>
                <w:sz w:val="18"/>
                <w:szCs w:val="18"/>
              </w:rPr>
              <w:t>Rate of RTP in the MLB following UCL reconstruction</w:t>
            </w:r>
            <w:r w:rsidR="0094406F">
              <w:rPr>
                <w:sz w:val="18"/>
                <w:szCs w:val="18"/>
              </w:rPr>
              <w:t xml:space="preserve"> -</w:t>
            </w:r>
            <w:r>
              <w:rPr>
                <w:sz w:val="18"/>
                <w:szCs w:val="18"/>
              </w:rPr>
              <w:t xml:space="preserve"> number of pitchers that pitch in at least 1 MLB game</w:t>
            </w:r>
          </w:p>
          <w:p w14:paraId="19E259E4" w14:textId="77777777" w:rsidR="00D1366A" w:rsidRDefault="00D1366A" w:rsidP="00D1366A">
            <w:pPr>
              <w:pStyle w:val="ListParagraph"/>
              <w:numPr>
                <w:ilvl w:val="1"/>
                <w:numId w:val="27"/>
              </w:numPr>
              <w:spacing w:before="120" w:after="120"/>
              <w:rPr>
                <w:sz w:val="18"/>
                <w:szCs w:val="18"/>
              </w:rPr>
            </w:pPr>
            <w:r>
              <w:rPr>
                <w:sz w:val="18"/>
                <w:szCs w:val="18"/>
              </w:rPr>
              <w:t>Maximum possible score = 100% (179 pitchers)</w:t>
            </w:r>
          </w:p>
          <w:p w14:paraId="1B9F5194" w14:textId="77777777" w:rsidR="005A60BF" w:rsidRDefault="005A60BF" w:rsidP="00D1366A">
            <w:pPr>
              <w:pStyle w:val="ListParagraph"/>
              <w:numPr>
                <w:ilvl w:val="1"/>
                <w:numId w:val="27"/>
              </w:numPr>
              <w:spacing w:before="120" w:after="120"/>
              <w:rPr>
                <w:sz w:val="18"/>
                <w:szCs w:val="18"/>
              </w:rPr>
            </w:pPr>
            <w:r>
              <w:rPr>
                <w:sz w:val="18"/>
                <w:szCs w:val="18"/>
              </w:rPr>
              <w:t>Minimum possible score = 0% (0 pitchers)</w:t>
            </w:r>
          </w:p>
          <w:p w14:paraId="4A0954C3" w14:textId="77777777" w:rsidR="00D1366A" w:rsidRDefault="00D1366A" w:rsidP="00D1366A">
            <w:pPr>
              <w:pStyle w:val="ListParagraph"/>
              <w:numPr>
                <w:ilvl w:val="0"/>
                <w:numId w:val="27"/>
              </w:numPr>
              <w:spacing w:before="120" w:after="120"/>
              <w:rPr>
                <w:sz w:val="18"/>
                <w:szCs w:val="18"/>
              </w:rPr>
            </w:pPr>
            <w:r>
              <w:rPr>
                <w:sz w:val="18"/>
                <w:szCs w:val="18"/>
              </w:rPr>
              <w:t>Rate of RTP in the MLB and minor leagues combined following UCL reconstruction</w:t>
            </w:r>
            <w:r w:rsidR="0094406F">
              <w:rPr>
                <w:sz w:val="18"/>
                <w:szCs w:val="18"/>
              </w:rPr>
              <w:t xml:space="preserve"> -</w:t>
            </w:r>
            <w:r>
              <w:rPr>
                <w:sz w:val="18"/>
                <w:szCs w:val="18"/>
              </w:rPr>
              <w:t xml:space="preserve"> number of pitchers that pitch in at least 1 MLB game and 1 minor league game</w:t>
            </w:r>
          </w:p>
          <w:p w14:paraId="630586F1" w14:textId="77777777" w:rsidR="00D1366A" w:rsidRDefault="00D1366A" w:rsidP="00D1366A">
            <w:pPr>
              <w:pStyle w:val="ListParagraph"/>
              <w:numPr>
                <w:ilvl w:val="1"/>
                <w:numId w:val="27"/>
              </w:numPr>
              <w:spacing w:before="120" w:after="120"/>
              <w:rPr>
                <w:sz w:val="18"/>
                <w:szCs w:val="18"/>
              </w:rPr>
            </w:pPr>
            <w:r>
              <w:rPr>
                <w:sz w:val="18"/>
                <w:szCs w:val="18"/>
              </w:rPr>
              <w:t>Maximum possible score = 100% (179 pitchers)</w:t>
            </w:r>
          </w:p>
          <w:p w14:paraId="6616BE0A" w14:textId="77777777" w:rsidR="005A60BF" w:rsidRDefault="005A60BF" w:rsidP="00D1366A">
            <w:pPr>
              <w:pStyle w:val="ListParagraph"/>
              <w:numPr>
                <w:ilvl w:val="1"/>
                <w:numId w:val="27"/>
              </w:numPr>
              <w:spacing w:before="120" w:after="120"/>
              <w:rPr>
                <w:sz w:val="18"/>
                <w:szCs w:val="18"/>
              </w:rPr>
            </w:pPr>
            <w:r>
              <w:rPr>
                <w:sz w:val="18"/>
                <w:szCs w:val="18"/>
              </w:rPr>
              <w:t>Minimum possible score = 0% (0 pitchers)</w:t>
            </w:r>
          </w:p>
          <w:p w14:paraId="11857474" w14:textId="77777777" w:rsidR="00D1366A" w:rsidRPr="00D1366A" w:rsidRDefault="00D1366A" w:rsidP="00D1366A">
            <w:pPr>
              <w:pStyle w:val="ListParagraph"/>
              <w:numPr>
                <w:ilvl w:val="0"/>
                <w:numId w:val="27"/>
              </w:numPr>
              <w:spacing w:before="120" w:after="120"/>
              <w:rPr>
                <w:sz w:val="18"/>
                <w:szCs w:val="18"/>
              </w:rPr>
            </w:pPr>
            <w:r>
              <w:rPr>
                <w:sz w:val="18"/>
                <w:szCs w:val="18"/>
              </w:rPr>
              <w:lastRenderedPageBreak/>
              <w:t>Pitching performance following RTP after UCL reconstruction</w:t>
            </w:r>
          </w:p>
          <w:p w14:paraId="47D1526B" w14:textId="77777777" w:rsidR="00D1366A" w:rsidRPr="0094406F" w:rsidRDefault="00D1366A" w:rsidP="0094406F">
            <w:pPr>
              <w:pStyle w:val="ListParagraph"/>
              <w:numPr>
                <w:ilvl w:val="1"/>
                <w:numId w:val="27"/>
              </w:numPr>
              <w:spacing w:before="120" w:after="120"/>
              <w:rPr>
                <w:sz w:val="18"/>
                <w:szCs w:val="18"/>
              </w:rPr>
            </w:pPr>
            <w:r w:rsidRPr="00463FB6">
              <w:rPr>
                <w:sz w:val="18"/>
                <w:szCs w:val="18"/>
              </w:rPr>
              <w:t xml:space="preserve">Statistics collected and analysed </w:t>
            </w:r>
            <w:r>
              <w:rPr>
                <w:sz w:val="18"/>
                <w:szCs w:val="18"/>
              </w:rPr>
              <w:t xml:space="preserve">before and after UCL reconstruction </w:t>
            </w:r>
            <w:r w:rsidRPr="00463FB6">
              <w:rPr>
                <w:sz w:val="18"/>
                <w:szCs w:val="18"/>
              </w:rPr>
              <w:t>included</w:t>
            </w:r>
            <w:r>
              <w:rPr>
                <w:sz w:val="18"/>
                <w:szCs w:val="18"/>
              </w:rPr>
              <w:t xml:space="preserve"> innings pitched per game; innings pitched per season; games played per season; wins per season; wins (normalized to number of games played); losses per season; losses (</w:t>
            </w:r>
            <w:r w:rsidR="005A60BF">
              <w:rPr>
                <w:sz w:val="18"/>
                <w:szCs w:val="18"/>
              </w:rPr>
              <w:t>normalized</w:t>
            </w:r>
            <w:r>
              <w:rPr>
                <w:sz w:val="18"/>
                <w:szCs w:val="18"/>
              </w:rPr>
              <w:t xml:space="preserve"> to number of games played)</w:t>
            </w:r>
            <w:r w:rsidR="005A60BF">
              <w:rPr>
                <w:sz w:val="18"/>
                <w:szCs w:val="18"/>
              </w:rPr>
              <w:t xml:space="preserve">; ERA per season; complete games per season; complete games (normalized to number of games played); shutouts per season; shutouts (normalized to number of games played); saves per season; saves (normalized to number of games played); hits given up per season; hits given up (normalized to number of innings pitched); runs given up per season; runs given up (normalized to number of innings pitched); home runs given up per season; home runs given up (normalized to number of innings pitched); walks given up per season; walks given up (normalized to number of innings pitched); strikeouts per season; strikeouts (normalized to number of innings pitched); </w:t>
            </w:r>
            <w:r w:rsidR="00D96F22">
              <w:rPr>
                <w:sz w:val="18"/>
                <w:szCs w:val="18"/>
              </w:rPr>
              <w:t xml:space="preserve">and </w:t>
            </w:r>
            <w:r w:rsidR="005A60BF">
              <w:rPr>
                <w:sz w:val="18"/>
                <w:szCs w:val="18"/>
              </w:rPr>
              <w:t>WHIP per season</w:t>
            </w:r>
            <w:r w:rsidR="0094406F">
              <w:rPr>
                <w:sz w:val="18"/>
                <w:szCs w:val="18"/>
              </w:rPr>
              <w:t xml:space="preserve">.  They used significance testing to compare performance on these measures before and after UCL reconstruction. </w:t>
            </w:r>
          </w:p>
          <w:p w14:paraId="4453A943" w14:textId="77777777" w:rsidR="00D1366A" w:rsidRPr="00D1366A" w:rsidRDefault="00D1366A" w:rsidP="00D1366A">
            <w:pPr>
              <w:pStyle w:val="ListParagraph"/>
              <w:numPr>
                <w:ilvl w:val="0"/>
                <w:numId w:val="27"/>
              </w:numPr>
              <w:spacing w:before="120" w:after="120"/>
              <w:rPr>
                <w:sz w:val="18"/>
                <w:szCs w:val="18"/>
              </w:rPr>
            </w:pPr>
            <w:r>
              <w:rPr>
                <w:sz w:val="18"/>
                <w:szCs w:val="18"/>
              </w:rPr>
              <w:t>The difference in RTP rate and pitching performance statistics between pitchers that underwent UCL reconstruction and matched controls without a history of UCL reconstruction</w:t>
            </w:r>
            <w:r w:rsidR="0094406F">
              <w:rPr>
                <w:sz w:val="18"/>
                <w:szCs w:val="18"/>
              </w:rPr>
              <w:t xml:space="preserve"> – they used significance testing to compare the two groups on the num</w:t>
            </w:r>
            <w:r w:rsidR="00CE1299">
              <w:rPr>
                <w:sz w:val="18"/>
                <w:szCs w:val="18"/>
              </w:rPr>
              <w:t xml:space="preserve">ber of seasons played in the MLB after </w:t>
            </w:r>
            <w:r w:rsidR="0094406F">
              <w:rPr>
                <w:sz w:val="18"/>
                <w:szCs w:val="18"/>
              </w:rPr>
              <w:t>surgery/index year; total innings pitched</w:t>
            </w:r>
            <w:r w:rsidR="00D96F22">
              <w:rPr>
                <w:sz w:val="18"/>
                <w:szCs w:val="18"/>
              </w:rPr>
              <w:t xml:space="preserve"> after surgery/index year</w:t>
            </w:r>
            <w:r w:rsidR="0094406F">
              <w:rPr>
                <w:sz w:val="18"/>
                <w:szCs w:val="18"/>
              </w:rPr>
              <w:t>; total games played after surgery/index year; total wins after surgery/index year; total losse</w:t>
            </w:r>
            <w:r w:rsidR="00D96F22">
              <w:rPr>
                <w:sz w:val="18"/>
                <w:szCs w:val="18"/>
              </w:rPr>
              <w:t>s after surgery/index year; and</w:t>
            </w:r>
            <w:r w:rsidR="0094406F">
              <w:rPr>
                <w:sz w:val="18"/>
                <w:szCs w:val="18"/>
              </w:rPr>
              <w:t xml:space="preserve"> the </w:t>
            </w:r>
            <w:r w:rsidR="00E32F19">
              <w:rPr>
                <w:sz w:val="18"/>
                <w:szCs w:val="18"/>
              </w:rPr>
              <w:t xml:space="preserve">25 </w:t>
            </w:r>
            <w:r w:rsidR="0094406F">
              <w:rPr>
                <w:sz w:val="18"/>
                <w:szCs w:val="18"/>
              </w:rPr>
              <w:t xml:space="preserve">pitching performance </w:t>
            </w:r>
            <w:r w:rsidR="00E32F19">
              <w:rPr>
                <w:sz w:val="18"/>
                <w:szCs w:val="18"/>
              </w:rPr>
              <w:t>statistics listed above</w:t>
            </w:r>
            <w:r w:rsidR="00D96F22">
              <w:rPr>
                <w:sz w:val="18"/>
                <w:szCs w:val="18"/>
              </w:rPr>
              <w:t>.</w:t>
            </w:r>
          </w:p>
          <w:p w14:paraId="589159BD" w14:textId="77777777" w:rsidR="00D1366A" w:rsidRPr="00463FB6" w:rsidRDefault="00D1366A" w:rsidP="00D1366A">
            <w:pPr>
              <w:spacing w:before="120" w:after="120"/>
              <w:rPr>
                <w:b/>
                <w:sz w:val="18"/>
                <w:szCs w:val="18"/>
              </w:rPr>
            </w:pPr>
            <w:r w:rsidRPr="00463FB6">
              <w:rPr>
                <w:b/>
                <w:sz w:val="18"/>
                <w:szCs w:val="18"/>
              </w:rPr>
              <w:t>Secondary Outcome</w:t>
            </w:r>
          </w:p>
          <w:p w14:paraId="5B2C7ECD" w14:textId="77777777" w:rsidR="00D1366A" w:rsidRDefault="00CF0197" w:rsidP="00D1366A">
            <w:pPr>
              <w:pStyle w:val="ListParagraph"/>
              <w:numPr>
                <w:ilvl w:val="0"/>
                <w:numId w:val="27"/>
              </w:numPr>
              <w:spacing w:before="120" w:after="120"/>
              <w:rPr>
                <w:sz w:val="18"/>
                <w:szCs w:val="18"/>
              </w:rPr>
            </w:pPr>
            <w:r>
              <w:rPr>
                <w:sz w:val="18"/>
                <w:szCs w:val="18"/>
              </w:rPr>
              <w:t xml:space="preserve">Average length of time until pitchers returned to the MLB following UCL reconstruction – measured in months using the mean and standard deviation </w:t>
            </w:r>
          </w:p>
          <w:p w14:paraId="550961D4" w14:textId="20568F58" w:rsidR="00737392" w:rsidRPr="00CE1299" w:rsidRDefault="00737392" w:rsidP="00CE1299">
            <w:pPr>
              <w:pStyle w:val="ListParagraph"/>
              <w:numPr>
                <w:ilvl w:val="0"/>
                <w:numId w:val="27"/>
              </w:numPr>
              <w:spacing w:before="120" w:after="120"/>
              <w:rPr>
                <w:sz w:val="18"/>
                <w:szCs w:val="18"/>
              </w:rPr>
            </w:pPr>
            <w:r w:rsidRPr="00737392">
              <w:rPr>
                <w:sz w:val="18"/>
                <w:szCs w:val="18"/>
              </w:rPr>
              <w:t xml:space="preserve">Pitching performance of the matched controls following the index year </w:t>
            </w:r>
            <w:r>
              <w:rPr>
                <w:sz w:val="18"/>
                <w:szCs w:val="18"/>
              </w:rPr>
              <w:t xml:space="preserve">– </w:t>
            </w:r>
            <w:r w:rsidR="00BF0C52">
              <w:rPr>
                <w:sz w:val="18"/>
                <w:szCs w:val="18"/>
              </w:rPr>
              <w:t xml:space="preserve">the researchers </w:t>
            </w:r>
            <w:r w:rsidR="00CE1299">
              <w:rPr>
                <w:sz w:val="18"/>
                <w:szCs w:val="18"/>
              </w:rPr>
              <w:t xml:space="preserve">used significance testing to </w:t>
            </w:r>
            <w:r w:rsidRPr="00CE1299">
              <w:rPr>
                <w:sz w:val="18"/>
                <w:szCs w:val="18"/>
              </w:rPr>
              <w:t xml:space="preserve">compare </w:t>
            </w:r>
            <w:r w:rsidR="00CE1299">
              <w:rPr>
                <w:sz w:val="18"/>
                <w:szCs w:val="18"/>
              </w:rPr>
              <w:t xml:space="preserve">pitching performance before and after the index year using the measures listed above that were used to compare pitching performance before and after UCL </w:t>
            </w:r>
            <w:r w:rsidR="003B2761">
              <w:rPr>
                <w:sz w:val="18"/>
                <w:szCs w:val="18"/>
              </w:rPr>
              <w:t>reconstruction</w:t>
            </w:r>
            <w:r w:rsidR="00CE1299">
              <w:rPr>
                <w:sz w:val="18"/>
                <w:szCs w:val="18"/>
              </w:rPr>
              <w:t xml:space="preserve">. </w:t>
            </w:r>
          </w:p>
          <w:p w14:paraId="63FAD64F" w14:textId="77777777" w:rsidR="00352D1C" w:rsidRPr="00737392" w:rsidRDefault="00352D1C" w:rsidP="00D1366A">
            <w:pPr>
              <w:pStyle w:val="ListParagraph"/>
              <w:numPr>
                <w:ilvl w:val="0"/>
                <w:numId w:val="27"/>
              </w:numPr>
              <w:spacing w:before="120" w:after="120"/>
              <w:rPr>
                <w:sz w:val="18"/>
                <w:szCs w:val="18"/>
              </w:rPr>
            </w:pPr>
            <w:r>
              <w:rPr>
                <w:sz w:val="18"/>
                <w:szCs w:val="18"/>
              </w:rPr>
              <w:t>Is there a significant increase in the number of UCL reconstructions performed on MLB pitchers from 1986-2012?</w:t>
            </w:r>
          </w:p>
          <w:p w14:paraId="28FC7BCD" w14:textId="77777777" w:rsidR="001D4F60" w:rsidRPr="002F16E1" w:rsidRDefault="00D1366A" w:rsidP="0046598F">
            <w:pPr>
              <w:spacing w:before="120" w:after="120"/>
              <w:rPr>
                <w:sz w:val="18"/>
                <w:szCs w:val="18"/>
              </w:rPr>
            </w:pPr>
            <w:r>
              <w:rPr>
                <w:sz w:val="18"/>
                <w:szCs w:val="18"/>
              </w:rPr>
              <w:t>No information was provided regarding who specifically performed the outcome measure calculations</w:t>
            </w:r>
          </w:p>
        </w:tc>
      </w:tr>
      <w:tr w:rsidR="001D4F60" w:rsidRPr="002F16E1" w14:paraId="425EBB6A" w14:textId="77777777" w:rsidTr="009E380F">
        <w:tc>
          <w:tcPr>
            <w:tcW w:w="10421" w:type="dxa"/>
            <w:tcBorders>
              <w:bottom w:val="single" w:sz="4" w:space="0" w:color="auto"/>
            </w:tcBorders>
            <w:shd w:val="clear" w:color="auto" w:fill="E6E6E6"/>
          </w:tcPr>
          <w:p w14:paraId="4B486FDF" w14:textId="77777777" w:rsidR="001D4F60" w:rsidRPr="002F16E1" w:rsidRDefault="001D4F60" w:rsidP="009E380F">
            <w:pPr>
              <w:spacing w:before="120" w:after="120"/>
              <w:rPr>
                <w:b/>
                <w:sz w:val="18"/>
                <w:szCs w:val="18"/>
              </w:rPr>
            </w:pPr>
            <w:r w:rsidRPr="002F16E1">
              <w:rPr>
                <w:b/>
                <w:sz w:val="18"/>
                <w:szCs w:val="18"/>
              </w:rPr>
              <w:lastRenderedPageBreak/>
              <w:t>Main Findings</w:t>
            </w:r>
          </w:p>
          <w:p w14:paraId="34F8A856" w14:textId="77777777" w:rsidR="001D4F60" w:rsidRPr="002F16E1" w:rsidRDefault="009A38BC"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Pr="002F16E1">
              <w:rPr>
                <w:sz w:val="18"/>
                <w:szCs w:val="18"/>
              </w:rPr>
              <w:t>]</w:t>
            </w:r>
          </w:p>
        </w:tc>
      </w:tr>
      <w:tr w:rsidR="001D4F60" w:rsidRPr="002F16E1" w14:paraId="7E501FEB" w14:textId="77777777" w:rsidTr="009E380F">
        <w:tc>
          <w:tcPr>
            <w:tcW w:w="10421" w:type="dxa"/>
            <w:tcBorders>
              <w:bottom w:val="single" w:sz="4" w:space="0" w:color="auto"/>
            </w:tcBorders>
            <w:shd w:val="clear" w:color="auto" w:fill="auto"/>
          </w:tcPr>
          <w:p w14:paraId="4748B8FC" w14:textId="77777777" w:rsidR="00CF0197" w:rsidRDefault="00CF0197" w:rsidP="00E40873">
            <w:pPr>
              <w:spacing w:before="120" w:after="120"/>
              <w:rPr>
                <w:b/>
                <w:sz w:val="18"/>
                <w:szCs w:val="18"/>
              </w:rPr>
            </w:pPr>
            <w:r>
              <w:rPr>
                <w:b/>
                <w:sz w:val="18"/>
                <w:szCs w:val="18"/>
              </w:rPr>
              <w:t>Primary Outcomes</w:t>
            </w:r>
          </w:p>
          <w:p w14:paraId="4BED6F77" w14:textId="77777777" w:rsidR="00E40873" w:rsidRPr="00CF0197" w:rsidRDefault="00E40873" w:rsidP="006A6072">
            <w:pPr>
              <w:pStyle w:val="ListParagraph"/>
              <w:numPr>
                <w:ilvl w:val="0"/>
                <w:numId w:val="29"/>
              </w:numPr>
              <w:spacing w:before="120" w:after="120"/>
              <w:rPr>
                <w:sz w:val="18"/>
                <w:szCs w:val="18"/>
              </w:rPr>
            </w:pPr>
            <w:r w:rsidRPr="00CF0197">
              <w:rPr>
                <w:b/>
                <w:sz w:val="18"/>
                <w:szCs w:val="18"/>
              </w:rPr>
              <w:t xml:space="preserve">Rate of RTP in the MLB following UCL reconstruction </w:t>
            </w:r>
            <w:r w:rsidRPr="00CF0197">
              <w:rPr>
                <w:sz w:val="18"/>
                <w:szCs w:val="18"/>
              </w:rPr>
              <w:t>= 83% (148 pitchers)</w:t>
            </w:r>
          </w:p>
          <w:p w14:paraId="6EDA12DA" w14:textId="77777777" w:rsidR="00E40873" w:rsidRDefault="00E40873" w:rsidP="006A6072">
            <w:pPr>
              <w:pStyle w:val="ListParagraph"/>
              <w:numPr>
                <w:ilvl w:val="0"/>
                <w:numId w:val="29"/>
              </w:numPr>
              <w:spacing w:before="120" w:after="120"/>
              <w:rPr>
                <w:sz w:val="18"/>
                <w:szCs w:val="18"/>
              </w:rPr>
            </w:pPr>
            <w:r w:rsidRPr="00CF0197">
              <w:rPr>
                <w:b/>
                <w:sz w:val="18"/>
                <w:szCs w:val="18"/>
              </w:rPr>
              <w:t xml:space="preserve">Rate of RTP in the MLB and minor leagues combined following UCL reconstruction </w:t>
            </w:r>
            <w:r w:rsidRPr="00CF0197">
              <w:rPr>
                <w:sz w:val="18"/>
                <w:szCs w:val="18"/>
              </w:rPr>
              <w:t>= 97.2% (174 pitchers)</w:t>
            </w:r>
          </w:p>
          <w:p w14:paraId="3F12213E" w14:textId="77777777" w:rsidR="00561817" w:rsidRDefault="00561817" w:rsidP="006A6072">
            <w:pPr>
              <w:pStyle w:val="ListParagraph"/>
              <w:numPr>
                <w:ilvl w:val="0"/>
                <w:numId w:val="29"/>
              </w:numPr>
              <w:spacing w:before="120" w:after="120"/>
              <w:rPr>
                <w:sz w:val="18"/>
                <w:szCs w:val="18"/>
              </w:rPr>
            </w:pPr>
            <w:r>
              <w:rPr>
                <w:b/>
                <w:sz w:val="18"/>
                <w:szCs w:val="18"/>
              </w:rPr>
              <w:t xml:space="preserve">No RTP in the MLB or minor league </w:t>
            </w:r>
            <w:r>
              <w:rPr>
                <w:sz w:val="18"/>
                <w:szCs w:val="18"/>
              </w:rPr>
              <w:t>= 2.8% (5 pitchers)</w:t>
            </w:r>
          </w:p>
          <w:p w14:paraId="35921EAA" w14:textId="77777777" w:rsidR="00057EFD" w:rsidRPr="00AC7CBC" w:rsidRDefault="00057EFD" w:rsidP="006A6072">
            <w:pPr>
              <w:pStyle w:val="ListParagraph"/>
              <w:numPr>
                <w:ilvl w:val="0"/>
                <w:numId w:val="29"/>
              </w:numPr>
              <w:spacing w:before="120" w:after="120"/>
              <w:rPr>
                <w:sz w:val="18"/>
                <w:szCs w:val="18"/>
              </w:rPr>
            </w:pPr>
            <w:r w:rsidRPr="00057EFD">
              <w:rPr>
                <w:b/>
                <w:sz w:val="18"/>
                <w:szCs w:val="18"/>
              </w:rPr>
              <w:t>Pitching performance following RTP after UCL reconstruction</w:t>
            </w:r>
            <w:r>
              <w:rPr>
                <w:b/>
                <w:sz w:val="18"/>
                <w:szCs w:val="18"/>
              </w:rPr>
              <w:t xml:space="preserve"> – </w:t>
            </w:r>
            <w:r w:rsidRPr="00AC7CBC">
              <w:rPr>
                <w:sz w:val="18"/>
                <w:szCs w:val="18"/>
              </w:rPr>
              <w:t xml:space="preserve">there were statistically significant differences in the following pitching performance </w:t>
            </w:r>
            <w:r w:rsidR="00AC7CBC" w:rsidRPr="00AC7CBC">
              <w:rPr>
                <w:sz w:val="18"/>
                <w:szCs w:val="18"/>
              </w:rPr>
              <w:t>statistics</w:t>
            </w:r>
            <w:r w:rsidRPr="00AC7CBC">
              <w:rPr>
                <w:sz w:val="18"/>
                <w:szCs w:val="18"/>
              </w:rPr>
              <w:t xml:space="preserve"> </w:t>
            </w:r>
            <w:r w:rsidR="00AC7CBC">
              <w:rPr>
                <w:sz w:val="18"/>
                <w:szCs w:val="18"/>
              </w:rPr>
              <w:t>between pre and post</w:t>
            </w:r>
            <w:r w:rsidRPr="00AC7CBC">
              <w:rPr>
                <w:sz w:val="18"/>
                <w:szCs w:val="18"/>
              </w:rPr>
              <w:t xml:space="preserve"> UCL reconstruction</w:t>
            </w:r>
            <w:r w:rsidR="00413AA5">
              <w:rPr>
                <w:sz w:val="18"/>
                <w:szCs w:val="18"/>
              </w:rPr>
              <w:t>. B</w:t>
            </w:r>
            <w:r w:rsidR="00411808">
              <w:rPr>
                <w:sz w:val="18"/>
                <w:szCs w:val="18"/>
              </w:rPr>
              <w:t>lack b</w:t>
            </w:r>
            <w:r w:rsidR="00413AA5">
              <w:rPr>
                <w:sz w:val="18"/>
                <w:szCs w:val="18"/>
              </w:rPr>
              <w:t>olded p-values indicate that the performance value was better before reconstruction</w:t>
            </w:r>
            <w:r w:rsidR="00F14537">
              <w:rPr>
                <w:sz w:val="18"/>
                <w:szCs w:val="18"/>
              </w:rPr>
              <w:t>,</w:t>
            </w:r>
            <w:r w:rsidR="00413AA5">
              <w:rPr>
                <w:sz w:val="18"/>
                <w:szCs w:val="18"/>
              </w:rPr>
              <w:t xml:space="preserve"> and </w:t>
            </w:r>
            <w:r w:rsidR="00396DAF">
              <w:rPr>
                <w:sz w:val="18"/>
                <w:szCs w:val="18"/>
              </w:rPr>
              <w:t>blue bolded</w:t>
            </w:r>
            <w:r w:rsidR="00413AA5">
              <w:rPr>
                <w:sz w:val="18"/>
                <w:szCs w:val="18"/>
              </w:rPr>
              <w:t xml:space="preserve"> p-value</w:t>
            </w:r>
            <w:r w:rsidR="0094729F">
              <w:rPr>
                <w:sz w:val="18"/>
                <w:szCs w:val="18"/>
              </w:rPr>
              <w:t>s</w:t>
            </w:r>
            <w:r w:rsidR="00413AA5">
              <w:rPr>
                <w:sz w:val="18"/>
                <w:szCs w:val="18"/>
              </w:rPr>
              <w:t xml:space="preserve"> indicate that the performance value was better after reconstruction.</w:t>
            </w:r>
          </w:p>
          <w:p w14:paraId="41AF431D" w14:textId="77777777" w:rsidR="00BA5498" w:rsidRPr="00413AA5" w:rsidRDefault="00AC7CBC" w:rsidP="006A6072">
            <w:pPr>
              <w:pStyle w:val="ListParagraph"/>
              <w:numPr>
                <w:ilvl w:val="1"/>
                <w:numId w:val="29"/>
              </w:numPr>
              <w:spacing w:before="120" w:after="120"/>
              <w:rPr>
                <w:sz w:val="18"/>
                <w:szCs w:val="18"/>
              </w:rPr>
            </w:pPr>
            <w:r w:rsidRPr="00AC7CBC">
              <w:rPr>
                <w:sz w:val="18"/>
                <w:szCs w:val="18"/>
              </w:rPr>
              <w:t>Innings pitched per game</w:t>
            </w:r>
            <w:r w:rsidR="00413AA5">
              <w:rPr>
                <w:sz w:val="18"/>
                <w:szCs w:val="18"/>
              </w:rPr>
              <w:t xml:space="preserve">: </w:t>
            </w:r>
            <w:r w:rsidR="00BA5498" w:rsidRPr="00411808">
              <w:rPr>
                <w:b/>
                <w:sz w:val="18"/>
                <w:szCs w:val="18"/>
              </w:rPr>
              <w:t>P-va</w:t>
            </w:r>
            <w:r w:rsidR="00413AA5" w:rsidRPr="00411808">
              <w:rPr>
                <w:b/>
                <w:sz w:val="18"/>
                <w:szCs w:val="18"/>
              </w:rPr>
              <w:t>lue =</w:t>
            </w:r>
            <w:r w:rsidR="00413AA5">
              <w:rPr>
                <w:sz w:val="18"/>
                <w:szCs w:val="18"/>
              </w:rPr>
              <w:t xml:space="preserve"> </w:t>
            </w:r>
            <w:r w:rsidR="00BA5498" w:rsidRPr="00413AA5">
              <w:rPr>
                <w:b/>
                <w:sz w:val="18"/>
                <w:szCs w:val="18"/>
              </w:rPr>
              <w:t>0.011</w:t>
            </w:r>
          </w:p>
          <w:p w14:paraId="7BAE83D3" w14:textId="77777777" w:rsidR="00284768" w:rsidRPr="00413AA5" w:rsidRDefault="00AC7CBC" w:rsidP="006A6072">
            <w:pPr>
              <w:pStyle w:val="ListParagraph"/>
              <w:numPr>
                <w:ilvl w:val="1"/>
                <w:numId w:val="29"/>
              </w:numPr>
              <w:spacing w:before="120" w:after="120"/>
              <w:rPr>
                <w:sz w:val="18"/>
                <w:szCs w:val="18"/>
              </w:rPr>
            </w:pPr>
            <w:r w:rsidRPr="00AC7CBC">
              <w:rPr>
                <w:sz w:val="18"/>
                <w:szCs w:val="18"/>
              </w:rPr>
              <w:t>Innings pitched per season</w:t>
            </w:r>
            <w:r w:rsidR="00413AA5">
              <w:rPr>
                <w:sz w:val="18"/>
                <w:szCs w:val="18"/>
              </w:rPr>
              <w:t xml:space="preserve">: </w:t>
            </w:r>
            <w:r w:rsidR="00284768" w:rsidRPr="00411808">
              <w:rPr>
                <w:b/>
                <w:sz w:val="18"/>
                <w:szCs w:val="18"/>
              </w:rPr>
              <w:t>P-va</w:t>
            </w:r>
            <w:r w:rsidR="00413AA5" w:rsidRPr="00411808">
              <w:rPr>
                <w:b/>
                <w:sz w:val="18"/>
                <w:szCs w:val="18"/>
              </w:rPr>
              <w:t>lue =</w:t>
            </w:r>
            <w:r w:rsidR="00284768" w:rsidRPr="00411808">
              <w:rPr>
                <w:sz w:val="18"/>
                <w:szCs w:val="18"/>
              </w:rPr>
              <w:t xml:space="preserve"> </w:t>
            </w:r>
            <w:r w:rsidR="00413AA5">
              <w:rPr>
                <w:b/>
                <w:sz w:val="18"/>
                <w:szCs w:val="18"/>
              </w:rPr>
              <w:t>0.001</w:t>
            </w:r>
          </w:p>
          <w:p w14:paraId="7104431D" w14:textId="77777777" w:rsidR="00284768" w:rsidRPr="00413AA5" w:rsidRDefault="00AC7CBC" w:rsidP="006A6072">
            <w:pPr>
              <w:pStyle w:val="ListParagraph"/>
              <w:numPr>
                <w:ilvl w:val="1"/>
                <w:numId w:val="29"/>
              </w:numPr>
              <w:spacing w:before="120" w:after="120"/>
              <w:rPr>
                <w:sz w:val="18"/>
                <w:szCs w:val="18"/>
              </w:rPr>
            </w:pPr>
            <w:r w:rsidRPr="00AC7CBC">
              <w:rPr>
                <w:sz w:val="18"/>
                <w:szCs w:val="18"/>
              </w:rPr>
              <w:t>W</w:t>
            </w:r>
            <w:r w:rsidR="00413AA5">
              <w:rPr>
                <w:sz w:val="18"/>
                <w:szCs w:val="18"/>
              </w:rPr>
              <w:t xml:space="preserve">ins per season: </w:t>
            </w:r>
            <w:r w:rsidR="00284768" w:rsidRPr="00411808">
              <w:rPr>
                <w:b/>
                <w:sz w:val="18"/>
                <w:szCs w:val="18"/>
              </w:rPr>
              <w:t>P-va</w:t>
            </w:r>
            <w:r w:rsidR="00413AA5" w:rsidRPr="00411808">
              <w:rPr>
                <w:b/>
                <w:sz w:val="18"/>
                <w:szCs w:val="18"/>
              </w:rPr>
              <w:t>lue =</w:t>
            </w:r>
            <w:r w:rsidR="00413AA5">
              <w:rPr>
                <w:sz w:val="18"/>
                <w:szCs w:val="18"/>
              </w:rPr>
              <w:t xml:space="preserve"> </w:t>
            </w:r>
            <w:r w:rsidR="00413AA5" w:rsidRPr="00413AA5">
              <w:rPr>
                <w:b/>
                <w:sz w:val="18"/>
                <w:szCs w:val="18"/>
              </w:rPr>
              <w:t>0.003</w:t>
            </w:r>
          </w:p>
          <w:p w14:paraId="4B8FAD57" w14:textId="77777777" w:rsidR="00284768" w:rsidRPr="00890144" w:rsidRDefault="00AC7CBC" w:rsidP="006A6072">
            <w:pPr>
              <w:pStyle w:val="ListParagraph"/>
              <w:numPr>
                <w:ilvl w:val="1"/>
                <w:numId w:val="29"/>
              </w:numPr>
              <w:spacing w:before="120" w:after="120"/>
              <w:rPr>
                <w:b/>
                <w:sz w:val="18"/>
                <w:szCs w:val="18"/>
              </w:rPr>
            </w:pPr>
            <w:r>
              <w:rPr>
                <w:sz w:val="18"/>
                <w:szCs w:val="18"/>
              </w:rPr>
              <w:t>W</w:t>
            </w:r>
            <w:r w:rsidR="00284768">
              <w:rPr>
                <w:sz w:val="18"/>
                <w:szCs w:val="18"/>
              </w:rPr>
              <w:t xml:space="preserve">ins </w:t>
            </w:r>
            <w:r>
              <w:rPr>
                <w:sz w:val="18"/>
                <w:szCs w:val="18"/>
              </w:rPr>
              <w:t>normalized to number of games played</w:t>
            </w:r>
            <w:r w:rsidR="00890144">
              <w:rPr>
                <w:sz w:val="18"/>
                <w:szCs w:val="18"/>
              </w:rPr>
              <w:t xml:space="preserve">: </w:t>
            </w:r>
            <w:r w:rsidR="00284768" w:rsidRPr="00411808">
              <w:rPr>
                <w:b/>
                <w:sz w:val="18"/>
                <w:szCs w:val="18"/>
              </w:rPr>
              <w:t>P-va</w:t>
            </w:r>
            <w:r w:rsidR="00890144" w:rsidRPr="00411808">
              <w:rPr>
                <w:b/>
                <w:sz w:val="18"/>
                <w:szCs w:val="18"/>
              </w:rPr>
              <w:t>lue =</w:t>
            </w:r>
            <w:r w:rsidR="00890144">
              <w:rPr>
                <w:sz w:val="18"/>
                <w:szCs w:val="18"/>
              </w:rPr>
              <w:t xml:space="preserve"> </w:t>
            </w:r>
            <w:r w:rsidR="00890144" w:rsidRPr="00890144">
              <w:rPr>
                <w:b/>
                <w:sz w:val="18"/>
                <w:szCs w:val="18"/>
              </w:rPr>
              <w:t>0.21</w:t>
            </w:r>
          </w:p>
          <w:p w14:paraId="61F9BB8B" w14:textId="77777777" w:rsidR="00284768" w:rsidRPr="00890144" w:rsidRDefault="00AC7CBC" w:rsidP="006A6072">
            <w:pPr>
              <w:pStyle w:val="ListParagraph"/>
              <w:numPr>
                <w:ilvl w:val="1"/>
                <w:numId w:val="29"/>
              </w:numPr>
              <w:spacing w:before="120" w:after="120"/>
              <w:rPr>
                <w:b/>
                <w:sz w:val="18"/>
                <w:szCs w:val="18"/>
              </w:rPr>
            </w:pPr>
            <w:r>
              <w:rPr>
                <w:sz w:val="18"/>
                <w:szCs w:val="18"/>
              </w:rPr>
              <w:t>Losses per season</w:t>
            </w:r>
            <w:r w:rsidR="00890144">
              <w:rPr>
                <w:sz w:val="18"/>
                <w:szCs w:val="18"/>
              </w:rPr>
              <w:t xml:space="preserve">: </w:t>
            </w:r>
            <w:r w:rsidR="00284768" w:rsidRPr="00411808">
              <w:rPr>
                <w:b/>
                <w:color w:val="548DD4" w:themeColor="text2" w:themeTint="99"/>
                <w:sz w:val="18"/>
                <w:szCs w:val="18"/>
              </w:rPr>
              <w:t>P-va</w:t>
            </w:r>
            <w:r w:rsidR="00890144" w:rsidRPr="00411808">
              <w:rPr>
                <w:b/>
                <w:color w:val="548DD4" w:themeColor="text2" w:themeTint="99"/>
                <w:sz w:val="18"/>
                <w:szCs w:val="18"/>
              </w:rPr>
              <w:t>lue =</w:t>
            </w:r>
            <w:r w:rsidR="00890144" w:rsidRPr="00411808">
              <w:rPr>
                <w:color w:val="548DD4" w:themeColor="text2" w:themeTint="99"/>
                <w:sz w:val="18"/>
                <w:szCs w:val="18"/>
              </w:rPr>
              <w:t xml:space="preserve"> </w:t>
            </w:r>
            <w:r w:rsidR="00890144" w:rsidRPr="00411808">
              <w:rPr>
                <w:b/>
                <w:color w:val="548DD4" w:themeColor="text2" w:themeTint="99"/>
                <w:sz w:val="18"/>
                <w:szCs w:val="18"/>
              </w:rPr>
              <w:t>&lt;0.001</w:t>
            </w:r>
          </w:p>
          <w:p w14:paraId="449CB4A3" w14:textId="77777777" w:rsidR="00284768" w:rsidRPr="00411808" w:rsidRDefault="00AC7CBC" w:rsidP="006A6072">
            <w:pPr>
              <w:pStyle w:val="ListParagraph"/>
              <w:numPr>
                <w:ilvl w:val="1"/>
                <w:numId w:val="29"/>
              </w:numPr>
              <w:spacing w:before="120" w:after="120"/>
              <w:rPr>
                <w:b/>
                <w:color w:val="548DD4" w:themeColor="text2" w:themeTint="99"/>
                <w:sz w:val="18"/>
                <w:szCs w:val="18"/>
              </w:rPr>
            </w:pPr>
            <w:r>
              <w:rPr>
                <w:sz w:val="18"/>
                <w:szCs w:val="18"/>
              </w:rPr>
              <w:t>L</w:t>
            </w:r>
            <w:r w:rsidR="00890144">
              <w:rPr>
                <w:sz w:val="18"/>
                <w:szCs w:val="18"/>
              </w:rPr>
              <w:t xml:space="preserve">osses </w:t>
            </w:r>
            <w:r w:rsidRPr="00AC7CBC">
              <w:rPr>
                <w:sz w:val="18"/>
                <w:szCs w:val="18"/>
              </w:rPr>
              <w:t>normalized</w:t>
            </w:r>
            <w:r w:rsidR="00890144">
              <w:rPr>
                <w:sz w:val="18"/>
                <w:szCs w:val="18"/>
              </w:rPr>
              <w:t xml:space="preserve"> to number of games played: </w:t>
            </w:r>
            <w:r w:rsidR="00284768" w:rsidRPr="00411808">
              <w:rPr>
                <w:b/>
                <w:color w:val="548DD4" w:themeColor="text2" w:themeTint="99"/>
                <w:sz w:val="18"/>
                <w:szCs w:val="18"/>
              </w:rPr>
              <w:t>P-va</w:t>
            </w:r>
            <w:r w:rsidR="00890144" w:rsidRPr="00411808">
              <w:rPr>
                <w:b/>
                <w:color w:val="548DD4" w:themeColor="text2" w:themeTint="99"/>
                <w:sz w:val="18"/>
                <w:szCs w:val="18"/>
              </w:rPr>
              <w:t>lue =</w:t>
            </w:r>
            <w:r w:rsidR="00890144" w:rsidRPr="00411808">
              <w:rPr>
                <w:color w:val="548DD4" w:themeColor="text2" w:themeTint="99"/>
                <w:sz w:val="18"/>
                <w:szCs w:val="18"/>
              </w:rPr>
              <w:t xml:space="preserve"> </w:t>
            </w:r>
            <w:r w:rsidR="00890144" w:rsidRPr="00411808">
              <w:rPr>
                <w:b/>
                <w:color w:val="548DD4" w:themeColor="text2" w:themeTint="99"/>
                <w:sz w:val="18"/>
                <w:szCs w:val="18"/>
              </w:rPr>
              <w:t>0</w:t>
            </w:r>
            <w:r w:rsidR="00284768" w:rsidRPr="00411808">
              <w:rPr>
                <w:b/>
                <w:color w:val="548DD4" w:themeColor="text2" w:themeTint="99"/>
                <w:sz w:val="18"/>
                <w:szCs w:val="18"/>
              </w:rPr>
              <w:t>.0</w:t>
            </w:r>
            <w:r w:rsidR="00890144" w:rsidRPr="00411808">
              <w:rPr>
                <w:b/>
                <w:color w:val="548DD4" w:themeColor="text2" w:themeTint="99"/>
                <w:sz w:val="18"/>
                <w:szCs w:val="18"/>
              </w:rPr>
              <w:t>01</w:t>
            </w:r>
          </w:p>
          <w:p w14:paraId="4ACAB5B1" w14:textId="77777777" w:rsidR="00284768" w:rsidRPr="00890144" w:rsidRDefault="00AC7CBC" w:rsidP="006A6072">
            <w:pPr>
              <w:pStyle w:val="ListParagraph"/>
              <w:numPr>
                <w:ilvl w:val="1"/>
                <w:numId w:val="29"/>
              </w:numPr>
              <w:spacing w:before="120" w:after="120"/>
              <w:rPr>
                <w:b/>
                <w:sz w:val="18"/>
                <w:szCs w:val="18"/>
              </w:rPr>
            </w:pPr>
            <w:r>
              <w:rPr>
                <w:sz w:val="18"/>
                <w:szCs w:val="18"/>
              </w:rPr>
              <w:t>E</w:t>
            </w:r>
            <w:r w:rsidR="00284768">
              <w:rPr>
                <w:sz w:val="18"/>
                <w:szCs w:val="18"/>
              </w:rPr>
              <w:t>RA per season</w:t>
            </w:r>
            <w:r w:rsidR="00890144">
              <w:rPr>
                <w:sz w:val="18"/>
                <w:szCs w:val="18"/>
              </w:rPr>
              <w:t xml:space="preserve">: </w:t>
            </w:r>
            <w:r w:rsidR="00284768" w:rsidRPr="00411808">
              <w:rPr>
                <w:b/>
                <w:color w:val="548DD4" w:themeColor="text2" w:themeTint="99"/>
                <w:sz w:val="18"/>
                <w:szCs w:val="18"/>
              </w:rPr>
              <w:t>P-va</w:t>
            </w:r>
            <w:r w:rsidR="00890144" w:rsidRPr="00411808">
              <w:rPr>
                <w:b/>
                <w:color w:val="548DD4" w:themeColor="text2" w:themeTint="99"/>
                <w:sz w:val="18"/>
                <w:szCs w:val="18"/>
              </w:rPr>
              <w:t>lue =</w:t>
            </w:r>
            <w:r w:rsidR="00890144" w:rsidRPr="00411808">
              <w:rPr>
                <w:color w:val="548DD4" w:themeColor="text2" w:themeTint="99"/>
                <w:sz w:val="18"/>
                <w:szCs w:val="18"/>
              </w:rPr>
              <w:t xml:space="preserve"> </w:t>
            </w:r>
            <w:r w:rsidR="007E5DDA" w:rsidRPr="00411808">
              <w:rPr>
                <w:b/>
                <w:color w:val="548DD4" w:themeColor="text2" w:themeTint="99"/>
                <w:sz w:val="18"/>
                <w:szCs w:val="18"/>
              </w:rPr>
              <w:t>&lt;</w:t>
            </w:r>
            <w:r w:rsidR="00396DAF">
              <w:rPr>
                <w:b/>
                <w:color w:val="548DD4" w:themeColor="text2" w:themeTint="99"/>
                <w:sz w:val="18"/>
                <w:szCs w:val="18"/>
              </w:rPr>
              <w:t>0.00</w:t>
            </w:r>
            <w:r w:rsidR="00284768" w:rsidRPr="00411808">
              <w:rPr>
                <w:b/>
                <w:color w:val="548DD4" w:themeColor="text2" w:themeTint="99"/>
                <w:sz w:val="18"/>
                <w:szCs w:val="18"/>
              </w:rPr>
              <w:t>1</w:t>
            </w:r>
          </w:p>
          <w:p w14:paraId="5DA93764" w14:textId="77777777" w:rsidR="00284768" w:rsidRPr="00411808" w:rsidRDefault="00AC7CBC" w:rsidP="006A6072">
            <w:pPr>
              <w:pStyle w:val="ListParagraph"/>
              <w:numPr>
                <w:ilvl w:val="1"/>
                <w:numId w:val="29"/>
              </w:numPr>
              <w:spacing w:before="120" w:after="120"/>
              <w:rPr>
                <w:b/>
                <w:sz w:val="18"/>
                <w:szCs w:val="18"/>
              </w:rPr>
            </w:pPr>
            <w:r>
              <w:rPr>
                <w:sz w:val="18"/>
                <w:szCs w:val="18"/>
              </w:rPr>
              <w:t>C</w:t>
            </w:r>
            <w:r w:rsidRPr="00AC7CBC">
              <w:rPr>
                <w:sz w:val="18"/>
                <w:szCs w:val="18"/>
              </w:rPr>
              <w:t xml:space="preserve">omplete games </w:t>
            </w:r>
            <w:r>
              <w:rPr>
                <w:sz w:val="18"/>
                <w:szCs w:val="18"/>
              </w:rPr>
              <w:t>per season</w:t>
            </w:r>
            <w:r w:rsidR="00411808">
              <w:rPr>
                <w:sz w:val="18"/>
                <w:szCs w:val="18"/>
              </w:rPr>
              <w:t xml:space="preserve">: </w:t>
            </w:r>
            <w:r w:rsidR="00284768" w:rsidRPr="00411808">
              <w:rPr>
                <w:b/>
                <w:sz w:val="18"/>
                <w:szCs w:val="18"/>
              </w:rPr>
              <w:t>P-va</w:t>
            </w:r>
            <w:r w:rsidR="00411808" w:rsidRPr="00411808">
              <w:rPr>
                <w:b/>
                <w:sz w:val="18"/>
                <w:szCs w:val="18"/>
              </w:rPr>
              <w:t>lue =</w:t>
            </w:r>
            <w:r w:rsidR="00411808" w:rsidRPr="00411808">
              <w:rPr>
                <w:sz w:val="18"/>
                <w:szCs w:val="18"/>
              </w:rPr>
              <w:t xml:space="preserve"> </w:t>
            </w:r>
            <w:r w:rsidR="00411808" w:rsidRPr="00411808">
              <w:rPr>
                <w:b/>
                <w:sz w:val="18"/>
                <w:szCs w:val="18"/>
              </w:rPr>
              <w:t>0.001</w:t>
            </w:r>
          </w:p>
          <w:p w14:paraId="3FBEED57" w14:textId="77777777" w:rsidR="00284768" w:rsidRPr="00411808" w:rsidRDefault="00AC7CBC" w:rsidP="006A6072">
            <w:pPr>
              <w:pStyle w:val="ListParagraph"/>
              <w:numPr>
                <w:ilvl w:val="1"/>
                <w:numId w:val="29"/>
              </w:numPr>
              <w:spacing w:before="120" w:after="120"/>
              <w:rPr>
                <w:b/>
                <w:sz w:val="18"/>
                <w:szCs w:val="18"/>
              </w:rPr>
            </w:pPr>
            <w:r>
              <w:rPr>
                <w:sz w:val="18"/>
                <w:szCs w:val="18"/>
              </w:rPr>
              <w:t>C</w:t>
            </w:r>
            <w:r w:rsidR="00411808">
              <w:rPr>
                <w:sz w:val="18"/>
                <w:szCs w:val="18"/>
              </w:rPr>
              <w:t xml:space="preserve">omplete games </w:t>
            </w:r>
            <w:r w:rsidRPr="00AC7CBC">
              <w:rPr>
                <w:sz w:val="18"/>
                <w:szCs w:val="18"/>
              </w:rPr>
              <w:t>normaliz</w:t>
            </w:r>
            <w:r w:rsidR="00411808">
              <w:rPr>
                <w:sz w:val="18"/>
                <w:szCs w:val="18"/>
              </w:rPr>
              <w:t xml:space="preserve">ed to number of games played: </w:t>
            </w:r>
            <w:r w:rsidR="00284768" w:rsidRPr="00411808">
              <w:rPr>
                <w:b/>
                <w:sz w:val="18"/>
                <w:szCs w:val="18"/>
              </w:rPr>
              <w:t>P-va</w:t>
            </w:r>
            <w:r w:rsidR="00411808" w:rsidRPr="00411808">
              <w:rPr>
                <w:b/>
                <w:sz w:val="18"/>
                <w:szCs w:val="18"/>
              </w:rPr>
              <w:t>lue =</w:t>
            </w:r>
            <w:r w:rsidR="00411808" w:rsidRPr="00411808">
              <w:rPr>
                <w:sz w:val="18"/>
                <w:szCs w:val="18"/>
              </w:rPr>
              <w:t xml:space="preserve"> </w:t>
            </w:r>
            <w:r w:rsidR="00411808" w:rsidRPr="00411808">
              <w:rPr>
                <w:b/>
                <w:sz w:val="18"/>
                <w:szCs w:val="18"/>
              </w:rPr>
              <w:t>&lt;</w:t>
            </w:r>
            <w:r w:rsidR="00284768" w:rsidRPr="00411808">
              <w:rPr>
                <w:b/>
                <w:sz w:val="18"/>
                <w:szCs w:val="18"/>
              </w:rPr>
              <w:t>0.0</w:t>
            </w:r>
            <w:r w:rsidR="00411808" w:rsidRPr="00411808">
              <w:rPr>
                <w:b/>
                <w:sz w:val="18"/>
                <w:szCs w:val="18"/>
              </w:rPr>
              <w:t>0</w:t>
            </w:r>
            <w:r w:rsidR="00284768" w:rsidRPr="00411808">
              <w:rPr>
                <w:b/>
                <w:sz w:val="18"/>
                <w:szCs w:val="18"/>
              </w:rPr>
              <w:t>1</w:t>
            </w:r>
          </w:p>
          <w:p w14:paraId="1AA3FFAB" w14:textId="77777777" w:rsidR="00284768" w:rsidRPr="00411808" w:rsidRDefault="00AC7CBC" w:rsidP="006A6072">
            <w:pPr>
              <w:pStyle w:val="ListParagraph"/>
              <w:numPr>
                <w:ilvl w:val="1"/>
                <w:numId w:val="29"/>
              </w:numPr>
              <w:spacing w:before="120" w:after="120"/>
              <w:rPr>
                <w:b/>
                <w:sz w:val="18"/>
                <w:szCs w:val="18"/>
              </w:rPr>
            </w:pPr>
            <w:r>
              <w:rPr>
                <w:sz w:val="18"/>
                <w:szCs w:val="18"/>
              </w:rPr>
              <w:t>Shutouts per season</w:t>
            </w:r>
            <w:r w:rsidR="00411808">
              <w:rPr>
                <w:sz w:val="18"/>
                <w:szCs w:val="18"/>
              </w:rPr>
              <w:t xml:space="preserve">: </w:t>
            </w:r>
            <w:r w:rsidR="00284768" w:rsidRPr="00A759BB">
              <w:rPr>
                <w:b/>
                <w:sz w:val="18"/>
                <w:szCs w:val="18"/>
              </w:rPr>
              <w:t>P-va</w:t>
            </w:r>
            <w:r w:rsidR="00411808" w:rsidRPr="00A759BB">
              <w:rPr>
                <w:b/>
                <w:sz w:val="18"/>
                <w:szCs w:val="18"/>
              </w:rPr>
              <w:t>lue =</w:t>
            </w:r>
            <w:r w:rsidR="00A759BB" w:rsidRPr="00A759BB">
              <w:rPr>
                <w:b/>
                <w:sz w:val="18"/>
                <w:szCs w:val="18"/>
              </w:rPr>
              <w:t xml:space="preserve"> 0.009</w:t>
            </w:r>
          </w:p>
          <w:p w14:paraId="20940D87" w14:textId="77777777" w:rsidR="00284768" w:rsidRPr="00A759BB" w:rsidRDefault="00AC7CBC" w:rsidP="006A6072">
            <w:pPr>
              <w:pStyle w:val="ListParagraph"/>
              <w:numPr>
                <w:ilvl w:val="1"/>
                <w:numId w:val="29"/>
              </w:numPr>
              <w:spacing w:before="120" w:after="120"/>
              <w:rPr>
                <w:b/>
                <w:sz w:val="18"/>
                <w:szCs w:val="18"/>
              </w:rPr>
            </w:pPr>
            <w:r>
              <w:rPr>
                <w:sz w:val="18"/>
                <w:szCs w:val="18"/>
              </w:rPr>
              <w:t>S</w:t>
            </w:r>
            <w:r w:rsidRPr="00AC7CBC">
              <w:rPr>
                <w:sz w:val="18"/>
                <w:szCs w:val="18"/>
              </w:rPr>
              <w:t>hutouts normali</w:t>
            </w:r>
            <w:r w:rsidR="00A759BB">
              <w:rPr>
                <w:sz w:val="18"/>
                <w:szCs w:val="18"/>
              </w:rPr>
              <w:t xml:space="preserve">zed to number of games played: </w:t>
            </w:r>
            <w:r w:rsidR="00284768" w:rsidRPr="00A759BB">
              <w:rPr>
                <w:b/>
                <w:sz w:val="18"/>
                <w:szCs w:val="18"/>
              </w:rPr>
              <w:t>P-va</w:t>
            </w:r>
            <w:r w:rsidR="00A759BB" w:rsidRPr="00A759BB">
              <w:rPr>
                <w:b/>
                <w:sz w:val="18"/>
                <w:szCs w:val="18"/>
              </w:rPr>
              <w:t xml:space="preserve">lue = </w:t>
            </w:r>
            <w:r w:rsidR="00284768" w:rsidRPr="00A759BB">
              <w:rPr>
                <w:b/>
                <w:sz w:val="18"/>
                <w:szCs w:val="18"/>
              </w:rPr>
              <w:t>0.0</w:t>
            </w:r>
            <w:r w:rsidR="00A759BB" w:rsidRPr="00A759BB">
              <w:rPr>
                <w:b/>
                <w:sz w:val="18"/>
                <w:szCs w:val="18"/>
              </w:rPr>
              <w:t>04</w:t>
            </w:r>
          </w:p>
          <w:p w14:paraId="6AD7B5AE" w14:textId="77777777" w:rsidR="00284768" w:rsidRPr="00ED090E" w:rsidRDefault="00AC7CBC" w:rsidP="006A6072">
            <w:pPr>
              <w:pStyle w:val="ListParagraph"/>
              <w:numPr>
                <w:ilvl w:val="1"/>
                <w:numId w:val="29"/>
              </w:numPr>
              <w:spacing w:before="120" w:after="120"/>
              <w:rPr>
                <w:b/>
                <w:sz w:val="18"/>
                <w:szCs w:val="18"/>
              </w:rPr>
            </w:pPr>
            <w:r>
              <w:rPr>
                <w:sz w:val="18"/>
                <w:szCs w:val="18"/>
              </w:rPr>
              <w:t>Hits given up per season</w:t>
            </w:r>
            <w:r w:rsidR="00ED090E">
              <w:rPr>
                <w:sz w:val="18"/>
                <w:szCs w:val="18"/>
              </w:rPr>
              <w:t xml:space="preserve">: </w:t>
            </w:r>
            <w:r w:rsidR="00284768" w:rsidRPr="005D3DDC">
              <w:rPr>
                <w:b/>
                <w:color w:val="548DD4" w:themeColor="text2" w:themeTint="99"/>
                <w:sz w:val="18"/>
                <w:szCs w:val="18"/>
              </w:rPr>
              <w:t>P-va</w:t>
            </w:r>
            <w:r w:rsidR="00ED090E" w:rsidRPr="005D3DDC">
              <w:rPr>
                <w:b/>
                <w:color w:val="548DD4" w:themeColor="text2" w:themeTint="99"/>
                <w:sz w:val="18"/>
                <w:szCs w:val="18"/>
              </w:rPr>
              <w:t>lue = 0.00</w:t>
            </w:r>
            <w:r w:rsidR="00284768" w:rsidRPr="005D3DDC">
              <w:rPr>
                <w:b/>
                <w:color w:val="548DD4" w:themeColor="text2" w:themeTint="99"/>
                <w:sz w:val="18"/>
                <w:szCs w:val="18"/>
              </w:rPr>
              <w:t>1</w:t>
            </w:r>
          </w:p>
          <w:p w14:paraId="7061B28B" w14:textId="77777777" w:rsidR="00284768" w:rsidRPr="006B6416" w:rsidRDefault="00AC7CBC" w:rsidP="006A6072">
            <w:pPr>
              <w:pStyle w:val="ListParagraph"/>
              <w:numPr>
                <w:ilvl w:val="1"/>
                <w:numId w:val="29"/>
              </w:numPr>
              <w:spacing w:before="120" w:after="120"/>
              <w:rPr>
                <w:b/>
                <w:sz w:val="18"/>
                <w:szCs w:val="18"/>
              </w:rPr>
            </w:pPr>
            <w:r>
              <w:rPr>
                <w:sz w:val="18"/>
                <w:szCs w:val="18"/>
              </w:rPr>
              <w:t>Runs given up per season</w:t>
            </w:r>
            <w:r w:rsidR="006B6416">
              <w:rPr>
                <w:sz w:val="18"/>
                <w:szCs w:val="18"/>
              </w:rPr>
              <w:t xml:space="preserve">: </w:t>
            </w:r>
            <w:r w:rsidR="00284768" w:rsidRPr="006B6416">
              <w:rPr>
                <w:b/>
                <w:color w:val="548DD4" w:themeColor="text2" w:themeTint="99"/>
                <w:sz w:val="18"/>
                <w:szCs w:val="18"/>
              </w:rPr>
              <w:t>P-va</w:t>
            </w:r>
            <w:r w:rsidR="006B6416" w:rsidRPr="006B6416">
              <w:rPr>
                <w:b/>
                <w:color w:val="548DD4" w:themeColor="text2" w:themeTint="99"/>
                <w:sz w:val="18"/>
                <w:szCs w:val="18"/>
              </w:rPr>
              <w:t>lue = 0.002</w:t>
            </w:r>
          </w:p>
          <w:p w14:paraId="6F0B72B5" w14:textId="77777777" w:rsidR="00284768" w:rsidRPr="006B6416" w:rsidRDefault="00AC7CBC" w:rsidP="006A6072">
            <w:pPr>
              <w:pStyle w:val="ListParagraph"/>
              <w:numPr>
                <w:ilvl w:val="1"/>
                <w:numId w:val="29"/>
              </w:numPr>
              <w:spacing w:before="120" w:after="120"/>
              <w:rPr>
                <w:b/>
                <w:sz w:val="18"/>
                <w:szCs w:val="18"/>
              </w:rPr>
            </w:pPr>
            <w:r>
              <w:rPr>
                <w:sz w:val="18"/>
                <w:szCs w:val="18"/>
              </w:rPr>
              <w:t>Home runs given up per season</w:t>
            </w:r>
            <w:r w:rsidR="006B6416">
              <w:rPr>
                <w:sz w:val="18"/>
                <w:szCs w:val="18"/>
              </w:rPr>
              <w:t xml:space="preserve">: </w:t>
            </w:r>
            <w:r w:rsidR="00284768" w:rsidRPr="006B6416">
              <w:rPr>
                <w:b/>
                <w:color w:val="548DD4" w:themeColor="text2" w:themeTint="99"/>
                <w:sz w:val="18"/>
                <w:szCs w:val="18"/>
              </w:rPr>
              <w:t>P-va</w:t>
            </w:r>
            <w:r w:rsidR="006B6416" w:rsidRPr="006B6416">
              <w:rPr>
                <w:b/>
                <w:color w:val="548DD4" w:themeColor="text2" w:themeTint="99"/>
                <w:sz w:val="18"/>
                <w:szCs w:val="18"/>
              </w:rPr>
              <w:t>lue = 0.002</w:t>
            </w:r>
          </w:p>
          <w:p w14:paraId="253C7F78" w14:textId="77777777" w:rsidR="00284768" w:rsidRPr="00A37AE5" w:rsidRDefault="00AC7CBC" w:rsidP="006A6072">
            <w:pPr>
              <w:pStyle w:val="ListParagraph"/>
              <w:numPr>
                <w:ilvl w:val="1"/>
                <w:numId w:val="29"/>
              </w:numPr>
              <w:spacing w:before="120" w:after="120"/>
              <w:rPr>
                <w:b/>
                <w:sz w:val="18"/>
                <w:szCs w:val="18"/>
              </w:rPr>
            </w:pPr>
            <w:r>
              <w:rPr>
                <w:sz w:val="18"/>
                <w:szCs w:val="18"/>
              </w:rPr>
              <w:t>Walks given up per season</w:t>
            </w:r>
            <w:r w:rsidR="00A37AE5">
              <w:rPr>
                <w:sz w:val="18"/>
                <w:szCs w:val="18"/>
              </w:rPr>
              <w:t xml:space="preserve">: </w:t>
            </w:r>
            <w:r w:rsidR="00284768" w:rsidRPr="00A37AE5">
              <w:rPr>
                <w:b/>
                <w:color w:val="548DD4" w:themeColor="text2" w:themeTint="99"/>
                <w:sz w:val="18"/>
                <w:szCs w:val="18"/>
              </w:rPr>
              <w:t>P-va</w:t>
            </w:r>
            <w:r w:rsidR="00A37AE5" w:rsidRPr="00A37AE5">
              <w:rPr>
                <w:b/>
                <w:color w:val="548DD4" w:themeColor="text2" w:themeTint="99"/>
                <w:sz w:val="18"/>
                <w:szCs w:val="18"/>
              </w:rPr>
              <w:t>lue = &lt;0.00</w:t>
            </w:r>
            <w:r w:rsidR="00284768" w:rsidRPr="00A37AE5">
              <w:rPr>
                <w:b/>
                <w:color w:val="548DD4" w:themeColor="text2" w:themeTint="99"/>
                <w:sz w:val="18"/>
                <w:szCs w:val="18"/>
              </w:rPr>
              <w:t>1</w:t>
            </w:r>
          </w:p>
          <w:p w14:paraId="1CF2DFDC" w14:textId="77777777" w:rsidR="00284768" w:rsidRPr="00A37AE5" w:rsidRDefault="00AC7CBC" w:rsidP="006A6072">
            <w:pPr>
              <w:pStyle w:val="ListParagraph"/>
              <w:numPr>
                <w:ilvl w:val="1"/>
                <w:numId w:val="29"/>
              </w:numPr>
              <w:spacing w:before="120" w:after="120"/>
              <w:rPr>
                <w:b/>
                <w:sz w:val="18"/>
                <w:szCs w:val="18"/>
              </w:rPr>
            </w:pPr>
            <w:r>
              <w:rPr>
                <w:sz w:val="18"/>
                <w:szCs w:val="18"/>
              </w:rPr>
              <w:t>Strikeouts per season</w:t>
            </w:r>
            <w:r w:rsidR="00A37AE5">
              <w:rPr>
                <w:sz w:val="18"/>
                <w:szCs w:val="18"/>
              </w:rPr>
              <w:t xml:space="preserve">: </w:t>
            </w:r>
            <w:r w:rsidR="00284768" w:rsidRPr="00A37AE5">
              <w:rPr>
                <w:b/>
                <w:sz w:val="18"/>
                <w:szCs w:val="18"/>
              </w:rPr>
              <w:t>P-va</w:t>
            </w:r>
            <w:r w:rsidR="00A37AE5" w:rsidRPr="00A37AE5">
              <w:rPr>
                <w:b/>
                <w:sz w:val="18"/>
                <w:szCs w:val="18"/>
              </w:rPr>
              <w:t>lue = 0.004</w:t>
            </w:r>
          </w:p>
          <w:p w14:paraId="2C82B66B" w14:textId="77777777" w:rsidR="00284768" w:rsidRPr="00A37AE5" w:rsidRDefault="00AC7CBC" w:rsidP="006A6072">
            <w:pPr>
              <w:pStyle w:val="ListParagraph"/>
              <w:numPr>
                <w:ilvl w:val="1"/>
                <w:numId w:val="29"/>
              </w:numPr>
              <w:spacing w:before="120" w:after="120"/>
              <w:rPr>
                <w:b/>
                <w:sz w:val="18"/>
                <w:szCs w:val="18"/>
              </w:rPr>
            </w:pPr>
            <w:r w:rsidRPr="00AC7CBC">
              <w:rPr>
                <w:sz w:val="18"/>
                <w:szCs w:val="18"/>
              </w:rPr>
              <w:t>WHIP per season</w:t>
            </w:r>
            <w:r w:rsidR="00A37AE5">
              <w:rPr>
                <w:sz w:val="18"/>
                <w:szCs w:val="18"/>
              </w:rPr>
              <w:t xml:space="preserve">: </w:t>
            </w:r>
            <w:r w:rsidR="00284768" w:rsidRPr="00A37AE5">
              <w:rPr>
                <w:b/>
                <w:color w:val="548DD4" w:themeColor="text2" w:themeTint="99"/>
                <w:sz w:val="18"/>
                <w:szCs w:val="18"/>
              </w:rPr>
              <w:t>P-va</w:t>
            </w:r>
            <w:r w:rsidR="00A37AE5" w:rsidRPr="00A37AE5">
              <w:rPr>
                <w:b/>
                <w:color w:val="548DD4" w:themeColor="text2" w:themeTint="99"/>
                <w:sz w:val="18"/>
                <w:szCs w:val="18"/>
              </w:rPr>
              <w:t>lue = &lt;</w:t>
            </w:r>
            <w:r w:rsidR="00284768" w:rsidRPr="00A37AE5">
              <w:rPr>
                <w:b/>
                <w:color w:val="548DD4" w:themeColor="text2" w:themeTint="99"/>
                <w:sz w:val="18"/>
                <w:szCs w:val="18"/>
              </w:rPr>
              <w:t xml:space="preserve"> 0.0</w:t>
            </w:r>
            <w:r w:rsidR="00A37AE5" w:rsidRPr="00A37AE5">
              <w:rPr>
                <w:b/>
                <w:color w:val="548DD4" w:themeColor="text2" w:themeTint="99"/>
                <w:sz w:val="18"/>
                <w:szCs w:val="18"/>
              </w:rPr>
              <w:t>0</w:t>
            </w:r>
            <w:r w:rsidR="00284768" w:rsidRPr="00A37AE5">
              <w:rPr>
                <w:b/>
                <w:color w:val="548DD4" w:themeColor="text2" w:themeTint="99"/>
                <w:sz w:val="18"/>
                <w:szCs w:val="18"/>
              </w:rPr>
              <w:t>1</w:t>
            </w:r>
          </w:p>
          <w:p w14:paraId="2D9CE2E4" w14:textId="77777777" w:rsidR="00E40873" w:rsidRPr="00405227" w:rsidRDefault="00396DAF" w:rsidP="006A6072">
            <w:pPr>
              <w:pStyle w:val="ListParagraph"/>
              <w:numPr>
                <w:ilvl w:val="0"/>
                <w:numId w:val="29"/>
              </w:numPr>
              <w:spacing w:before="120" w:after="120"/>
              <w:rPr>
                <w:sz w:val="18"/>
                <w:szCs w:val="18"/>
              </w:rPr>
            </w:pPr>
            <w:r w:rsidRPr="00460B9E">
              <w:rPr>
                <w:b/>
                <w:sz w:val="18"/>
                <w:szCs w:val="18"/>
              </w:rPr>
              <w:t>The difference in RTP rate and pitching performance statistics between pitchers that underwent UCL reconstruction and matched controls without a history of UCL reconstruction</w:t>
            </w:r>
            <w:r w:rsidR="00CB29E7" w:rsidRPr="00460B9E">
              <w:rPr>
                <w:b/>
                <w:sz w:val="18"/>
                <w:szCs w:val="18"/>
              </w:rPr>
              <w:t xml:space="preserve"> – </w:t>
            </w:r>
            <w:r w:rsidR="00CB29E7" w:rsidRPr="00460B9E">
              <w:rPr>
                <w:sz w:val="18"/>
                <w:szCs w:val="18"/>
              </w:rPr>
              <w:t xml:space="preserve">there was no statistically significant difference in RTP rate between the UCL reconstruction group and </w:t>
            </w:r>
            <w:r w:rsidR="00F14537">
              <w:rPr>
                <w:sz w:val="18"/>
                <w:szCs w:val="18"/>
              </w:rPr>
              <w:t xml:space="preserve">the </w:t>
            </w:r>
            <w:r w:rsidR="00CB29E7" w:rsidRPr="00460B9E">
              <w:rPr>
                <w:sz w:val="18"/>
                <w:szCs w:val="18"/>
              </w:rPr>
              <w:t>control group following surgery/index year</w:t>
            </w:r>
            <w:r w:rsidR="00F14537">
              <w:rPr>
                <w:sz w:val="18"/>
                <w:szCs w:val="18"/>
              </w:rPr>
              <w:t xml:space="preserve"> (P-value = 0.333)</w:t>
            </w:r>
            <w:r w:rsidR="00460B9E" w:rsidRPr="00460B9E">
              <w:rPr>
                <w:sz w:val="18"/>
                <w:szCs w:val="18"/>
              </w:rPr>
              <w:t>; however, there w</w:t>
            </w:r>
            <w:r w:rsidR="00CB29E7" w:rsidRPr="00460B9E">
              <w:rPr>
                <w:sz w:val="18"/>
                <w:szCs w:val="18"/>
              </w:rPr>
              <w:t xml:space="preserve">ere statistically significant differences in the following pitching performance statistics between </w:t>
            </w:r>
            <w:r w:rsidR="00F14537">
              <w:rPr>
                <w:sz w:val="18"/>
                <w:szCs w:val="18"/>
              </w:rPr>
              <w:lastRenderedPageBreak/>
              <w:t>the two groups</w:t>
            </w:r>
            <w:r w:rsidR="00460B9E" w:rsidRPr="00460B9E">
              <w:rPr>
                <w:sz w:val="18"/>
                <w:szCs w:val="18"/>
              </w:rPr>
              <w:t xml:space="preserve"> following</w:t>
            </w:r>
            <w:r w:rsidR="00CB29E7" w:rsidRPr="00460B9E">
              <w:rPr>
                <w:sz w:val="18"/>
                <w:szCs w:val="18"/>
              </w:rPr>
              <w:t xml:space="preserve"> surgery/index year</w:t>
            </w:r>
            <w:r w:rsidR="00405227">
              <w:rPr>
                <w:sz w:val="18"/>
                <w:szCs w:val="18"/>
              </w:rPr>
              <w:t xml:space="preserve">. </w:t>
            </w:r>
            <w:r w:rsidR="00F14537">
              <w:rPr>
                <w:sz w:val="18"/>
                <w:szCs w:val="18"/>
              </w:rPr>
              <w:t>The following statistics were all significantly better in the UCL reconstruction than the control group.</w:t>
            </w:r>
          </w:p>
          <w:p w14:paraId="76B90B42" w14:textId="77777777" w:rsidR="00CB29E7" w:rsidRPr="00F14537" w:rsidRDefault="00405227" w:rsidP="006A6072">
            <w:pPr>
              <w:pStyle w:val="ListParagraph"/>
              <w:numPr>
                <w:ilvl w:val="1"/>
                <w:numId w:val="29"/>
              </w:numPr>
              <w:spacing w:before="120" w:after="120"/>
              <w:rPr>
                <w:b/>
                <w:sz w:val="18"/>
                <w:szCs w:val="18"/>
              </w:rPr>
            </w:pPr>
            <w:r w:rsidRPr="00D851AA">
              <w:rPr>
                <w:sz w:val="18"/>
                <w:szCs w:val="18"/>
              </w:rPr>
              <w:t xml:space="preserve">Losses per season following surgery/index </w:t>
            </w:r>
            <w:r w:rsidRPr="00F14537">
              <w:rPr>
                <w:sz w:val="18"/>
                <w:szCs w:val="18"/>
              </w:rPr>
              <w:t>year:</w:t>
            </w:r>
            <w:r w:rsidRPr="00F14537">
              <w:rPr>
                <w:b/>
                <w:sz w:val="18"/>
                <w:szCs w:val="18"/>
              </w:rPr>
              <w:t xml:space="preserve"> P-value = 0.003</w:t>
            </w:r>
          </w:p>
          <w:p w14:paraId="33F1D94A" w14:textId="77777777" w:rsidR="00D851AA" w:rsidRPr="00F14537" w:rsidRDefault="00D851AA" w:rsidP="006A6072">
            <w:pPr>
              <w:pStyle w:val="ListParagraph"/>
              <w:numPr>
                <w:ilvl w:val="1"/>
                <w:numId w:val="29"/>
              </w:numPr>
              <w:spacing w:before="120" w:after="120"/>
              <w:rPr>
                <w:b/>
                <w:sz w:val="18"/>
                <w:szCs w:val="18"/>
              </w:rPr>
            </w:pPr>
            <w:r w:rsidRPr="00F14537">
              <w:rPr>
                <w:sz w:val="18"/>
                <w:szCs w:val="18"/>
              </w:rPr>
              <w:t xml:space="preserve">Losses after surgery/index year: </w:t>
            </w:r>
            <w:r w:rsidRPr="00F14537">
              <w:rPr>
                <w:b/>
                <w:sz w:val="18"/>
                <w:szCs w:val="18"/>
              </w:rPr>
              <w:t>P-value = &lt;0.001</w:t>
            </w:r>
          </w:p>
          <w:p w14:paraId="6029BE87" w14:textId="77777777" w:rsidR="00D851AA" w:rsidRPr="00F14537" w:rsidRDefault="00D851AA" w:rsidP="006A6072">
            <w:pPr>
              <w:pStyle w:val="ListParagraph"/>
              <w:numPr>
                <w:ilvl w:val="1"/>
                <w:numId w:val="29"/>
              </w:numPr>
              <w:spacing w:before="120" w:after="120"/>
              <w:rPr>
                <w:b/>
                <w:sz w:val="18"/>
                <w:szCs w:val="18"/>
              </w:rPr>
            </w:pPr>
            <w:r w:rsidRPr="00F14537">
              <w:rPr>
                <w:sz w:val="18"/>
                <w:szCs w:val="18"/>
              </w:rPr>
              <w:t xml:space="preserve">ERA per season after surgery/index year: </w:t>
            </w:r>
            <w:r w:rsidRPr="00F14537">
              <w:rPr>
                <w:b/>
                <w:sz w:val="18"/>
                <w:szCs w:val="18"/>
              </w:rPr>
              <w:t>P-value = &lt;0.001</w:t>
            </w:r>
          </w:p>
          <w:p w14:paraId="3C7F284B" w14:textId="77777777" w:rsidR="00D851AA" w:rsidRPr="00F14537" w:rsidRDefault="00D851AA" w:rsidP="006A6072">
            <w:pPr>
              <w:pStyle w:val="ListParagraph"/>
              <w:numPr>
                <w:ilvl w:val="1"/>
                <w:numId w:val="29"/>
              </w:numPr>
              <w:spacing w:before="120" w:after="120"/>
              <w:rPr>
                <w:b/>
                <w:sz w:val="18"/>
                <w:szCs w:val="18"/>
              </w:rPr>
            </w:pPr>
            <w:r w:rsidRPr="00F14537">
              <w:rPr>
                <w:sz w:val="18"/>
                <w:szCs w:val="18"/>
              </w:rPr>
              <w:t>Saves after surgery/index year:</w:t>
            </w:r>
            <w:r w:rsidRPr="00F14537">
              <w:rPr>
                <w:b/>
                <w:sz w:val="18"/>
                <w:szCs w:val="18"/>
              </w:rPr>
              <w:t xml:space="preserve"> P-value = 0.40</w:t>
            </w:r>
          </w:p>
          <w:p w14:paraId="7539AA9F" w14:textId="77777777" w:rsidR="00D851AA" w:rsidRPr="00F14537" w:rsidRDefault="00D851AA" w:rsidP="006A6072">
            <w:pPr>
              <w:pStyle w:val="ListParagraph"/>
              <w:numPr>
                <w:ilvl w:val="1"/>
                <w:numId w:val="29"/>
              </w:numPr>
              <w:spacing w:before="120" w:after="120"/>
              <w:rPr>
                <w:sz w:val="18"/>
                <w:szCs w:val="18"/>
              </w:rPr>
            </w:pPr>
            <w:r w:rsidRPr="00F14537">
              <w:rPr>
                <w:sz w:val="18"/>
                <w:szCs w:val="18"/>
              </w:rPr>
              <w:t xml:space="preserve">Hits given up after surgery/index year normalized to innings pitched: </w:t>
            </w:r>
            <w:r w:rsidRPr="00F14537">
              <w:rPr>
                <w:b/>
                <w:sz w:val="18"/>
                <w:szCs w:val="18"/>
              </w:rPr>
              <w:t>P-value = &lt;0.001</w:t>
            </w:r>
          </w:p>
          <w:p w14:paraId="40538CC0" w14:textId="77777777" w:rsidR="00D851AA" w:rsidRPr="00F14537" w:rsidRDefault="00EF7FA9" w:rsidP="006A6072">
            <w:pPr>
              <w:pStyle w:val="ListParagraph"/>
              <w:numPr>
                <w:ilvl w:val="1"/>
                <w:numId w:val="29"/>
              </w:numPr>
              <w:spacing w:before="120" w:after="120"/>
              <w:rPr>
                <w:sz w:val="18"/>
                <w:szCs w:val="18"/>
              </w:rPr>
            </w:pPr>
            <w:r>
              <w:rPr>
                <w:sz w:val="18"/>
                <w:szCs w:val="18"/>
              </w:rPr>
              <w:t>R</w:t>
            </w:r>
            <w:r w:rsidR="00D851AA" w:rsidRPr="00F14537">
              <w:rPr>
                <w:sz w:val="18"/>
                <w:szCs w:val="18"/>
              </w:rPr>
              <w:t xml:space="preserve">uns given up per season/index year: </w:t>
            </w:r>
            <w:r w:rsidR="00D851AA" w:rsidRPr="00F14537">
              <w:rPr>
                <w:b/>
                <w:sz w:val="18"/>
                <w:szCs w:val="18"/>
              </w:rPr>
              <w:t>P-value = 0.033</w:t>
            </w:r>
          </w:p>
          <w:p w14:paraId="604B664F" w14:textId="77777777" w:rsidR="00EF7FA9" w:rsidRPr="00EF7FA9" w:rsidRDefault="00EF7FA9" w:rsidP="006A6072">
            <w:pPr>
              <w:pStyle w:val="ListParagraph"/>
              <w:numPr>
                <w:ilvl w:val="1"/>
                <w:numId w:val="29"/>
              </w:numPr>
              <w:spacing w:before="120" w:after="120"/>
              <w:rPr>
                <w:b/>
                <w:sz w:val="18"/>
                <w:szCs w:val="18"/>
              </w:rPr>
            </w:pPr>
            <w:r>
              <w:rPr>
                <w:sz w:val="18"/>
                <w:szCs w:val="18"/>
              </w:rPr>
              <w:t xml:space="preserve">Home runs given up per season/index year: </w:t>
            </w:r>
            <w:r w:rsidRPr="00EF7FA9">
              <w:rPr>
                <w:b/>
                <w:sz w:val="18"/>
                <w:szCs w:val="18"/>
              </w:rPr>
              <w:t>P-value = 0.016</w:t>
            </w:r>
          </w:p>
          <w:p w14:paraId="47A0C641" w14:textId="77777777" w:rsidR="00D851AA" w:rsidRPr="00F14537" w:rsidRDefault="00D851AA" w:rsidP="006A6072">
            <w:pPr>
              <w:pStyle w:val="ListParagraph"/>
              <w:numPr>
                <w:ilvl w:val="1"/>
                <w:numId w:val="29"/>
              </w:numPr>
              <w:spacing w:before="120" w:after="120"/>
              <w:rPr>
                <w:b/>
                <w:sz w:val="18"/>
                <w:szCs w:val="18"/>
              </w:rPr>
            </w:pPr>
            <w:r w:rsidRPr="00F14537">
              <w:rPr>
                <w:sz w:val="18"/>
                <w:szCs w:val="18"/>
              </w:rPr>
              <w:t>Walks given up per season after surgery/index year:</w:t>
            </w:r>
            <w:r w:rsidR="00EF7FA9">
              <w:rPr>
                <w:b/>
                <w:sz w:val="18"/>
                <w:szCs w:val="18"/>
              </w:rPr>
              <w:t xml:space="preserve"> P-value = 0.081</w:t>
            </w:r>
          </w:p>
          <w:p w14:paraId="7DE2987B" w14:textId="77777777" w:rsidR="00D851AA" w:rsidRPr="00F14537" w:rsidRDefault="00E95CA8" w:rsidP="006A6072">
            <w:pPr>
              <w:pStyle w:val="ListParagraph"/>
              <w:numPr>
                <w:ilvl w:val="1"/>
                <w:numId w:val="29"/>
              </w:numPr>
              <w:spacing w:before="120" w:after="120"/>
              <w:rPr>
                <w:b/>
                <w:sz w:val="18"/>
                <w:szCs w:val="18"/>
              </w:rPr>
            </w:pPr>
            <w:r w:rsidRPr="00F14537">
              <w:rPr>
                <w:sz w:val="18"/>
                <w:szCs w:val="18"/>
              </w:rPr>
              <w:t xml:space="preserve">Strikeouts after surgery/index year normalized to innings pitched: </w:t>
            </w:r>
            <w:r w:rsidR="00EF7FA9">
              <w:rPr>
                <w:b/>
                <w:sz w:val="18"/>
                <w:szCs w:val="18"/>
              </w:rPr>
              <w:t>P-value = 0.005</w:t>
            </w:r>
          </w:p>
          <w:p w14:paraId="7900A3F6" w14:textId="77777777" w:rsidR="00E95CA8" w:rsidRPr="00F14537" w:rsidRDefault="00E95CA8" w:rsidP="006A6072">
            <w:pPr>
              <w:pStyle w:val="ListParagraph"/>
              <w:numPr>
                <w:ilvl w:val="1"/>
                <w:numId w:val="29"/>
              </w:numPr>
              <w:spacing w:before="120" w:after="120"/>
              <w:rPr>
                <w:b/>
                <w:sz w:val="18"/>
                <w:szCs w:val="18"/>
              </w:rPr>
            </w:pPr>
            <w:r w:rsidRPr="00F14537">
              <w:rPr>
                <w:sz w:val="18"/>
                <w:szCs w:val="18"/>
              </w:rPr>
              <w:t>WHIP per season after surgery/index year:</w:t>
            </w:r>
            <w:r w:rsidRPr="00F14537">
              <w:rPr>
                <w:b/>
                <w:sz w:val="18"/>
                <w:szCs w:val="18"/>
              </w:rPr>
              <w:t xml:space="preserve"> P-value = &lt;0.001</w:t>
            </w:r>
          </w:p>
          <w:p w14:paraId="289F092F" w14:textId="77777777" w:rsidR="00E40873" w:rsidRDefault="00CF0197" w:rsidP="00CF0197">
            <w:pPr>
              <w:spacing w:before="120" w:after="120"/>
              <w:rPr>
                <w:b/>
                <w:sz w:val="18"/>
                <w:szCs w:val="18"/>
              </w:rPr>
            </w:pPr>
            <w:r>
              <w:rPr>
                <w:b/>
                <w:sz w:val="18"/>
                <w:szCs w:val="18"/>
              </w:rPr>
              <w:t>Secondary Outcome</w:t>
            </w:r>
          </w:p>
          <w:p w14:paraId="78300A71" w14:textId="77777777" w:rsidR="001D4F60" w:rsidRDefault="00CF0197" w:rsidP="006A6072">
            <w:pPr>
              <w:pStyle w:val="ListParagraph"/>
              <w:numPr>
                <w:ilvl w:val="0"/>
                <w:numId w:val="29"/>
              </w:numPr>
              <w:spacing w:before="120" w:after="120"/>
              <w:rPr>
                <w:sz w:val="18"/>
                <w:szCs w:val="18"/>
              </w:rPr>
            </w:pPr>
            <w:r w:rsidRPr="00CF0197">
              <w:rPr>
                <w:b/>
                <w:sz w:val="18"/>
                <w:szCs w:val="18"/>
              </w:rPr>
              <w:t xml:space="preserve">Average length of time until pitchers returned to the MLB </w:t>
            </w:r>
            <w:r>
              <w:rPr>
                <w:b/>
                <w:sz w:val="18"/>
                <w:szCs w:val="18"/>
              </w:rPr>
              <w:t xml:space="preserve">following UCL reconstruction </w:t>
            </w:r>
            <w:r>
              <w:rPr>
                <w:sz w:val="18"/>
                <w:szCs w:val="18"/>
              </w:rPr>
              <w:t>= 20.5 ± 9.72 months</w:t>
            </w:r>
          </w:p>
          <w:p w14:paraId="660D7DFF" w14:textId="77777777" w:rsidR="00493F55" w:rsidRPr="006A6072" w:rsidRDefault="00493F55" w:rsidP="006A6072">
            <w:pPr>
              <w:pStyle w:val="ListParagraph"/>
              <w:numPr>
                <w:ilvl w:val="0"/>
                <w:numId w:val="29"/>
              </w:numPr>
              <w:spacing w:before="120" w:after="120"/>
              <w:rPr>
                <w:sz w:val="18"/>
                <w:szCs w:val="18"/>
              </w:rPr>
            </w:pPr>
            <w:r w:rsidRPr="00493F55">
              <w:rPr>
                <w:b/>
                <w:sz w:val="18"/>
                <w:szCs w:val="18"/>
              </w:rPr>
              <w:t>Pitching performance of the matched controls following the index year</w:t>
            </w:r>
            <w:r w:rsidR="006A6072">
              <w:rPr>
                <w:b/>
                <w:sz w:val="18"/>
                <w:szCs w:val="18"/>
              </w:rPr>
              <w:t xml:space="preserve"> - </w:t>
            </w:r>
            <w:r w:rsidR="006A6072" w:rsidRPr="00AC7CBC">
              <w:rPr>
                <w:sz w:val="18"/>
                <w:szCs w:val="18"/>
              </w:rPr>
              <w:t xml:space="preserve">there were statistically significant differences in the following pitching performance statistics </w:t>
            </w:r>
            <w:r w:rsidR="006A6072">
              <w:rPr>
                <w:sz w:val="18"/>
                <w:szCs w:val="18"/>
              </w:rPr>
              <w:t>between pre and post</w:t>
            </w:r>
            <w:r w:rsidR="006A6072" w:rsidRPr="00AC7CBC">
              <w:rPr>
                <w:sz w:val="18"/>
                <w:szCs w:val="18"/>
              </w:rPr>
              <w:t xml:space="preserve"> </w:t>
            </w:r>
            <w:r w:rsidR="006A6072">
              <w:rPr>
                <w:sz w:val="18"/>
                <w:szCs w:val="18"/>
              </w:rPr>
              <w:t>index year. Black bolded p-values indicate that the performance value was better before reconstruction, and blue bolded p-values indicate that the performance value was better after reconstruction.</w:t>
            </w:r>
          </w:p>
          <w:p w14:paraId="2EA77DAC" w14:textId="77777777" w:rsidR="006A6072" w:rsidRDefault="006A6072" w:rsidP="006A6072">
            <w:pPr>
              <w:pStyle w:val="ListParagraph"/>
              <w:numPr>
                <w:ilvl w:val="1"/>
                <w:numId w:val="29"/>
              </w:numPr>
              <w:spacing w:before="120" w:after="120"/>
              <w:rPr>
                <w:b/>
                <w:sz w:val="18"/>
                <w:szCs w:val="18"/>
              </w:rPr>
            </w:pPr>
            <w:r w:rsidRPr="00AC7CBC">
              <w:rPr>
                <w:sz w:val="18"/>
                <w:szCs w:val="18"/>
              </w:rPr>
              <w:t>Innings pitched per game</w:t>
            </w:r>
            <w:r>
              <w:rPr>
                <w:sz w:val="18"/>
                <w:szCs w:val="18"/>
              </w:rPr>
              <w:t xml:space="preserve">: </w:t>
            </w:r>
            <w:r w:rsidRPr="006A6072">
              <w:rPr>
                <w:b/>
                <w:sz w:val="18"/>
                <w:szCs w:val="18"/>
              </w:rPr>
              <w:t>P-value = 0.036</w:t>
            </w:r>
          </w:p>
          <w:p w14:paraId="6A8D07BF" w14:textId="77777777" w:rsidR="006A6072" w:rsidRDefault="006A6072" w:rsidP="006A6072">
            <w:pPr>
              <w:pStyle w:val="ListParagraph"/>
              <w:numPr>
                <w:ilvl w:val="1"/>
                <w:numId w:val="29"/>
              </w:numPr>
              <w:spacing w:before="120" w:after="120"/>
              <w:rPr>
                <w:b/>
                <w:sz w:val="18"/>
                <w:szCs w:val="18"/>
              </w:rPr>
            </w:pPr>
            <w:r w:rsidRPr="00AC7CBC">
              <w:rPr>
                <w:sz w:val="18"/>
                <w:szCs w:val="18"/>
              </w:rPr>
              <w:t>Innings pitched per season</w:t>
            </w:r>
            <w:r>
              <w:rPr>
                <w:sz w:val="18"/>
                <w:szCs w:val="18"/>
              </w:rPr>
              <w:t xml:space="preserve">: </w:t>
            </w:r>
            <w:r w:rsidRPr="00411808">
              <w:rPr>
                <w:b/>
                <w:sz w:val="18"/>
                <w:szCs w:val="18"/>
              </w:rPr>
              <w:t>P-value =</w:t>
            </w:r>
            <w:r w:rsidRPr="00411808">
              <w:rPr>
                <w:sz w:val="18"/>
                <w:szCs w:val="18"/>
              </w:rPr>
              <w:t xml:space="preserve"> </w:t>
            </w:r>
            <w:r>
              <w:rPr>
                <w:b/>
                <w:sz w:val="18"/>
                <w:szCs w:val="18"/>
              </w:rPr>
              <w:t>0.029</w:t>
            </w:r>
          </w:p>
          <w:p w14:paraId="3F6F298A" w14:textId="77777777" w:rsidR="006A6072" w:rsidRDefault="006A6072" w:rsidP="006A6072">
            <w:pPr>
              <w:pStyle w:val="ListParagraph"/>
              <w:numPr>
                <w:ilvl w:val="1"/>
                <w:numId w:val="29"/>
              </w:numPr>
              <w:spacing w:before="120" w:after="120"/>
              <w:rPr>
                <w:b/>
                <w:sz w:val="18"/>
                <w:szCs w:val="18"/>
              </w:rPr>
            </w:pPr>
            <w:r w:rsidRPr="006A6072">
              <w:rPr>
                <w:sz w:val="18"/>
                <w:szCs w:val="18"/>
              </w:rPr>
              <w:t>Wins per season:</w:t>
            </w:r>
            <w:r>
              <w:rPr>
                <w:b/>
                <w:sz w:val="18"/>
                <w:szCs w:val="18"/>
              </w:rPr>
              <w:t xml:space="preserve"> P-value = &lt;0.001</w:t>
            </w:r>
          </w:p>
          <w:p w14:paraId="26997657" w14:textId="77777777" w:rsidR="006A6072" w:rsidRDefault="006A6072" w:rsidP="006A6072">
            <w:pPr>
              <w:pStyle w:val="ListParagraph"/>
              <w:numPr>
                <w:ilvl w:val="1"/>
                <w:numId w:val="29"/>
              </w:numPr>
              <w:spacing w:before="120" w:after="120"/>
              <w:rPr>
                <w:b/>
                <w:sz w:val="18"/>
                <w:szCs w:val="18"/>
              </w:rPr>
            </w:pPr>
            <w:r>
              <w:rPr>
                <w:sz w:val="18"/>
                <w:szCs w:val="18"/>
              </w:rPr>
              <w:t xml:space="preserve">Wins normalized to number of games played: </w:t>
            </w:r>
            <w:r w:rsidRPr="00411808">
              <w:rPr>
                <w:b/>
                <w:sz w:val="18"/>
                <w:szCs w:val="18"/>
              </w:rPr>
              <w:t xml:space="preserve">P-value </w:t>
            </w:r>
            <w:r>
              <w:rPr>
                <w:b/>
                <w:sz w:val="18"/>
                <w:szCs w:val="18"/>
              </w:rPr>
              <w:t>= &lt;0.001</w:t>
            </w:r>
          </w:p>
          <w:p w14:paraId="685DADF6" w14:textId="77777777" w:rsidR="006A6072" w:rsidRPr="00411808" w:rsidRDefault="006A6072" w:rsidP="006A6072">
            <w:pPr>
              <w:pStyle w:val="ListParagraph"/>
              <w:numPr>
                <w:ilvl w:val="1"/>
                <w:numId w:val="29"/>
              </w:numPr>
              <w:spacing w:before="120" w:after="120"/>
              <w:rPr>
                <w:b/>
                <w:sz w:val="18"/>
                <w:szCs w:val="18"/>
              </w:rPr>
            </w:pPr>
            <w:r>
              <w:rPr>
                <w:sz w:val="18"/>
                <w:szCs w:val="18"/>
              </w:rPr>
              <w:t>C</w:t>
            </w:r>
            <w:r w:rsidRPr="00AC7CBC">
              <w:rPr>
                <w:sz w:val="18"/>
                <w:szCs w:val="18"/>
              </w:rPr>
              <w:t xml:space="preserve">omplete games </w:t>
            </w:r>
            <w:r>
              <w:rPr>
                <w:sz w:val="18"/>
                <w:szCs w:val="18"/>
              </w:rPr>
              <w:t xml:space="preserve">per season: </w:t>
            </w:r>
            <w:r w:rsidRPr="00411808">
              <w:rPr>
                <w:b/>
                <w:sz w:val="18"/>
                <w:szCs w:val="18"/>
              </w:rPr>
              <w:t>P-value =</w:t>
            </w:r>
            <w:r w:rsidRPr="00411808">
              <w:rPr>
                <w:sz w:val="18"/>
                <w:szCs w:val="18"/>
              </w:rPr>
              <w:t xml:space="preserve"> </w:t>
            </w:r>
            <w:r>
              <w:rPr>
                <w:b/>
                <w:sz w:val="18"/>
                <w:szCs w:val="18"/>
              </w:rPr>
              <w:t>0.029</w:t>
            </w:r>
          </w:p>
          <w:p w14:paraId="6CE7A5B5" w14:textId="77777777" w:rsidR="006A6072" w:rsidRPr="00411808" w:rsidRDefault="006A6072" w:rsidP="006A6072">
            <w:pPr>
              <w:pStyle w:val="ListParagraph"/>
              <w:numPr>
                <w:ilvl w:val="1"/>
                <w:numId w:val="29"/>
              </w:numPr>
              <w:spacing w:before="120" w:after="120"/>
              <w:rPr>
                <w:b/>
                <w:sz w:val="18"/>
                <w:szCs w:val="18"/>
              </w:rPr>
            </w:pPr>
            <w:r>
              <w:rPr>
                <w:sz w:val="18"/>
                <w:szCs w:val="18"/>
              </w:rPr>
              <w:t xml:space="preserve">Complete games </w:t>
            </w:r>
            <w:r w:rsidRPr="00AC7CBC">
              <w:rPr>
                <w:sz w:val="18"/>
                <w:szCs w:val="18"/>
              </w:rPr>
              <w:t>normaliz</w:t>
            </w:r>
            <w:r>
              <w:rPr>
                <w:sz w:val="18"/>
                <w:szCs w:val="18"/>
              </w:rPr>
              <w:t xml:space="preserve">ed to number of games played: </w:t>
            </w:r>
            <w:r w:rsidRPr="00411808">
              <w:rPr>
                <w:b/>
                <w:sz w:val="18"/>
                <w:szCs w:val="18"/>
              </w:rPr>
              <w:t>P-value =</w:t>
            </w:r>
            <w:r w:rsidRPr="00411808">
              <w:rPr>
                <w:sz w:val="18"/>
                <w:szCs w:val="18"/>
              </w:rPr>
              <w:t xml:space="preserve"> </w:t>
            </w:r>
            <w:r>
              <w:rPr>
                <w:b/>
                <w:sz w:val="18"/>
                <w:szCs w:val="18"/>
              </w:rPr>
              <w:t>0.023</w:t>
            </w:r>
          </w:p>
          <w:p w14:paraId="0DCD0DD0" w14:textId="77777777" w:rsidR="006A6072" w:rsidRPr="006A6072" w:rsidRDefault="006A6072" w:rsidP="006A6072">
            <w:pPr>
              <w:pStyle w:val="ListParagraph"/>
              <w:numPr>
                <w:ilvl w:val="1"/>
                <w:numId w:val="29"/>
              </w:numPr>
              <w:spacing w:before="120" w:after="120"/>
              <w:rPr>
                <w:sz w:val="18"/>
                <w:szCs w:val="18"/>
              </w:rPr>
            </w:pPr>
            <w:r w:rsidRPr="006A6072">
              <w:rPr>
                <w:sz w:val="18"/>
                <w:szCs w:val="18"/>
              </w:rPr>
              <w:t xml:space="preserve">Shutouts per season: </w:t>
            </w:r>
            <w:r w:rsidRPr="006A6072">
              <w:rPr>
                <w:b/>
                <w:sz w:val="18"/>
                <w:szCs w:val="18"/>
              </w:rPr>
              <w:t>P-value = 0.022</w:t>
            </w:r>
          </w:p>
          <w:p w14:paraId="0E979E30" w14:textId="77777777" w:rsidR="006A6072" w:rsidRPr="00A759BB" w:rsidRDefault="006A6072" w:rsidP="006A6072">
            <w:pPr>
              <w:pStyle w:val="ListParagraph"/>
              <w:numPr>
                <w:ilvl w:val="1"/>
                <w:numId w:val="29"/>
              </w:numPr>
              <w:spacing w:before="120" w:after="120"/>
              <w:rPr>
                <w:b/>
                <w:sz w:val="18"/>
                <w:szCs w:val="18"/>
              </w:rPr>
            </w:pPr>
            <w:r>
              <w:rPr>
                <w:sz w:val="18"/>
                <w:szCs w:val="18"/>
              </w:rPr>
              <w:t>S</w:t>
            </w:r>
            <w:r w:rsidRPr="00AC7CBC">
              <w:rPr>
                <w:sz w:val="18"/>
                <w:szCs w:val="18"/>
              </w:rPr>
              <w:t>hutouts normali</w:t>
            </w:r>
            <w:r>
              <w:rPr>
                <w:sz w:val="18"/>
                <w:szCs w:val="18"/>
              </w:rPr>
              <w:t xml:space="preserve">zed to number of games played: </w:t>
            </w:r>
            <w:r w:rsidRPr="00A759BB">
              <w:rPr>
                <w:b/>
                <w:sz w:val="18"/>
                <w:szCs w:val="18"/>
              </w:rPr>
              <w:t>P-value = 0.0</w:t>
            </w:r>
            <w:r>
              <w:rPr>
                <w:b/>
                <w:sz w:val="18"/>
                <w:szCs w:val="18"/>
              </w:rPr>
              <w:t>27</w:t>
            </w:r>
          </w:p>
          <w:p w14:paraId="699C3EB3" w14:textId="77777777" w:rsidR="006A6072" w:rsidRDefault="006A6072" w:rsidP="006A6072">
            <w:pPr>
              <w:pStyle w:val="ListParagraph"/>
              <w:numPr>
                <w:ilvl w:val="1"/>
                <w:numId w:val="29"/>
              </w:numPr>
              <w:spacing w:before="120" w:after="120"/>
              <w:rPr>
                <w:b/>
                <w:sz w:val="18"/>
                <w:szCs w:val="18"/>
              </w:rPr>
            </w:pPr>
            <w:r w:rsidRPr="006A6072">
              <w:rPr>
                <w:sz w:val="18"/>
                <w:szCs w:val="18"/>
              </w:rPr>
              <w:t>Hits given up normalized to innings pitched:</w:t>
            </w:r>
            <w:r>
              <w:rPr>
                <w:b/>
                <w:sz w:val="18"/>
                <w:szCs w:val="18"/>
              </w:rPr>
              <w:t xml:space="preserve"> P-value = 0.004</w:t>
            </w:r>
          </w:p>
          <w:p w14:paraId="2A1E39C3" w14:textId="77777777" w:rsidR="006A6072" w:rsidRDefault="006A6072" w:rsidP="006A6072">
            <w:pPr>
              <w:pStyle w:val="ListParagraph"/>
              <w:numPr>
                <w:ilvl w:val="1"/>
                <w:numId w:val="29"/>
              </w:numPr>
              <w:spacing w:before="120" w:after="120"/>
              <w:rPr>
                <w:b/>
                <w:sz w:val="18"/>
                <w:szCs w:val="18"/>
              </w:rPr>
            </w:pPr>
            <w:r w:rsidRPr="006A6072">
              <w:rPr>
                <w:sz w:val="18"/>
                <w:szCs w:val="18"/>
              </w:rPr>
              <w:t xml:space="preserve">Runs given up normalized to number of innings pitched: </w:t>
            </w:r>
            <w:r w:rsidRPr="006A6072">
              <w:rPr>
                <w:b/>
                <w:sz w:val="18"/>
                <w:szCs w:val="18"/>
              </w:rPr>
              <w:t>P-value =</w:t>
            </w:r>
            <w:r>
              <w:rPr>
                <w:b/>
                <w:sz w:val="18"/>
                <w:szCs w:val="18"/>
              </w:rPr>
              <w:t xml:space="preserve"> 0.002</w:t>
            </w:r>
          </w:p>
          <w:p w14:paraId="649AB46C" w14:textId="77777777" w:rsidR="006A6072" w:rsidRDefault="006A6072" w:rsidP="006A6072">
            <w:pPr>
              <w:pStyle w:val="ListParagraph"/>
              <w:numPr>
                <w:ilvl w:val="1"/>
                <w:numId w:val="29"/>
              </w:numPr>
              <w:spacing w:before="120" w:after="120"/>
              <w:rPr>
                <w:b/>
                <w:sz w:val="18"/>
                <w:szCs w:val="18"/>
              </w:rPr>
            </w:pPr>
            <w:r>
              <w:rPr>
                <w:sz w:val="18"/>
                <w:szCs w:val="18"/>
              </w:rPr>
              <w:t xml:space="preserve">Home runs given up normalized to the number of innings pitched: </w:t>
            </w:r>
            <w:r w:rsidRPr="006A6072">
              <w:rPr>
                <w:b/>
                <w:sz w:val="18"/>
                <w:szCs w:val="18"/>
              </w:rPr>
              <w:t>P-value = 0.008</w:t>
            </w:r>
          </w:p>
          <w:p w14:paraId="1E08711F" w14:textId="77777777" w:rsidR="006A6072" w:rsidRPr="006A6072" w:rsidRDefault="006A6072" w:rsidP="006A6072">
            <w:pPr>
              <w:pStyle w:val="ListParagraph"/>
              <w:numPr>
                <w:ilvl w:val="1"/>
                <w:numId w:val="29"/>
              </w:numPr>
              <w:spacing w:before="120" w:after="120"/>
              <w:rPr>
                <w:b/>
                <w:sz w:val="18"/>
                <w:szCs w:val="18"/>
              </w:rPr>
            </w:pPr>
            <w:r>
              <w:rPr>
                <w:sz w:val="18"/>
                <w:szCs w:val="18"/>
              </w:rPr>
              <w:t xml:space="preserve">Walks given up per season: </w:t>
            </w:r>
            <w:r w:rsidRPr="006A6072">
              <w:rPr>
                <w:b/>
                <w:color w:val="548DD4" w:themeColor="text2" w:themeTint="99"/>
                <w:sz w:val="18"/>
                <w:szCs w:val="18"/>
              </w:rPr>
              <w:t>P-value = 0.21</w:t>
            </w:r>
          </w:p>
          <w:p w14:paraId="44E87C97" w14:textId="77777777" w:rsidR="006A6072" w:rsidRDefault="006A6072" w:rsidP="006A6072">
            <w:pPr>
              <w:pStyle w:val="ListParagraph"/>
              <w:numPr>
                <w:ilvl w:val="1"/>
                <w:numId w:val="29"/>
              </w:numPr>
              <w:spacing w:before="120" w:after="120"/>
              <w:rPr>
                <w:b/>
                <w:sz w:val="18"/>
                <w:szCs w:val="18"/>
              </w:rPr>
            </w:pPr>
            <w:r>
              <w:rPr>
                <w:sz w:val="18"/>
                <w:szCs w:val="18"/>
              </w:rPr>
              <w:t xml:space="preserve">Strikeouts per season: </w:t>
            </w:r>
            <w:r w:rsidRPr="006A6072">
              <w:rPr>
                <w:b/>
                <w:sz w:val="18"/>
                <w:szCs w:val="18"/>
              </w:rPr>
              <w:t>P-value = 0.038</w:t>
            </w:r>
          </w:p>
          <w:p w14:paraId="26008DE4" w14:textId="77777777" w:rsidR="00352D1C" w:rsidRPr="00493F55" w:rsidRDefault="00352D1C" w:rsidP="00352D1C">
            <w:pPr>
              <w:pStyle w:val="ListParagraph"/>
              <w:numPr>
                <w:ilvl w:val="0"/>
                <w:numId w:val="29"/>
              </w:numPr>
              <w:spacing w:before="120" w:after="120"/>
              <w:rPr>
                <w:b/>
                <w:sz w:val="18"/>
                <w:szCs w:val="18"/>
              </w:rPr>
            </w:pPr>
            <w:r>
              <w:rPr>
                <w:b/>
                <w:sz w:val="18"/>
                <w:szCs w:val="18"/>
              </w:rPr>
              <w:t>There was a statistically significant increase in the number of UCL reconstructions performed on MLB pitchers from 1986-2012 (P-value = &lt;0.001).</w:t>
            </w:r>
          </w:p>
        </w:tc>
      </w:tr>
      <w:tr w:rsidR="001D4F60" w:rsidRPr="002F16E1" w14:paraId="38878750" w14:textId="77777777" w:rsidTr="009E380F">
        <w:tc>
          <w:tcPr>
            <w:tcW w:w="10421" w:type="dxa"/>
            <w:shd w:val="clear" w:color="auto" w:fill="E6E6E6"/>
          </w:tcPr>
          <w:p w14:paraId="62E56E22"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16BF009F"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6B013762" w14:textId="77777777" w:rsidTr="009E380F">
        <w:tc>
          <w:tcPr>
            <w:tcW w:w="10421" w:type="dxa"/>
            <w:tcBorders>
              <w:bottom w:val="single" w:sz="4" w:space="0" w:color="auto"/>
            </w:tcBorders>
            <w:shd w:val="clear" w:color="auto" w:fill="auto"/>
          </w:tcPr>
          <w:p w14:paraId="425EE0B4" w14:textId="77777777" w:rsidR="00536358" w:rsidRDefault="00536358" w:rsidP="007A709B">
            <w:pPr>
              <w:pStyle w:val="ListParagraph"/>
              <w:numPr>
                <w:ilvl w:val="0"/>
                <w:numId w:val="31"/>
              </w:numPr>
              <w:spacing w:before="120" w:after="120"/>
              <w:rPr>
                <w:sz w:val="18"/>
                <w:szCs w:val="18"/>
              </w:rPr>
            </w:pPr>
            <w:r>
              <w:rPr>
                <w:sz w:val="18"/>
                <w:szCs w:val="18"/>
              </w:rPr>
              <w:t xml:space="preserve">The authors concluded that their hypothesis (there will be a high rate </w:t>
            </w:r>
            <w:r w:rsidR="00500679">
              <w:rPr>
                <w:sz w:val="18"/>
                <w:szCs w:val="18"/>
              </w:rPr>
              <w:t xml:space="preserve">of </w:t>
            </w:r>
            <w:r>
              <w:rPr>
                <w:sz w:val="18"/>
                <w:szCs w:val="18"/>
              </w:rPr>
              <w:t xml:space="preserve">RTP in the MLB and MLB and minor league combined following UCL reconstruction in MLB pitchers, and there will be no significant difference between the rate of RTP or pitching performance statistics between the injured pitchers and their matched controls) was partially confirmed. Although there was a high rate of RTP in the MLB and the MLB and minor league combined, </w:t>
            </w:r>
            <w:r w:rsidR="008B5F14">
              <w:rPr>
                <w:sz w:val="18"/>
                <w:szCs w:val="18"/>
              </w:rPr>
              <w:t xml:space="preserve">the UCL reconstruction group performed significantly better on several pitching performance measures. </w:t>
            </w:r>
          </w:p>
          <w:p w14:paraId="4CDF2EA9" w14:textId="77777777" w:rsidR="001D4F60" w:rsidRDefault="007A709B" w:rsidP="007A709B">
            <w:pPr>
              <w:pStyle w:val="ListParagraph"/>
              <w:numPr>
                <w:ilvl w:val="0"/>
                <w:numId w:val="31"/>
              </w:numPr>
              <w:spacing w:before="120" w:after="120"/>
              <w:rPr>
                <w:sz w:val="18"/>
                <w:szCs w:val="18"/>
              </w:rPr>
            </w:pPr>
            <w:r>
              <w:rPr>
                <w:sz w:val="18"/>
                <w:szCs w:val="18"/>
              </w:rPr>
              <w:t xml:space="preserve">The authors </w:t>
            </w:r>
            <w:r w:rsidR="00536358">
              <w:rPr>
                <w:sz w:val="18"/>
                <w:szCs w:val="18"/>
              </w:rPr>
              <w:t xml:space="preserve">also </w:t>
            </w:r>
            <w:r>
              <w:rPr>
                <w:sz w:val="18"/>
                <w:szCs w:val="18"/>
              </w:rPr>
              <w:t>concluded that MLB pitchers who undergo UCL reconstruction can have a successful and predictable return to professional baseball.</w:t>
            </w:r>
          </w:p>
          <w:p w14:paraId="290DD7FF" w14:textId="77777777" w:rsidR="007A709B" w:rsidRPr="007A709B" w:rsidRDefault="007A709B" w:rsidP="007A709B">
            <w:pPr>
              <w:pStyle w:val="ListParagraph"/>
              <w:numPr>
                <w:ilvl w:val="0"/>
                <w:numId w:val="31"/>
              </w:numPr>
              <w:spacing w:before="120" w:after="120"/>
              <w:rPr>
                <w:sz w:val="18"/>
                <w:szCs w:val="18"/>
              </w:rPr>
            </w:pPr>
            <w:r>
              <w:rPr>
                <w:sz w:val="18"/>
                <w:szCs w:val="18"/>
              </w:rPr>
              <w:t xml:space="preserve">They </w:t>
            </w:r>
            <w:r w:rsidR="00536358">
              <w:rPr>
                <w:sz w:val="18"/>
                <w:szCs w:val="18"/>
              </w:rPr>
              <w:t>found</w:t>
            </w:r>
            <w:r>
              <w:rPr>
                <w:sz w:val="18"/>
                <w:szCs w:val="18"/>
              </w:rPr>
              <w:t xml:space="preserve"> that pitching performance typically declines before surgery, but improves after surgery. </w:t>
            </w:r>
          </w:p>
          <w:p w14:paraId="132419DF" w14:textId="77777777" w:rsidR="001D4F60" w:rsidRPr="002F16E1" w:rsidRDefault="007A709B" w:rsidP="007A709B">
            <w:pPr>
              <w:pStyle w:val="ListParagraph"/>
              <w:numPr>
                <w:ilvl w:val="0"/>
                <w:numId w:val="31"/>
              </w:numPr>
              <w:spacing w:before="120" w:after="120"/>
              <w:rPr>
                <w:sz w:val="18"/>
                <w:szCs w:val="18"/>
              </w:rPr>
            </w:pPr>
            <w:r w:rsidRPr="007A709B">
              <w:rPr>
                <w:sz w:val="18"/>
                <w:szCs w:val="18"/>
              </w:rPr>
              <w:t>They also found a statistically significant increase in the number of UCL reconstructions performed on MLB pitchers every year.</w:t>
            </w:r>
          </w:p>
        </w:tc>
      </w:tr>
      <w:tr w:rsidR="001D4F60" w:rsidRPr="002F16E1" w14:paraId="7E59C57B" w14:textId="77777777" w:rsidTr="009E380F">
        <w:tc>
          <w:tcPr>
            <w:tcW w:w="10421" w:type="dxa"/>
            <w:shd w:val="clear" w:color="auto" w:fill="E6E6E6"/>
          </w:tcPr>
          <w:p w14:paraId="28B68D5C"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46A26302" w14:textId="77777777" w:rsidTr="009E380F">
        <w:tc>
          <w:tcPr>
            <w:tcW w:w="10421" w:type="dxa"/>
            <w:shd w:val="clear" w:color="auto" w:fill="auto"/>
          </w:tcPr>
          <w:p w14:paraId="54F9EF53" w14:textId="77777777" w:rsidR="001D4F60" w:rsidRPr="002F16E1" w:rsidRDefault="001D4F60" w:rsidP="009E380F">
            <w:pPr>
              <w:spacing w:before="120" w:after="120"/>
              <w:rPr>
                <w:b/>
                <w:sz w:val="18"/>
                <w:szCs w:val="18"/>
              </w:rPr>
            </w:pPr>
            <w:r w:rsidRPr="002F16E1">
              <w:rPr>
                <w:b/>
                <w:sz w:val="18"/>
                <w:szCs w:val="18"/>
              </w:rPr>
              <w:t>Validity</w:t>
            </w:r>
          </w:p>
          <w:p w14:paraId="135F35DF" w14:textId="77777777" w:rsidR="001D4F60" w:rsidRPr="002F16E1" w:rsidRDefault="009A38BC" w:rsidP="009E380F">
            <w:pPr>
              <w:spacing w:before="120" w:after="120"/>
              <w:rPr>
                <w:sz w:val="18"/>
                <w:szCs w:val="18"/>
              </w:rPr>
            </w:pPr>
            <w:r>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2F16E1" w14:paraId="58E0AFFE" w14:textId="77777777" w:rsidTr="009E380F">
        <w:tc>
          <w:tcPr>
            <w:tcW w:w="10421" w:type="dxa"/>
            <w:shd w:val="clear" w:color="auto" w:fill="auto"/>
          </w:tcPr>
          <w:p w14:paraId="5EBD2A01" w14:textId="77777777" w:rsidR="00E00E27" w:rsidRPr="00023C79" w:rsidRDefault="00E00E27" w:rsidP="00E00E27">
            <w:pPr>
              <w:spacing w:before="120" w:after="120"/>
              <w:rPr>
                <w:sz w:val="18"/>
                <w:szCs w:val="18"/>
              </w:rPr>
            </w:pPr>
            <w:r w:rsidRPr="006D6428">
              <w:rPr>
                <w:b/>
                <w:sz w:val="18"/>
                <w:szCs w:val="18"/>
              </w:rPr>
              <w:t>Modified Downs and Black Checklist</w:t>
            </w:r>
            <w:r w:rsidRPr="00023C79">
              <w:rPr>
                <w:sz w:val="18"/>
                <w:szCs w:val="18"/>
              </w:rPr>
              <w:t xml:space="preserve"> – This measure contains 27 items that are divided amongst 5 subscales: reporting (10 items), external validity (3 items), bias (7 items), confounding (6 items), and power (1 item).  All items are scored with either a 0 or 1, except for two items, one in the reporting subscale and power, which are scored on a 0 to 2 scale.  The maximum possible score is 29.</w:t>
            </w:r>
          </w:p>
          <w:p w14:paraId="1A013FE2" w14:textId="77777777" w:rsidR="00E00E27" w:rsidRPr="00D10CD4" w:rsidRDefault="00E00E27" w:rsidP="00C43004">
            <w:pPr>
              <w:pStyle w:val="ListParagraph"/>
              <w:numPr>
                <w:ilvl w:val="0"/>
                <w:numId w:val="32"/>
              </w:numPr>
              <w:spacing w:before="120" w:after="120"/>
              <w:rPr>
                <w:sz w:val="18"/>
                <w:szCs w:val="18"/>
              </w:rPr>
            </w:pPr>
            <w:r>
              <w:rPr>
                <w:sz w:val="18"/>
                <w:szCs w:val="18"/>
              </w:rPr>
              <w:t>Total Score: 16/29</w:t>
            </w:r>
          </w:p>
          <w:p w14:paraId="3CFC7A92" w14:textId="77777777" w:rsidR="00E00E27" w:rsidRPr="006D6428" w:rsidRDefault="00E00E27" w:rsidP="00E00E27">
            <w:pPr>
              <w:spacing w:before="120" w:after="120"/>
              <w:rPr>
                <w:b/>
                <w:sz w:val="18"/>
                <w:szCs w:val="18"/>
              </w:rPr>
            </w:pPr>
            <w:r w:rsidRPr="006D6428">
              <w:rPr>
                <w:b/>
                <w:sz w:val="18"/>
                <w:szCs w:val="18"/>
              </w:rPr>
              <w:t>Limitations:</w:t>
            </w:r>
          </w:p>
          <w:p w14:paraId="3CF71918" w14:textId="77777777" w:rsidR="00E00E27" w:rsidRDefault="00E00E27" w:rsidP="00C43004">
            <w:pPr>
              <w:pStyle w:val="ListParagraph"/>
              <w:numPr>
                <w:ilvl w:val="0"/>
                <w:numId w:val="32"/>
              </w:numPr>
              <w:spacing w:before="120" w:after="120"/>
              <w:rPr>
                <w:sz w:val="18"/>
                <w:szCs w:val="18"/>
              </w:rPr>
            </w:pPr>
            <w:r>
              <w:rPr>
                <w:sz w:val="18"/>
                <w:szCs w:val="18"/>
              </w:rPr>
              <w:lastRenderedPageBreak/>
              <w:t>Due to the retrospective study design, participants and researchers were not blinded to the intervention, and no information was given regarding attempts to blind those measuring the outcome measures so there was the potential for bias.</w:t>
            </w:r>
          </w:p>
          <w:p w14:paraId="6E8A7054" w14:textId="77777777" w:rsidR="001D4F60" w:rsidRDefault="00E00E27" w:rsidP="00C43004">
            <w:pPr>
              <w:pStyle w:val="ListParagraph"/>
              <w:numPr>
                <w:ilvl w:val="0"/>
                <w:numId w:val="32"/>
              </w:numPr>
              <w:spacing w:before="120" w:after="120"/>
              <w:rPr>
                <w:sz w:val="18"/>
                <w:szCs w:val="18"/>
              </w:rPr>
            </w:pPr>
            <w:r w:rsidRPr="00E00E27">
              <w:rPr>
                <w:sz w:val="18"/>
                <w:szCs w:val="18"/>
              </w:rPr>
              <w:t>No information was provided regarding intervention specifics (i.e. surgeon, surgical technique, intervention location, rehabilitation protocols, rehabilitation location, and rehabilitation compliance) so it is impossible to assess whether or not differences in treatment protocols existed, whether procedures were typical, and whether or not these potential difference</w:t>
            </w:r>
            <w:r w:rsidR="005C0352">
              <w:rPr>
                <w:sz w:val="18"/>
                <w:szCs w:val="18"/>
              </w:rPr>
              <w:t>s</w:t>
            </w:r>
            <w:r w:rsidRPr="00E00E27">
              <w:rPr>
                <w:sz w:val="18"/>
                <w:szCs w:val="18"/>
              </w:rPr>
              <w:t xml:space="preserve"> may have served as confounding variables in the study.  Thus, generalization of the results to all drafted MLB baseball players that have UCL reconstruction</w:t>
            </w:r>
            <w:r w:rsidR="00C70861">
              <w:rPr>
                <w:sz w:val="18"/>
                <w:szCs w:val="18"/>
              </w:rPr>
              <w:t xml:space="preserve"> should be done with caution. Also, the study excluded minor league pitchers, collegiate pitchers, amateur pitchers, </w:t>
            </w:r>
            <w:r w:rsidR="004C736A">
              <w:rPr>
                <w:sz w:val="18"/>
                <w:szCs w:val="18"/>
              </w:rPr>
              <w:t xml:space="preserve">MLB pitchers with minor UCL tears that were treated non-operatively, </w:t>
            </w:r>
            <w:r w:rsidR="00C70861">
              <w:rPr>
                <w:sz w:val="18"/>
                <w:szCs w:val="18"/>
              </w:rPr>
              <w:t xml:space="preserve">and other position players so generalizations of the results to these players should be done with extreme caution. </w:t>
            </w:r>
          </w:p>
          <w:p w14:paraId="500432B6" w14:textId="77777777" w:rsidR="004C736A" w:rsidRDefault="004C736A" w:rsidP="00C43004">
            <w:pPr>
              <w:pStyle w:val="ListParagraph"/>
              <w:numPr>
                <w:ilvl w:val="0"/>
                <w:numId w:val="32"/>
              </w:numPr>
              <w:spacing w:before="120" w:after="120"/>
              <w:rPr>
                <w:sz w:val="18"/>
                <w:szCs w:val="18"/>
              </w:rPr>
            </w:pPr>
            <w:r>
              <w:rPr>
                <w:sz w:val="18"/>
                <w:szCs w:val="18"/>
              </w:rPr>
              <w:t xml:space="preserve">As the authors stated, exclusion of minor league pitchers with a history of UCL reconstruction and MLB pitchers with a partial UCL tear can potentially result in selection bias. </w:t>
            </w:r>
          </w:p>
          <w:p w14:paraId="4C1A550C" w14:textId="77777777" w:rsidR="00C70861" w:rsidRDefault="00C70861" w:rsidP="00C43004">
            <w:pPr>
              <w:pStyle w:val="ListParagraph"/>
              <w:numPr>
                <w:ilvl w:val="0"/>
                <w:numId w:val="32"/>
              </w:numPr>
              <w:spacing w:before="120" w:after="120"/>
              <w:rPr>
                <w:sz w:val="18"/>
                <w:szCs w:val="18"/>
              </w:rPr>
            </w:pPr>
            <w:r>
              <w:rPr>
                <w:sz w:val="18"/>
                <w:szCs w:val="18"/>
              </w:rPr>
              <w:t xml:space="preserve">It is unclear whether or not all follow-up times were consistent between pitchers in the intervention group and their respective controls.  Although an “index year” was developed for controls, which was analogous to the UCL reconstruction year for the injured players, differences in </w:t>
            </w:r>
            <w:r w:rsidR="00561817">
              <w:rPr>
                <w:sz w:val="18"/>
                <w:szCs w:val="18"/>
              </w:rPr>
              <w:t xml:space="preserve">time-points </w:t>
            </w:r>
            <w:r w:rsidR="00F06BE6">
              <w:rPr>
                <w:sz w:val="18"/>
                <w:szCs w:val="18"/>
              </w:rPr>
              <w:t xml:space="preserve">between groups </w:t>
            </w:r>
            <w:r w:rsidR="00561817">
              <w:rPr>
                <w:sz w:val="18"/>
                <w:szCs w:val="18"/>
              </w:rPr>
              <w:t>for</w:t>
            </w:r>
            <w:r>
              <w:rPr>
                <w:sz w:val="18"/>
                <w:szCs w:val="18"/>
              </w:rPr>
              <w:t xml:space="preserve"> </w:t>
            </w:r>
            <w:r w:rsidR="00F06BE6">
              <w:rPr>
                <w:sz w:val="18"/>
                <w:szCs w:val="18"/>
              </w:rPr>
              <w:t xml:space="preserve">obtaining outcome measures </w:t>
            </w:r>
            <w:r>
              <w:rPr>
                <w:sz w:val="18"/>
                <w:szCs w:val="18"/>
              </w:rPr>
              <w:t>can affect the overall career performance statistics, performance statistics per inning, and performance statistics per year.</w:t>
            </w:r>
          </w:p>
          <w:p w14:paraId="293D7A8A" w14:textId="77777777" w:rsidR="007E664C" w:rsidRDefault="007E664C" w:rsidP="00C43004">
            <w:pPr>
              <w:pStyle w:val="ListParagraph"/>
              <w:numPr>
                <w:ilvl w:val="0"/>
                <w:numId w:val="32"/>
              </w:numPr>
              <w:spacing w:before="120" w:after="120"/>
              <w:rPr>
                <w:sz w:val="18"/>
                <w:szCs w:val="18"/>
              </w:rPr>
            </w:pPr>
            <w:r>
              <w:rPr>
                <w:sz w:val="18"/>
                <w:szCs w:val="18"/>
              </w:rPr>
              <w:t xml:space="preserve">The study only assessed pitching performance statistics per year for a limited number of years before and after UCL surgery so it is difficult to assess whether or not pitchers returned with different roles (starters, middle relief, closer) or different pitching styles. </w:t>
            </w:r>
          </w:p>
          <w:p w14:paraId="3692B70E" w14:textId="77777777" w:rsidR="008B5F14" w:rsidRDefault="008B5F14" w:rsidP="00C43004">
            <w:pPr>
              <w:pStyle w:val="ListParagraph"/>
              <w:numPr>
                <w:ilvl w:val="0"/>
                <w:numId w:val="32"/>
              </w:numPr>
              <w:spacing w:before="120" w:after="120"/>
              <w:rPr>
                <w:sz w:val="18"/>
                <w:szCs w:val="18"/>
              </w:rPr>
            </w:pPr>
            <w:r>
              <w:rPr>
                <w:sz w:val="18"/>
                <w:szCs w:val="18"/>
              </w:rPr>
              <w:t xml:space="preserve">A repeat study on a new set of subjects that match the original inclusion and exclusion criteria of the study was not performed to evaluate the consistency of the intervention’s effect; however, the authors did recommend future </w:t>
            </w:r>
            <w:r w:rsidR="007E664C">
              <w:rPr>
                <w:sz w:val="18"/>
                <w:szCs w:val="18"/>
              </w:rPr>
              <w:t>studies that assess changes in pitching role and pitching style following UCL reconstruction.</w:t>
            </w:r>
          </w:p>
          <w:p w14:paraId="35857365" w14:textId="77777777" w:rsidR="00C43004" w:rsidRDefault="00C43004" w:rsidP="00C43004">
            <w:pPr>
              <w:pStyle w:val="ListParagraph"/>
              <w:numPr>
                <w:ilvl w:val="0"/>
                <w:numId w:val="32"/>
              </w:numPr>
              <w:spacing w:before="120" w:after="120"/>
              <w:rPr>
                <w:sz w:val="18"/>
                <w:szCs w:val="18"/>
              </w:rPr>
            </w:pPr>
            <w:r>
              <w:rPr>
                <w:sz w:val="18"/>
                <w:szCs w:val="18"/>
              </w:rPr>
              <w:t xml:space="preserve">No </w:t>
            </w:r>
            <w:del w:id="2" w:author="Cristina Raiti" w:date="2016-11-30T18:06:00Z">
              <w:r w:rsidR="0049485E" w:rsidDel="000D159A">
                <w:rPr>
                  <w:sz w:val="18"/>
                  <w:szCs w:val="18"/>
                </w:rPr>
                <w:delText xml:space="preserve">a </w:delText>
              </w:r>
            </w:del>
            <w:r w:rsidR="0049485E">
              <w:rPr>
                <w:sz w:val="18"/>
                <w:szCs w:val="18"/>
              </w:rPr>
              <w:t>priori power analysi</w:t>
            </w:r>
            <w:r>
              <w:rPr>
                <w:sz w:val="18"/>
                <w:szCs w:val="18"/>
              </w:rPr>
              <w:t xml:space="preserve">s </w:t>
            </w:r>
            <w:r w:rsidR="0049485E">
              <w:rPr>
                <w:sz w:val="18"/>
                <w:szCs w:val="18"/>
              </w:rPr>
              <w:t xml:space="preserve">was performed to </w:t>
            </w:r>
            <w:r>
              <w:rPr>
                <w:sz w:val="18"/>
                <w:szCs w:val="18"/>
              </w:rPr>
              <w:t xml:space="preserve">reduce the risk of type II error. Thus, the sample size may be too small to detect significant differences between groups. </w:t>
            </w:r>
          </w:p>
          <w:p w14:paraId="5BA8C554" w14:textId="77777777" w:rsidR="00C43004" w:rsidRDefault="00C43004" w:rsidP="00C43004">
            <w:pPr>
              <w:pStyle w:val="ListParagraph"/>
              <w:numPr>
                <w:ilvl w:val="0"/>
                <w:numId w:val="32"/>
              </w:numPr>
              <w:spacing w:before="120" w:after="120"/>
              <w:rPr>
                <w:sz w:val="18"/>
                <w:szCs w:val="18"/>
              </w:rPr>
            </w:pPr>
            <w:r>
              <w:rPr>
                <w:sz w:val="18"/>
                <w:szCs w:val="18"/>
              </w:rPr>
              <w:t>I agree with the authors that the use of publicly available data ma</w:t>
            </w:r>
            <w:r w:rsidR="008B155D">
              <w:rPr>
                <w:sz w:val="18"/>
                <w:szCs w:val="18"/>
              </w:rPr>
              <w:t>y have introduced observer bias; however, the amount of observer bias is likely minimal considering the information obtained from the internet was cross-referenced with the MLB injury database.</w:t>
            </w:r>
          </w:p>
          <w:p w14:paraId="74A706F9" w14:textId="77777777" w:rsidR="0002235F" w:rsidRDefault="0002235F" w:rsidP="00C43004">
            <w:pPr>
              <w:pStyle w:val="ListParagraph"/>
              <w:numPr>
                <w:ilvl w:val="0"/>
                <w:numId w:val="32"/>
              </w:numPr>
              <w:spacing w:before="120" w:after="120"/>
              <w:rPr>
                <w:sz w:val="18"/>
                <w:szCs w:val="18"/>
              </w:rPr>
            </w:pPr>
            <w:r>
              <w:rPr>
                <w:sz w:val="18"/>
                <w:szCs w:val="18"/>
              </w:rPr>
              <w:t>I also agree with the authors that the lack of information regarding injury severity and chronicity; potential concomitant injury; patient-reported outcomes; and clinician-measured outcomes can affect RTP performance; however, i</w:t>
            </w:r>
            <w:r w:rsidRPr="002F4EC5">
              <w:rPr>
                <w:sz w:val="18"/>
                <w:szCs w:val="18"/>
              </w:rPr>
              <w:t>t is unclear how stati</w:t>
            </w:r>
            <w:r>
              <w:rPr>
                <w:sz w:val="18"/>
                <w:szCs w:val="18"/>
              </w:rPr>
              <w:t xml:space="preserve">stically significant the effects of these variables are on RTP performance measures. </w:t>
            </w:r>
          </w:p>
          <w:p w14:paraId="46C36808" w14:textId="77777777" w:rsidR="00EA1BB6" w:rsidRDefault="00EA1BB6" w:rsidP="00C43004">
            <w:pPr>
              <w:pStyle w:val="ListParagraph"/>
              <w:numPr>
                <w:ilvl w:val="0"/>
                <w:numId w:val="32"/>
              </w:numPr>
              <w:spacing w:before="120" w:after="120"/>
              <w:rPr>
                <w:sz w:val="18"/>
                <w:szCs w:val="18"/>
              </w:rPr>
            </w:pPr>
            <w:r>
              <w:rPr>
                <w:sz w:val="18"/>
                <w:szCs w:val="18"/>
              </w:rPr>
              <w:t xml:space="preserve">As the authors concluded, confounding variables unaccounted for in the study like leadership and teammate motivation can affect pitching performance measures.  </w:t>
            </w:r>
            <w:r w:rsidRPr="002F4EC5">
              <w:rPr>
                <w:sz w:val="18"/>
                <w:szCs w:val="18"/>
              </w:rPr>
              <w:t xml:space="preserve">It is unclear how statistically significant the effects of </w:t>
            </w:r>
            <w:r>
              <w:rPr>
                <w:sz w:val="18"/>
                <w:szCs w:val="18"/>
              </w:rPr>
              <w:t>these confounders</w:t>
            </w:r>
            <w:r w:rsidRPr="002F4EC5">
              <w:rPr>
                <w:sz w:val="18"/>
                <w:szCs w:val="18"/>
              </w:rPr>
              <w:t xml:space="preserve"> are on the overall results and conclusions of the study</w:t>
            </w:r>
            <w:r>
              <w:rPr>
                <w:sz w:val="18"/>
                <w:szCs w:val="18"/>
              </w:rPr>
              <w:t>.</w:t>
            </w:r>
          </w:p>
          <w:p w14:paraId="517AD232" w14:textId="77777777" w:rsidR="00C43004" w:rsidRPr="0049485E" w:rsidRDefault="00C43004" w:rsidP="00F31F63">
            <w:pPr>
              <w:pStyle w:val="ListParagraph"/>
              <w:numPr>
                <w:ilvl w:val="0"/>
                <w:numId w:val="32"/>
              </w:numPr>
              <w:spacing w:before="120" w:after="120"/>
              <w:rPr>
                <w:sz w:val="18"/>
                <w:szCs w:val="18"/>
              </w:rPr>
            </w:pPr>
            <w:r w:rsidRPr="0049485E">
              <w:rPr>
                <w:sz w:val="18"/>
                <w:szCs w:val="18"/>
              </w:rPr>
              <w:t xml:space="preserve">Although the authors reported probability values for the main outcomes, in addition to the group </w:t>
            </w:r>
            <w:r w:rsidR="0049485E" w:rsidRPr="0049485E">
              <w:rPr>
                <w:sz w:val="18"/>
                <w:szCs w:val="18"/>
              </w:rPr>
              <w:t>mean and standard deviation</w:t>
            </w:r>
            <w:r w:rsidRPr="0049485E">
              <w:rPr>
                <w:sz w:val="18"/>
                <w:szCs w:val="18"/>
              </w:rPr>
              <w:t xml:space="preserve"> for each outcome measure, the raw data for each individual player was not included so it is not possible to check the accuracy of their math/results.   </w:t>
            </w:r>
          </w:p>
          <w:p w14:paraId="6FDEB974" w14:textId="77777777" w:rsidR="00561817" w:rsidRPr="00B949B2" w:rsidRDefault="00561817" w:rsidP="00561817">
            <w:pPr>
              <w:spacing w:before="120" w:after="120"/>
              <w:rPr>
                <w:b/>
                <w:sz w:val="18"/>
                <w:szCs w:val="18"/>
              </w:rPr>
            </w:pPr>
            <w:r w:rsidRPr="00B949B2">
              <w:rPr>
                <w:b/>
                <w:sz w:val="18"/>
                <w:szCs w:val="18"/>
              </w:rPr>
              <w:t>Strengths</w:t>
            </w:r>
          </w:p>
          <w:p w14:paraId="4E7D898E" w14:textId="77777777" w:rsidR="00561817" w:rsidRDefault="00561817" w:rsidP="00C43004">
            <w:pPr>
              <w:pStyle w:val="ListParagraph"/>
              <w:numPr>
                <w:ilvl w:val="0"/>
                <w:numId w:val="32"/>
              </w:numPr>
              <w:spacing w:before="120" w:after="120"/>
              <w:rPr>
                <w:sz w:val="18"/>
                <w:szCs w:val="18"/>
              </w:rPr>
            </w:pPr>
            <w:r>
              <w:rPr>
                <w:sz w:val="18"/>
                <w:szCs w:val="18"/>
              </w:rPr>
              <w:t>Overall, there was no significant difference between the intervention group and t</w:t>
            </w:r>
            <w:r w:rsidR="00CE1AA3">
              <w:rPr>
                <w:sz w:val="18"/>
                <w:szCs w:val="18"/>
              </w:rPr>
              <w:t>he control group in demographic</w:t>
            </w:r>
            <w:r>
              <w:rPr>
                <w:sz w:val="18"/>
                <w:szCs w:val="18"/>
              </w:rPr>
              <w:t xml:space="preserve"> or performance variables before UCL reconstruction/index year.</w:t>
            </w:r>
          </w:p>
          <w:p w14:paraId="4112F483" w14:textId="77777777" w:rsidR="008B5F14" w:rsidRDefault="00812850" w:rsidP="00C43004">
            <w:pPr>
              <w:pStyle w:val="ListParagraph"/>
              <w:numPr>
                <w:ilvl w:val="0"/>
                <w:numId w:val="32"/>
              </w:numPr>
              <w:spacing w:before="120" w:after="120"/>
              <w:rPr>
                <w:sz w:val="18"/>
                <w:szCs w:val="18"/>
              </w:rPr>
            </w:pPr>
            <w:r>
              <w:rPr>
                <w:sz w:val="18"/>
                <w:szCs w:val="18"/>
              </w:rPr>
              <w:t>The rate of RTP of MLB pitchers following UCL reconstruction matches that of previous studies (83%), helping to validate the results of previous studies and adding to current knowledge on this subject.</w:t>
            </w:r>
          </w:p>
          <w:p w14:paraId="0F3B1CF6" w14:textId="77777777" w:rsidR="008B5F14" w:rsidRDefault="008B5F14" w:rsidP="00C43004">
            <w:pPr>
              <w:pStyle w:val="ListParagraph"/>
              <w:numPr>
                <w:ilvl w:val="0"/>
                <w:numId w:val="32"/>
              </w:numPr>
              <w:spacing w:before="120" w:after="120"/>
              <w:rPr>
                <w:sz w:val="18"/>
                <w:szCs w:val="18"/>
              </w:rPr>
            </w:pPr>
            <w:r>
              <w:rPr>
                <w:sz w:val="18"/>
                <w:szCs w:val="18"/>
              </w:rPr>
              <w:t>The authors provided enough detail regarding data collection methods and outcome measures that the study can easily be replicated in the future.</w:t>
            </w:r>
          </w:p>
          <w:p w14:paraId="69D2B4E6" w14:textId="77777777" w:rsidR="008B5F14" w:rsidRDefault="008B5F14" w:rsidP="00C43004">
            <w:pPr>
              <w:pStyle w:val="ListParagraph"/>
              <w:numPr>
                <w:ilvl w:val="0"/>
                <w:numId w:val="32"/>
              </w:numPr>
              <w:spacing w:before="120" w:after="120"/>
              <w:rPr>
                <w:sz w:val="18"/>
                <w:szCs w:val="18"/>
              </w:rPr>
            </w:pPr>
            <w:r>
              <w:rPr>
                <w:sz w:val="18"/>
                <w:szCs w:val="18"/>
              </w:rPr>
              <w:t>The inclusion criteria, exclusion criteria, hypotheses, outcome measures, and p-value were clearly defined and established prior to data collection and assessment, which would indicate that the authors did not perform any data-dredging that would increase the risk of bias.</w:t>
            </w:r>
          </w:p>
          <w:p w14:paraId="5372C9D9" w14:textId="77777777" w:rsidR="008B5F14" w:rsidRDefault="008B5F14" w:rsidP="00C43004">
            <w:pPr>
              <w:pStyle w:val="ListParagraph"/>
              <w:numPr>
                <w:ilvl w:val="0"/>
                <w:numId w:val="32"/>
              </w:numPr>
              <w:spacing w:before="120" w:after="120"/>
              <w:rPr>
                <w:sz w:val="18"/>
                <w:szCs w:val="18"/>
              </w:rPr>
            </w:pPr>
            <w:r>
              <w:rPr>
                <w:sz w:val="18"/>
                <w:szCs w:val="18"/>
              </w:rPr>
              <w:t>They selected subjects for the intervention group and control group from the same population, which helps to improve the internal validity of the study.</w:t>
            </w:r>
          </w:p>
          <w:p w14:paraId="75B6720E" w14:textId="77777777" w:rsidR="008B5F14" w:rsidRPr="0067661A" w:rsidRDefault="008B5F14" w:rsidP="00C43004">
            <w:pPr>
              <w:pStyle w:val="ListParagraph"/>
              <w:numPr>
                <w:ilvl w:val="0"/>
                <w:numId w:val="32"/>
              </w:numPr>
              <w:spacing w:before="120" w:after="120"/>
              <w:rPr>
                <w:sz w:val="18"/>
                <w:szCs w:val="18"/>
              </w:rPr>
            </w:pPr>
            <w:r w:rsidRPr="00AF28A9">
              <w:rPr>
                <w:sz w:val="18"/>
                <w:szCs w:val="18"/>
              </w:rPr>
              <w:t>The use of matched controls minimizes the risk of confounding variables that could potentially effect outcomes of the study</w:t>
            </w:r>
            <w:r>
              <w:rPr>
                <w:sz w:val="18"/>
                <w:szCs w:val="18"/>
              </w:rPr>
              <w:t xml:space="preserve">. </w:t>
            </w:r>
          </w:p>
          <w:p w14:paraId="73427653" w14:textId="77777777" w:rsidR="008B5F14" w:rsidRDefault="008B5F14" w:rsidP="00C43004">
            <w:pPr>
              <w:pStyle w:val="ListParagraph"/>
              <w:numPr>
                <w:ilvl w:val="0"/>
                <w:numId w:val="32"/>
              </w:numPr>
              <w:spacing w:before="120" w:after="120"/>
              <w:rPr>
                <w:sz w:val="18"/>
                <w:szCs w:val="18"/>
              </w:rPr>
            </w:pPr>
            <w:r w:rsidRPr="00AF28A9">
              <w:rPr>
                <w:sz w:val="18"/>
                <w:szCs w:val="18"/>
              </w:rPr>
              <w:t xml:space="preserve">Due to the retrospective nature of the study, subject attrition and lost to follow-up was not a concern. </w:t>
            </w:r>
          </w:p>
          <w:p w14:paraId="57C23614" w14:textId="77777777" w:rsidR="00C43004" w:rsidRDefault="00C43004" w:rsidP="00C43004">
            <w:pPr>
              <w:pStyle w:val="ListParagraph"/>
              <w:numPr>
                <w:ilvl w:val="0"/>
                <w:numId w:val="32"/>
              </w:numPr>
              <w:spacing w:before="120" w:after="120"/>
              <w:rPr>
                <w:sz w:val="18"/>
                <w:szCs w:val="18"/>
              </w:rPr>
            </w:pPr>
            <w:r>
              <w:rPr>
                <w:sz w:val="18"/>
                <w:szCs w:val="18"/>
              </w:rPr>
              <w:t>T</w:t>
            </w:r>
            <w:r w:rsidRPr="00D10CD4">
              <w:rPr>
                <w:sz w:val="18"/>
                <w:szCs w:val="18"/>
              </w:rPr>
              <w:t>he use of the same performance statistics as other studies means the results and ana</w:t>
            </w:r>
            <w:r>
              <w:rPr>
                <w:sz w:val="18"/>
                <w:szCs w:val="18"/>
              </w:rPr>
              <w:t>lyses can be used to expand curr</w:t>
            </w:r>
            <w:r w:rsidRPr="00D10CD4">
              <w:rPr>
                <w:sz w:val="18"/>
                <w:szCs w:val="18"/>
              </w:rPr>
              <w:t>ent knowledge on this topic</w:t>
            </w:r>
          </w:p>
          <w:p w14:paraId="50A174B5" w14:textId="77777777" w:rsidR="008B5F14" w:rsidRDefault="008B5F14" w:rsidP="00C43004">
            <w:pPr>
              <w:pStyle w:val="ListParagraph"/>
              <w:numPr>
                <w:ilvl w:val="0"/>
                <w:numId w:val="32"/>
              </w:numPr>
              <w:spacing w:before="120" w:after="120"/>
              <w:rPr>
                <w:sz w:val="18"/>
                <w:szCs w:val="18"/>
              </w:rPr>
            </w:pPr>
            <w:r>
              <w:rPr>
                <w:sz w:val="18"/>
                <w:szCs w:val="18"/>
              </w:rPr>
              <w:t>The statistical tests they used to assess the main outcomes were appropriate for the types of data collected.</w:t>
            </w:r>
          </w:p>
          <w:p w14:paraId="5D071C9E" w14:textId="77777777" w:rsidR="00EA1BB6" w:rsidRDefault="00EA1BB6" w:rsidP="00C43004">
            <w:pPr>
              <w:pStyle w:val="ListParagraph"/>
              <w:numPr>
                <w:ilvl w:val="0"/>
                <w:numId w:val="32"/>
              </w:numPr>
              <w:spacing w:before="120" w:after="120"/>
              <w:rPr>
                <w:sz w:val="18"/>
                <w:szCs w:val="18"/>
              </w:rPr>
            </w:pPr>
            <w:r>
              <w:rPr>
                <w:sz w:val="18"/>
                <w:szCs w:val="18"/>
              </w:rPr>
              <w:t xml:space="preserve">They did a great job providing rationale for a majority of the outcomes they observed. </w:t>
            </w:r>
          </w:p>
          <w:p w14:paraId="74E1C392" w14:textId="77777777" w:rsidR="0007372D" w:rsidRPr="0007372D" w:rsidRDefault="0007372D" w:rsidP="0007372D">
            <w:pPr>
              <w:pStyle w:val="ListParagraph"/>
              <w:numPr>
                <w:ilvl w:val="0"/>
                <w:numId w:val="32"/>
              </w:numPr>
              <w:spacing w:before="120" w:after="120"/>
              <w:rPr>
                <w:sz w:val="18"/>
                <w:szCs w:val="18"/>
              </w:rPr>
            </w:pPr>
            <w:r>
              <w:rPr>
                <w:sz w:val="18"/>
                <w:szCs w:val="18"/>
              </w:rPr>
              <w:t>They provided estimations of random variability using standard deviation so readers have information regarding the average absolute distance of every individual score from the mean.</w:t>
            </w:r>
          </w:p>
          <w:p w14:paraId="1418A0A4" w14:textId="77777777" w:rsidR="008B5F14" w:rsidRPr="00CE2AC6" w:rsidRDefault="008B5F14" w:rsidP="00C43004">
            <w:pPr>
              <w:pStyle w:val="ListParagraph"/>
              <w:numPr>
                <w:ilvl w:val="0"/>
                <w:numId w:val="32"/>
              </w:numPr>
              <w:spacing w:before="120" w:after="120"/>
              <w:rPr>
                <w:sz w:val="18"/>
                <w:szCs w:val="18"/>
              </w:rPr>
            </w:pPr>
            <w:r w:rsidRPr="00CE2AC6">
              <w:rPr>
                <w:sz w:val="18"/>
                <w:szCs w:val="18"/>
              </w:rPr>
              <w:t>They discussed potential strengths and limitations of the study</w:t>
            </w:r>
          </w:p>
          <w:p w14:paraId="0FD77CF0" w14:textId="77777777" w:rsidR="001D4F60" w:rsidRPr="00580607" w:rsidRDefault="00C43004" w:rsidP="008C076F">
            <w:pPr>
              <w:spacing w:before="120" w:after="120"/>
              <w:rPr>
                <w:sz w:val="18"/>
                <w:szCs w:val="18"/>
              </w:rPr>
            </w:pPr>
            <w:r>
              <w:rPr>
                <w:sz w:val="18"/>
                <w:szCs w:val="18"/>
              </w:rPr>
              <w:t>Additional strengths as determined by the authors include: (1) the case-control study design, in which pitchers in the intervention group were matched to controls regarding demographics and pitching performance measures; (2) the use of sports specific performance measures</w:t>
            </w:r>
            <w:r w:rsidR="008C076F">
              <w:rPr>
                <w:sz w:val="18"/>
                <w:szCs w:val="18"/>
              </w:rPr>
              <w:t>.</w:t>
            </w:r>
          </w:p>
        </w:tc>
      </w:tr>
      <w:tr w:rsidR="001D4F60" w:rsidRPr="002F16E1" w14:paraId="01DBBAE1" w14:textId="77777777" w:rsidTr="009E380F">
        <w:tc>
          <w:tcPr>
            <w:tcW w:w="10421" w:type="dxa"/>
            <w:shd w:val="clear" w:color="auto" w:fill="auto"/>
          </w:tcPr>
          <w:p w14:paraId="3ECC94F1" w14:textId="77777777"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14:paraId="497AAA15" w14:textId="77777777" w:rsidR="001D4F60" w:rsidRPr="002F16E1" w:rsidRDefault="009A38BC"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4ABC2DC4" w14:textId="77777777" w:rsidTr="009E380F">
        <w:tc>
          <w:tcPr>
            <w:tcW w:w="10421" w:type="dxa"/>
            <w:tcBorders>
              <w:bottom w:val="single" w:sz="4" w:space="0" w:color="auto"/>
            </w:tcBorders>
            <w:shd w:val="clear" w:color="auto" w:fill="auto"/>
          </w:tcPr>
          <w:p w14:paraId="659CF5A5" w14:textId="77777777" w:rsidR="00B949B2" w:rsidRDefault="00B949B2" w:rsidP="00B949B2">
            <w:pPr>
              <w:spacing w:before="120" w:after="120"/>
              <w:rPr>
                <w:sz w:val="18"/>
                <w:szCs w:val="18"/>
              </w:rPr>
            </w:pPr>
            <w:r>
              <w:rPr>
                <w:sz w:val="18"/>
                <w:szCs w:val="18"/>
              </w:rPr>
              <w:t xml:space="preserve">The study lacks detailed information regarding the surgical interventions and postop protocols like the Wymore et al study.  Thus, we do not know the specific effects that </w:t>
            </w:r>
            <w:r w:rsidR="008C078E">
              <w:rPr>
                <w:sz w:val="18"/>
                <w:szCs w:val="18"/>
              </w:rPr>
              <w:t xml:space="preserve">different UCL reconstruction </w:t>
            </w:r>
            <w:r w:rsidR="0007372D">
              <w:rPr>
                <w:sz w:val="18"/>
                <w:szCs w:val="18"/>
              </w:rPr>
              <w:t>techniques</w:t>
            </w:r>
            <w:r w:rsidR="008C078E">
              <w:rPr>
                <w:sz w:val="18"/>
                <w:szCs w:val="18"/>
              </w:rPr>
              <w:t xml:space="preserve"> have</w:t>
            </w:r>
            <w:r>
              <w:rPr>
                <w:sz w:val="18"/>
                <w:szCs w:val="18"/>
              </w:rPr>
              <w:t xml:space="preserve"> on rate of RTP and pitching performance measures. </w:t>
            </w:r>
            <w:proofErr w:type="gramStart"/>
            <w:r>
              <w:rPr>
                <w:sz w:val="18"/>
                <w:szCs w:val="18"/>
              </w:rPr>
              <w:t>As previously mentioned, if one procedure had significantly</w:t>
            </w:r>
            <w:r w:rsidR="00AC6DE7">
              <w:rPr>
                <w:sz w:val="18"/>
                <w:szCs w:val="18"/>
              </w:rPr>
              <w:t xml:space="preserve"> better outcomes than</w:t>
            </w:r>
            <w:proofErr w:type="gramEnd"/>
            <w:r w:rsidR="00AC6DE7">
              <w:rPr>
                <w:sz w:val="18"/>
                <w:szCs w:val="18"/>
              </w:rPr>
              <w:t xml:space="preserve"> the other procedures, </w:t>
            </w:r>
            <w:r>
              <w:rPr>
                <w:sz w:val="18"/>
                <w:szCs w:val="18"/>
              </w:rPr>
              <w:t>and a majority of subjects had that specific reconstruction technique, then the results may be skewed</w:t>
            </w:r>
            <w:r w:rsidR="00AC6DE7">
              <w:rPr>
                <w:sz w:val="18"/>
                <w:szCs w:val="18"/>
              </w:rPr>
              <w:t>,</w:t>
            </w:r>
            <w:r>
              <w:rPr>
                <w:sz w:val="18"/>
                <w:szCs w:val="18"/>
              </w:rPr>
              <w:t xml:space="preserve"> and the mean value for performance measures may be significantly higher than the true average for each specific reconstruction technique.  Thus, it would </w:t>
            </w:r>
            <w:r w:rsidR="008C078E">
              <w:rPr>
                <w:sz w:val="18"/>
                <w:szCs w:val="18"/>
              </w:rPr>
              <w:t xml:space="preserve">inaccurate </w:t>
            </w:r>
            <w:r>
              <w:rPr>
                <w:sz w:val="18"/>
                <w:szCs w:val="18"/>
              </w:rPr>
              <w:t xml:space="preserve">to assume that </w:t>
            </w:r>
            <w:r w:rsidR="008C078E">
              <w:rPr>
                <w:sz w:val="18"/>
                <w:szCs w:val="18"/>
              </w:rPr>
              <w:t>all MLB pitchers that undergo UCL reconstruction will have the same successful return to pitching in the MLB as depicted in this study.</w:t>
            </w:r>
            <w:r>
              <w:rPr>
                <w:sz w:val="18"/>
                <w:szCs w:val="18"/>
              </w:rPr>
              <w:t xml:space="preserve"> </w:t>
            </w:r>
          </w:p>
          <w:p w14:paraId="5188A5B7" w14:textId="6409121A" w:rsidR="00E841BE" w:rsidRDefault="0007372D" w:rsidP="00E841BE">
            <w:pPr>
              <w:spacing w:before="120" w:after="120"/>
              <w:rPr>
                <w:sz w:val="18"/>
                <w:szCs w:val="18"/>
              </w:rPr>
            </w:pPr>
            <w:r>
              <w:rPr>
                <w:sz w:val="18"/>
                <w:szCs w:val="18"/>
              </w:rPr>
              <w:t>The lack</w:t>
            </w:r>
            <w:r w:rsidR="00E841BE">
              <w:rPr>
                <w:sz w:val="18"/>
                <w:szCs w:val="18"/>
              </w:rPr>
              <w:t xml:space="preserve"> of</w:t>
            </w:r>
            <w:r w:rsidR="00AC6DE7">
              <w:rPr>
                <w:sz w:val="18"/>
                <w:szCs w:val="18"/>
              </w:rPr>
              <w:t xml:space="preserve"> an a priori power analysi</w:t>
            </w:r>
            <w:r>
              <w:rPr>
                <w:sz w:val="18"/>
                <w:szCs w:val="18"/>
              </w:rPr>
              <w:t>s to determine the number of subjects needed to detect a statistically significant difference between groups</w:t>
            </w:r>
            <w:r w:rsidR="00E841BE">
              <w:rPr>
                <w:sz w:val="18"/>
                <w:szCs w:val="18"/>
              </w:rPr>
              <w:t xml:space="preserve">, the </w:t>
            </w:r>
            <w:r w:rsidR="00F608CA">
              <w:rPr>
                <w:sz w:val="18"/>
                <w:szCs w:val="18"/>
              </w:rPr>
              <w:t xml:space="preserve">use of publicly available data </w:t>
            </w:r>
            <w:r w:rsidR="00E841BE">
              <w:rPr>
                <w:sz w:val="18"/>
                <w:szCs w:val="18"/>
              </w:rPr>
              <w:t>and the potential</w:t>
            </w:r>
            <w:r w:rsidR="00F608CA">
              <w:rPr>
                <w:sz w:val="18"/>
                <w:szCs w:val="18"/>
              </w:rPr>
              <w:t xml:space="preserve"> observer bias</w:t>
            </w:r>
            <w:r w:rsidR="000F0F36">
              <w:rPr>
                <w:sz w:val="18"/>
                <w:szCs w:val="18"/>
              </w:rPr>
              <w:t xml:space="preserve"> it introduces, and </w:t>
            </w:r>
            <w:r w:rsidR="00E841BE">
              <w:rPr>
                <w:sz w:val="18"/>
                <w:szCs w:val="18"/>
              </w:rPr>
              <w:t>the possible inconsistencies in follow-up times reduce the clinical significance of the results.  Readers cannot assume that the sample size was appropriate</w:t>
            </w:r>
            <w:r w:rsidR="000F0F36">
              <w:rPr>
                <w:sz w:val="18"/>
                <w:szCs w:val="18"/>
              </w:rPr>
              <w:t xml:space="preserve"> and </w:t>
            </w:r>
            <w:r w:rsidR="002711A1">
              <w:rPr>
                <w:sz w:val="18"/>
                <w:szCs w:val="18"/>
              </w:rPr>
              <w:t>tha</w:t>
            </w:r>
            <w:r w:rsidR="00AC6DE7">
              <w:rPr>
                <w:sz w:val="18"/>
                <w:szCs w:val="18"/>
              </w:rPr>
              <w:t>t observer bias was</w:t>
            </w:r>
            <w:r w:rsidR="000F0F36">
              <w:rPr>
                <w:sz w:val="18"/>
                <w:szCs w:val="18"/>
              </w:rPr>
              <w:t xml:space="preserve"> not present. N</w:t>
            </w:r>
            <w:r w:rsidR="00E841BE">
              <w:rPr>
                <w:sz w:val="18"/>
                <w:szCs w:val="18"/>
              </w:rPr>
              <w:t xml:space="preserve">or can they ignore differences in </w:t>
            </w:r>
            <w:r w:rsidR="002711A1">
              <w:rPr>
                <w:sz w:val="18"/>
                <w:szCs w:val="18"/>
              </w:rPr>
              <w:t>follow-up times</w:t>
            </w:r>
            <w:r w:rsidR="00E841BE">
              <w:rPr>
                <w:sz w:val="18"/>
                <w:szCs w:val="18"/>
              </w:rPr>
              <w:t xml:space="preserve"> </w:t>
            </w:r>
            <w:r w:rsidR="002711A1">
              <w:rPr>
                <w:sz w:val="18"/>
                <w:szCs w:val="18"/>
              </w:rPr>
              <w:t>because these differences can affect overall outcomes on</w:t>
            </w:r>
            <w:r w:rsidR="00E841BE">
              <w:rPr>
                <w:sz w:val="18"/>
                <w:szCs w:val="18"/>
              </w:rPr>
              <w:t xml:space="preserve"> career performance statistics, performance statistics per inning, and performance statistics per year</w:t>
            </w:r>
            <w:r w:rsidR="002711A1">
              <w:rPr>
                <w:sz w:val="18"/>
                <w:szCs w:val="18"/>
              </w:rPr>
              <w:t xml:space="preserve">.  As previously mentioned, whether or not these effects are statistically significant is unknown. It </w:t>
            </w:r>
            <w:r w:rsidR="002711A1" w:rsidRPr="002F4EC5">
              <w:rPr>
                <w:sz w:val="18"/>
                <w:szCs w:val="18"/>
              </w:rPr>
              <w:t xml:space="preserve">is </w:t>
            </w:r>
            <w:r w:rsidR="002711A1">
              <w:rPr>
                <w:sz w:val="18"/>
                <w:szCs w:val="18"/>
              </w:rPr>
              <w:t xml:space="preserve">also unclear how </w:t>
            </w:r>
            <w:r w:rsidR="000F0F36">
              <w:rPr>
                <w:sz w:val="18"/>
                <w:szCs w:val="18"/>
              </w:rPr>
              <w:t xml:space="preserve">unaccounted </w:t>
            </w:r>
            <w:r w:rsidR="00AC6DE7">
              <w:rPr>
                <w:sz w:val="18"/>
                <w:szCs w:val="18"/>
              </w:rPr>
              <w:t xml:space="preserve">for </w:t>
            </w:r>
            <w:r w:rsidR="000F0F36">
              <w:rPr>
                <w:sz w:val="18"/>
                <w:szCs w:val="18"/>
              </w:rPr>
              <w:t xml:space="preserve">confounding variables and </w:t>
            </w:r>
            <w:r w:rsidR="002711A1">
              <w:rPr>
                <w:sz w:val="18"/>
                <w:szCs w:val="18"/>
              </w:rPr>
              <w:t>the lack of information regarding injury severity and chronicity; potential concomitant injury; patient-reported outcomes</w:t>
            </w:r>
            <w:r w:rsidR="000F0F36">
              <w:rPr>
                <w:sz w:val="18"/>
                <w:szCs w:val="18"/>
              </w:rPr>
              <w:t xml:space="preserve">; </w:t>
            </w:r>
            <w:r w:rsidR="002711A1">
              <w:rPr>
                <w:sz w:val="18"/>
                <w:szCs w:val="18"/>
              </w:rPr>
              <w:t xml:space="preserve">clinician-measured outcomes </w:t>
            </w:r>
            <w:r w:rsidR="000F0F36">
              <w:rPr>
                <w:sz w:val="18"/>
                <w:szCs w:val="18"/>
              </w:rPr>
              <w:t xml:space="preserve">affect </w:t>
            </w:r>
            <w:r w:rsidR="002711A1">
              <w:rPr>
                <w:sz w:val="18"/>
                <w:szCs w:val="18"/>
              </w:rPr>
              <w:t>RTP performance</w:t>
            </w:r>
            <w:r w:rsidR="000F0F36">
              <w:rPr>
                <w:sz w:val="18"/>
                <w:szCs w:val="18"/>
              </w:rPr>
              <w:t>.</w:t>
            </w:r>
            <w:r w:rsidR="009429C4">
              <w:rPr>
                <w:sz w:val="18"/>
                <w:szCs w:val="18"/>
              </w:rPr>
              <w:t xml:space="preserve">  Unfortunately, the study design also made it difficult to assess whether or not pitchers returned with different roles (starters, middle relief, closer) or different pitching styles</w:t>
            </w:r>
            <w:r w:rsidR="00BF5BF5">
              <w:rPr>
                <w:sz w:val="18"/>
                <w:szCs w:val="18"/>
              </w:rPr>
              <w:t>.  This missing information is very important</w:t>
            </w:r>
            <w:r w:rsidR="00AB0893">
              <w:rPr>
                <w:sz w:val="18"/>
                <w:szCs w:val="18"/>
              </w:rPr>
              <w:t xml:space="preserve"> clinically</w:t>
            </w:r>
            <w:r w:rsidR="00BF5BF5">
              <w:rPr>
                <w:sz w:val="18"/>
                <w:szCs w:val="18"/>
              </w:rPr>
              <w:t xml:space="preserve"> because pitchers and coaches need to have realistic expectations regarding player returns, and they need to know if changes in pitching mechanics and training methods are warranted to improve pitcher and team success in the MLB</w:t>
            </w:r>
            <w:r w:rsidR="00AB0893">
              <w:rPr>
                <w:sz w:val="18"/>
                <w:szCs w:val="18"/>
              </w:rPr>
              <w:t xml:space="preserve"> following UCL reconstruction</w:t>
            </w:r>
            <w:r w:rsidR="00BF5BF5">
              <w:rPr>
                <w:sz w:val="18"/>
                <w:szCs w:val="18"/>
              </w:rPr>
              <w:t>.</w:t>
            </w:r>
          </w:p>
          <w:p w14:paraId="024A481C" w14:textId="77777777" w:rsidR="004C736A" w:rsidRDefault="00506485" w:rsidP="009E380F">
            <w:pPr>
              <w:spacing w:before="120" w:after="120"/>
              <w:rPr>
                <w:sz w:val="18"/>
                <w:szCs w:val="18"/>
              </w:rPr>
            </w:pPr>
            <w:r>
              <w:rPr>
                <w:sz w:val="18"/>
                <w:szCs w:val="18"/>
              </w:rPr>
              <w:t>Despite the limitations of the study</w:t>
            </w:r>
            <w:r w:rsidR="0076223A">
              <w:rPr>
                <w:sz w:val="18"/>
                <w:szCs w:val="18"/>
              </w:rPr>
              <w:t>, the results do hold some clinical significance.  Based on the findings, it is evident that UCL reconstruction is not a career ending procedure.  In fact, a majority of MLB pitchers have a very high rate of RTP in professional baseball. They also have similar success in regards to pitching performance outcomes.  Following UCL reconstruction, most pitchers do not have significant differences in pitching performance outcomes compared to matched controls.  There were only nine statistically significant differences between groups out of the twenty-five pitching performance variables assessed in the study, and all nine were better in the intervention group.  In other words, therapists can tell their patients contemplating UCL reconstruction that they will likely have a successful return to pitching in the MLB following surgery; however, whether the success is associated with changes in pitching style, an excellent rehabilitation program, teammate success/motivation, or other confounding variables is unknown so future studies are warranted that assess the effect of various confounders on the rate of RTP and pitching performance following UCL reconstruction.  Future s</w:t>
            </w:r>
            <w:r w:rsidR="004C736A">
              <w:rPr>
                <w:sz w:val="18"/>
                <w:szCs w:val="18"/>
              </w:rPr>
              <w:t xml:space="preserve">tudies </w:t>
            </w:r>
            <w:r w:rsidR="0076223A">
              <w:rPr>
                <w:sz w:val="18"/>
                <w:szCs w:val="18"/>
              </w:rPr>
              <w:t xml:space="preserve">are also </w:t>
            </w:r>
            <w:r w:rsidR="004C736A">
              <w:rPr>
                <w:sz w:val="18"/>
                <w:szCs w:val="18"/>
              </w:rPr>
              <w:t xml:space="preserve">needed that evaluate and compare the biomechanical </w:t>
            </w:r>
            <w:r w:rsidR="00C43004">
              <w:rPr>
                <w:sz w:val="18"/>
                <w:szCs w:val="18"/>
              </w:rPr>
              <w:t xml:space="preserve">performance </w:t>
            </w:r>
            <w:r w:rsidR="004C736A">
              <w:rPr>
                <w:sz w:val="18"/>
                <w:szCs w:val="18"/>
              </w:rPr>
              <w:t xml:space="preserve">and </w:t>
            </w:r>
            <w:r w:rsidR="00C43004">
              <w:rPr>
                <w:sz w:val="18"/>
                <w:szCs w:val="18"/>
              </w:rPr>
              <w:t xml:space="preserve">pitching </w:t>
            </w:r>
            <w:r w:rsidR="004C736A">
              <w:rPr>
                <w:sz w:val="18"/>
                <w:szCs w:val="18"/>
              </w:rPr>
              <w:t xml:space="preserve">performance </w:t>
            </w:r>
            <w:r w:rsidR="00C43004">
              <w:rPr>
                <w:sz w:val="18"/>
                <w:szCs w:val="18"/>
              </w:rPr>
              <w:t xml:space="preserve">following different UCL reconstruction techniques in order to fully elucidate prior results. </w:t>
            </w:r>
            <w:r w:rsidR="00BF5BF5">
              <w:rPr>
                <w:sz w:val="18"/>
                <w:szCs w:val="18"/>
              </w:rPr>
              <w:t xml:space="preserve"> That being said, the rate of RTP of MLB pitchers following UCL reconstruction matches that of previous studies (83%), helping to validate the results of previous studies and adding to current knowledge on this subject.</w:t>
            </w:r>
          </w:p>
          <w:p w14:paraId="76BCF97D" w14:textId="77777777" w:rsidR="001D4F60" w:rsidRPr="00580607" w:rsidRDefault="0076223A" w:rsidP="00BF5BF5">
            <w:pPr>
              <w:spacing w:before="120" w:after="120"/>
              <w:rPr>
                <w:sz w:val="18"/>
                <w:szCs w:val="18"/>
              </w:rPr>
            </w:pPr>
            <w:r>
              <w:rPr>
                <w:sz w:val="18"/>
                <w:szCs w:val="18"/>
              </w:rPr>
              <w:t>Although there is some clinical significance to the results, it is important to not generalize these results to populations other than MLB pitchers because the study excluded minor league pitchers, collegiate pitchers, amateur pitchers, MLB pitchers with minor UCL tears that were treated non-operatively, and other position players.</w:t>
            </w:r>
          </w:p>
        </w:tc>
      </w:tr>
    </w:tbl>
    <w:p w14:paraId="3034A4A0" w14:textId="77777777" w:rsidR="001D4F60" w:rsidRDefault="001D4F60" w:rsidP="001D4F60">
      <w:pPr>
        <w:spacing w:before="240" w:after="240"/>
        <w:rPr>
          <w:b/>
          <w:sz w:val="18"/>
          <w:szCs w:val="18"/>
        </w:rPr>
      </w:pPr>
    </w:p>
    <w:p w14:paraId="6E9C6198" w14:textId="77777777" w:rsidR="001D4F60" w:rsidRDefault="001D4F60" w:rsidP="001D4F60">
      <w:pPr>
        <w:spacing w:before="240" w:after="240"/>
        <w:rPr>
          <w:b/>
          <w:sz w:val="18"/>
          <w:szCs w:val="18"/>
        </w:rPr>
      </w:pPr>
      <w:r>
        <w:rPr>
          <w:b/>
          <w:sz w:val="18"/>
          <w:szCs w:val="18"/>
        </w:rPr>
        <w:t xml:space="preserve">(3) </w:t>
      </w:r>
      <w:r w:rsidR="00C51937">
        <w:rPr>
          <w:b/>
          <w:sz w:val="18"/>
          <w:szCs w:val="18"/>
        </w:rPr>
        <w:t xml:space="preserve">Description and appraisal of Ulnar collateral ligament reconstruction in major league baseball pitchers by </w:t>
      </w:r>
      <w:r w:rsidR="00C51937" w:rsidRPr="00C51937">
        <w:rPr>
          <w:b/>
          <w:noProof/>
          <w:sz w:val="18"/>
          <w:szCs w:val="18"/>
        </w:rPr>
        <w:t>Gibson BW, Webner D, Huffman GR, Sennett BJ</w:t>
      </w:r>
      <w:r w:rsidR="00C51937">
        <w:rPr>
          <w:b/>
          <w:noProof/>
          <w:sz w:val="18"/>
          <w:szCs w:val="18"/>
        </w:rPr>
        <w:t>;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6E4B602C" w14:textId="77777777" w:rsidTr="009E380F">
        <w:tc>
          <w:tcPr>
            <w:tcW w:w="10421" w:type="dxa"/>
            <w:shd w:val="clear" w:color="auto" w:fill="E6E6E6"/>
          </w:tcPr>
          <w:p w14:paraId="0058EB66"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39188643" w14:textId="77777777" w:rsidTr="009E380F">
        <w:tc>
          <w:tcPr>
            <w:tcW w:w="10421" w:type="dxa"/>
            <w:tcBorders>
              <w:bottom w:val="single" w:sz="4" w:space="0" w:color="auto"/>
            </w:tcBorders>
            <w:shd w:val="clear" w:color="auto" w:fill="auto"/>
          </w:tcPr>
          <w:p w14:paraId="5CB57A0F" w14:textId="5DB90A13" w:rsidR="001D4F60" w:rsidRPr="002F16E1" w:rsidRDefault="00E95FD3" w:rsidP="00415CBF">
            <w:pPr>
              <w:spacing w:before="120" w:after="120"/>
              <w:rPr>
                <w:sz w:val="18"/>
                <w:szCs w:val="18"/>
              </w:rPr>
            </w:pPr>
            <w:r>
              <w:rPr>
                <w:sz w:val="18"/>
                <w:szCs w:val="18"/>
              </w:rPr>
              <w:t xml:space="preserve">The aim of the study was to identify the results of UCL reconstruction in major league pitchers, to compare pitching performance of these pitchers before and after UCL reconstruction, to identify risk factors for undergoing this procedure, and to identify factors associated with a successful return </w:t>
            </w:r>
            <w:r w:rsidR="00D9150D">
              <w:rPr>
                <w:sz w:val="18"/>
                <w:szCs w:val="18"/>
              </w:rPr>
              <w:t xml:space="preserve">to pitching in </w:t>
            </w:r>
            <w:r w:rsidR="007F3315">
              <w:rPr>
                <w:sz w:val="18"/>
                <w:szCs w:val="18"/>
              </w:rPr>
              <w:t>MLB.</w:t>
            </w:r>
          </w:p>
        </w:tc>
      </w:tr>
      <w:tr w:rsidR="001D4F60" w:rsidRPr="002F16E1" w14:paraId="60E068D2" w14:textId="77777777" w:rsidTr="009E380F">
        <w:tc>
          <w:tcPr>
            <w:tcW w:w="10421" w:type="dxa"/>
            <w:shd w:val="clear" w:color="auto" w:fill="E6E6E6"/>
          </w:tcPr>
          <w:p w14:paraId="7CE398FE" w14:textId="77777777" w:rsidR="001D4F60" w:rsidRPr="002F16E1" w:rsidRDefault="001D4F60" w:rsidP="009E380F">
            <w:pPr>
              <w:spacing w:before="120" w:after="120"/>
              <w:jc w:val="both"/>
              <w:rPr>
                <w:b/>
                <w:sz w:val="18"/>
                <w:szCs w:val="18"/>
              </w:rPr>
            </w:pPr>
            <w:r w:rsidRPr="002F16E1">
              <w:rPr>
                <w:b/>
                <w:sz w:val="18"/>
                <w:szCs w:val="18"/>
              </w:rPr>
              <w:t>Study Design</w:t>
            </w:r>
          </w:p>
          <w:p w14:paraId="4271549D"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10C7ED1F" w14:textId="77777777" w:rsidR="001D4F60" w:rsidRPr="002F16E1" w:rsidRDefault="001D4F60" w:rsidP="009E380F">
            <w:pPr>
              <w:spacing w:before="120" w:after="120"/>
              <w:jc w:val="both"/>
              <w:rPr>
                <w:sz w:val="18"/>
                <w:szCs w:val="18"/>
              </w:rPr>
            </w:pPr>
            <w:r w:rsidRPr="002F16E1">
              <w:rPr>
                <w:sz w:val="16"/>
                <w:szCs w:val="16"/>
              </w:rPr>
              <w:lastRenderedPageBreak/>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5CF83E1D" w14:textId="77777777" w:rsidTr="009E380F">
        <w:tc>
          <w:tcPr>
            <w:tcW w:w="10421" w:type="dxa"/>
            <w:tcBorders>
              <w:bottom w:val="single" w:sz="4" w:space="0" w:color="auto"/>
            </w:tcBorders>
            <w:shd w:val="clear" w:color="auto" w:fill="auto"/>
          </w:tcPr>
          <w:p w14:paraId="1C2220B9" w14:textId="77777777" w:rsidR="001D4F60" w:rsidRDefault="00D9150D" w:rsidP="008155FB">
            <w:pPr>
              <w:pStyle w:val="ListParagraph"/>
              <w:numPr>
                <w:ilvl w:val="0"/>
                <w:numId w:val="33"/>
              </w:numPr>
              <w:spacing w:before="120" w:after="120"/>
              <w:ind w:left="427"/>
              <w:rPr>
                <w:sz w:val="18"/>
                <w:szCs w:val="18"/>
              </w:rPr>
            </w:pPr>
            <w:r w:rsidRPr="008155FB">
              <w:rPr>
                <w:sz w:val="18"/>
                <w:szCs w:val="18"/>
              </w:rPr>
              <w:lastRenderedPageBreak/>
              <w:t>A quantitative, retrospective, quasi-experimental, case-control cohort study</w:t>
            </w:r>
          </w:p>
          <w:p w14:paraId="644E2A47" w14:textId="77777777" w:rsidR="005B0FE5" w:rsidRPr="005B0FE5" w:rsidRDefault="005B0FE5" w:rsidP="005B0FE5">
            <w:pPr>
              <w:pStyle w:val="ListParagraph"/>
              <w:numPr>
                <w:ilvl w:val="0"/>
                <w:numId w:val="33"/>
              </w:numPr>
              <w:spacing w:before="120" w:after="120"/>
              <w:ind w:left="427"/>
              <w:rPr>
                <w:sz w:val="18"/>
                <w:szCs w:val="18"/>
              </w:rPr>
            </w:pPr>
            <w:r>
              <w:rPr>
                <w:sz w:val="18"/>
                <w:szCs w:val="18"/>
              </w:rPr>
              <w:t>Every 5</w:t>
            </w:r>
            <w:r w:rsidRPr="005B0FE5">
              <w:rPr>
                <w:sz w:val="18"/>
                <w:szCs w:val="18"/>
                <w:vertAlign w:val="superscript"/>
              </w:rPr>
              <w:t>th</w:t>
            </w:r>
            <w:r>
              <w:rPr>
                <w:sz w:val="18"/>
                <w:szCs w:val="18"/>
              </w:rPr>
              <w:t xml:space="preserve"> pitcher from a complete alphabetical roster of MLB pitchers without a history of UCL reconstruction from the 2001 season was selected for comparison.  </w:t>
            </w:r>
            <w:r w:rsidRPr="005B0FE5">
              <w:rPr>
                <w:sz w:val="18"/>
                <w:szCs w:val="18"/>
              </w:rPr>
              <w:t>The 2001 season was developed a</w:t>
            </w:r>
            <w:r w:rsidR="000B7E89">
              <w:rPr>
                <w:sz w:val="18"/>
                <w:szCs w:val="18"/>
              </w:rPr>
              <w:t>s an “index year” for controls.</w:t>
            </w:r>
          </w:p>
          <w:p w14:paraId="25B8D42A" w14:textId="77777777" w:rsidR="007F3315" w:rsidRPr="00CF2608" w:rsidRDefault="007F3315" w:rsidP="00CF2608">
            <w:pPr>
              <w:pStyle w:val="ListParagraph"/>
              <w:numPr>
                <w:ilvl w:val="0"/>
                <w:numId w:val="25"/>
              </w:numPr>
              <w:spacing w:before="120" w:after="120"/>
              <w:ind w:left="427"/>
              <w:rPr>
                <w:sz w:val="18"/>
                <w:szCs w:val="18"/>
              </w:rPr>
            </w:pPr>
            <w:r>
              <w:rPr>
                <w:sz w:val="18"/>
                <w:szCs w:val="18"/>
              </w:rPr>
              <w:t xml:space="preserve">Outcome measures </w:t>
            </w:r>
            <w:r w:rsidR="000A2174">
              <w:rPr>
                <w:sz w:val="18"/>
                <w:szCs w:val="18"/>
              </w:rPr>
              <w:t>for both the intervention group and control group were taken</w:t>
            </w:r>
            <w:r>
              <w:rPr>
                <w:sz w:val="18"/>
                <w:szCs w:val="18"/>
              </w:rPr>
              <w:t xml:space="preserve"> for a total of 7 season</w:t>
            </w:r>
            <w:r w:rsidR="0003634F">
              <w:rPr>
                <w:sz w:val="18"/>
                <w:szCs w:val="18"/>
              </w:rPr>
              <w:t>s</w:t>
            </w:r>
            <w:r>
              <w:rPr>
                <w:sz w:val="18"/>
                <w:szCs w:val="18"/>
              </w:rPr>
              <w:t xml:space="preserve"> in the MLB</w:t>
            </w:r>
            <w:r w:rsidR="000A2174">
              <w:rPr>
                <w:sz w:val="18"/>
                <w:szCs w:val="18"/>
              </w:rPr>
              <w:t xml:space="preserve"> (3 pre-surgical/pre-index seasons, surgical year/index year, and 3 post-surgical/post-index seasons)</w:t>
            </w:r>
            <w:r w:rsidR="00CF2608">
              <w:rPr>
                <w:sz w:val="18"/>
                <w:szCs w:val="18"/>
              </w:rPr>
              <w:t>. No specific time points for data collection were provided.</w:t>
            </w:r>
          </w:p>
          <w:p w14:paraId="3EB01817" w14:textId="77777777" w:rsidR="005B0FE5" w:rsidRDefault="005B0FE5" w:rsidP="008155FB">
            <w:pPr>
              <w:pStyle w:val="ListParagraph"/>
              <w:numPr>
                <w:ilvl w:val="0"/>
                <w:numId w:val="33"/>
              </w:numPr>
              <w:spacing w:before="120" w:after="120"/>
              <w:ind w:left="427"/>
              <w:rPr>
                <w:sz w:val="18"/>
                <w:szCs w:val="18"/>
              </w:rPr>
            </w:pPr>
            <w:r>
              <w:rPr>
                <w:sz w:val="18"/>
                <w:szCs w:val="18"/>
              </w:rPr>
              <w:t xml:space="preserve">Statistical Methods: </w:t>
            </w:r>
          </w:p>
          <w:p w14:paraId="0498F31D" w14:textId="77777777" w:rsidR="005B0FE5" w:rsidRDefault="00A36910" w:rsidP="005B0FE5">
            <w:pPr>
              <w:pStyle w:val="ListParagraph"/>
              <w:numPr>
                <w:ilvl w:val="1"/>
                <w:numId w:val="33"/>
              </w:numPr>
              <w:spacing w:before="120" w:after="120"/>
              <w:rPr>
                <w:sz w:val="18"/>
                <w:szCs w:val="18"/>
              </w:rPr>
            </w:pPr>
            <w:r>
              <w:rPr>
                <w:sz w:val="18"/>
                <w:szCs w:val="18"/>
              </w:rPr>
              <w:t>Were all performed using STATA 8.0.</w:t>
            </w:r>
          </w:p>
          <w:p w14:paraId="7AB36152" w14:textId="77777777" w:rsidR="00A36910" w:rsidRDefault="00A36910" w:rsidP="005B0FE5">
            <w:pPr>
              <w:pStyle w:val="ListParagraph"/>
              <w:numPr>
                <w:ilvl w:val="1"/>
                <w:numId w:val="33"/>
              </w:numPr>
              <w:spacing w:before="120" w:after="120"/>
              <w:rPr>
                <w:sz w:val="18"/>
                <w:szCs w:val="18"/>
              </w:rPr>
            </w:pPr>
            <w:r>
              <w:rPr>
                <w:sz w:val="18"/>
                <w:szCs w:val="18"/>
              </w:rPr>
              <w:t>Findings were summarized using means and standard deviations</w:t>
            </w:r>
          </w:p>
          <w:p w14:paraId="4EA9730F" w14:textId="77777777" w:rsidR="00A36910" w:rsidRDefault="00A36910" w:rsidP="005B0FE5">
            <w:pPr>
              <w:pStyle w:val="ListParagraph"/>
              <w:numPr>
                <w:ilvl w:val="1"/>
                <w:numId w:val="33"/>
              </w:numPr>
              <w:spacing w:before="120" w:after="120"/>
              <w:rPr>
                <w:sz w:val="18"/>
                <w:szCs w:val="18"/>
              </w:rPr>
            </w:pPr>
            <w:r>
              <w:rPr>
                <w:sz w:val="18"/>
                <w:szCs w:val="18"/>
              </w:rPr>
              <w:t>Student t test</w:t>
            </w:r>
            <w:r w:rsidR="00F24844">
              <w:rPr>
                <w:sz w:val="18"/>
                <w:szCs w:val="18"/>
              </w:rPr>
              <w:t>s</w:t>
            </w:r>
            <w:r>
              <w:rPr>
                <w:sz w:val="18"/>
                <w:szCs w:val="18"/>
              </w:rPr>
              <w:t xml:space="preserve"> we</w:t>
            </w:r>
            <w:r w:rsidR="00F24844">
              <w:rPr>
                <w:sz w:val="18"/>
                <w:szCs w:val="18"/>
              </w:rPr>
              <w:t>re used to compare demographics, MLB e</w:t>
            </w:r>
            <w:r>
              <w:rPr>
                <w:sz w:val="18"/>
                <w:szCs w:val="18"/>
              </w:rPr>
              <w:t>xperience</w:t>
            </w:r>
            <w:r w:rsidR="00F24844">
              <w:rPr>
                <w:sz w:val="18"/>
                <w:szCs w:val="18"/>
              </w:rPr>
              <w:t>, and pitching performance measures</w:t>
            </w:r>
            <w:r w:rsidR="007620B8">
              <w:rPr>
                <w:sz w:val="18"/>
                <w:szCs w:val="18"/>
              </w:rPr>
              <w:t xml:space="preserve"> betwee</w:t>
            </w:r>
            <w:r w:rsidR="006956A4">
              <w:rPr>
                <w:sz w:val="18"/>
                <w:szCs w:val="18"/>
              </w:rPr>
              <w:t>n groups prior to surgery/index year.</w:t>
            </w:r>
          </w:p>
          <w:p w14:paraId="55AFF26B" w14:textId="77777777" w:rsidR="00A36910" w:rsidRDefault="00A36910" w:rsidP="005B0FE5">
            <w:pPr>
              <w:pStyle w:val="ListParagraph"/>
              <w:numPr>
                <w:ilvl w:val="1"/>
                <w:numId w:val="33"/>
              </w:numPr>
              <w:spacing w:before="120" w:after="120"/>
              <w:rPr>
                <w:sz w:val="18"/>
                <w:szCs w:val="18"/>
              </w:rPr>
            </w:pPr>
            <w:r>
              <w:rPr>
                <w:sz w:val="18"/>
                <w:szCs w:val="18"/>
              </w:rPr>
              <w:t>Paired means testing was used to analyse pre- and post-surgery/index year pitching performance measures within each group of pitchers.</w:t>
            </w:r>
          </w:p>
          <w:p w14:paraId="59F3E942" w14:textId="77777777" w:rsidR="001D4F60" w:rsidRDefault="00F24844" w:rsidP="0085140B">
            <w:pPr>
              <w:pStyle w:val="ListParagraph"/>
              <w:numPr>
                <w:ilvl w:val="1"/>
                <w:numId w:val="33"/>
              </w:numPr>
              <w:spacing w:before="120" w:after="120"/>
              <w:rPr>
                <w:sz w:val="18"/>
                <w:szCs w:val="18"/>
              </w:rPr>
            </w:pPr>
            <w:r w:rsidRPr="00F24844">
              <w:rPr>
                <w:sz w:val="18"/>
                <w:szCs w:val="18"/>
              </w:rPr>
              <w:t>Handedness</w:t>
            </w:r>
            <w:r w:rsidR="0085140B">
              <w:rPr>
                <w:sz w:val="18"/>
                <w:szCs w:val="18"/>
              </w:rPr>
              <w:t xml:space="preserve"> and pitching position (starter or relief</w:t>
            </w:r>
            <w:r w:rsidRPr="00F24844">
              <w:rPr>
                <w:sz w:val="18"/>
                <w:szCs w:val="18"/>
              </w:rPr>
              <w:t>) were compared between groups using Fisher’s exact probability test.</w:t>
            </w:r>
          </w:p>
          <w:p w14:paraId="7D486283" w14:textId="77777777" w:rsidR="00F60416" w:rsidRPr="002F16E1" w:rsidRDefault="006131F8" w:rsidP="006131F8">
            <w:pPr>
              <w:pStyle w:val="ListParagraph"/>
              <w:numPr>
                <w:ilvl w:val="1"/>
                <w:numId w:val="33"/>
              </w:numPr>
              <w:spacing w:before="120" w:after="120"/>
              <w:rPr>
                <w:sz w:val="18"/>
                <w:szCs w:val="18"/>
              </w:rPr>
            </w:pPr>
            <w:r>
              <w:rPr>
                <w:sz w:val="18"/>
                <w:szCs w:val="18"/>
              </w:rPr>
              <w:t>No information was provided as to what the researchers set as the significance value.</w:t>
            </w:r>
          </w:p>
        </w:tc>
      </w:tr>
      <w:tr w:rsidR="001D4F60" w:rsidRPr="002F16E1" w14:paraId="24D888A2" w14:textId="77777777" w:rsidTr="009E380F">
        <w:tc>
          <w:tcPr>
            <w:tcW w:w="10421" w:type="dxa"/>
            <w:shd w:val="clear" w:color="auto" w:fill="E6E6E6"/>
          </w:tcPr>
          <w:p w14:paraId="3A73C88F" w14:textId="77777777" w:rsidR="001D4F60" w:rsidRPr="002F16E1" w:rsidRDefault="001D4F60" w:rsidP="009E380F">
            <w:pPr>
              <w:spacing w:before="120" w:after="120"/>
              <w:rPr>
                <w:b/>
                <w:sz w:val="18"/>
                <w:szCs w:val="18"/>
              </w:rPr>
            </w:pPr>
            <w:r w:rsidRPr="002F16E1">
              <w:rPr>
                <w:b/>
                <w:sz w:val="18"/>
                <w:szCs w:val="18"/>
              </w:rPr>
              <w:t>Setting</w:t>
            </w:r>
          </w:p>
          <w:p w14:paraId="06E1F09E"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3BB22CC7" w14:textId="77777777" w:rsidTr="009E380F">
        <w:tc>
          <w:tcPr>
            <w:tcW w:w="10421" w:type="dxa"/>
            <w:tcBorders>
              <w:bottom w:val="single" w:sz="4" w:space="0" w:color="auto"/>
            </w:tcBorders>
            <w:shd w:val="clear" w:color="auto" w:fill="auto"/>
          </w:tcPr>
          <w:p w14:paraId="21FE8146" w14:textId="77777777" w:rsidR="001D4F60" w:rsidRPr="002F16E1" w:rsidRDefault="00F24844" w:rsidP="00F24844">
            <w:pPr>
              <w:spacing w:before="120" w:after="120"/>
              <w:rPr>
                <w:sz w:val="18"/>
                <w:szCs w:val="18"/>
              </w:rPr>
            </w:pPr>
            <w:r>
              <w:rPr>
                <w:sz w:val="18"/>
                <w:szCs w:val="18"/>
              </w:rPr>
              <w:t>Not specified.  No information is given regarding the specific location of each pitcher’s surgery and rehabilitation.</w:t>
            </w:r>
          </w:p>
        </w:tc>
      </w:tr>
      <w:tr w:rsidR="001D4F60" w:rsidRPr="002F16E1" w14:paraId="1C249D22" w14:textId="77777777" w:rsidTr="009E380F">
        <w:tc>
          <w:tcPr>
            <w:tcW w:w="10421" w:type="dxa"/>
            <w:shd w:val="clear" w:color="auto" w:fill="E6E6E6"/>
          </w:tcPr>
          <w:p w14:paraId="3D6C99AC" w14:textId="77777777" w:rsidR="001D4F60" w:rsidRPr="002F16E1" w:rsidRDefault="001D4F60" w:rsidP="009E380F">
            <w:pPr>
              <w:spacing w:before="120" w:after="120"/>
              <w:rPr>
                <w:b/>
                <w:sz w:val="18"/>
                <w:szCs w:val="18"/>
              </w:rPr>
            </w:pPr>
            <w:r w:rsidRPr="002F16E1">
              <w:rPr>
                <w:b/>
                <w:sz w:val="18"/>
                <w:szCs w:val="18"/>
              </w:rPr>
              <w:t>Participants</w:t>
            </w:r>
          </w:p>
          <w:p w14:paraId="0A502AFD"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408DD4AC"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6B5765D2" w14:textId="77777777" w:rsidTr="009E380F">
        <w:tc>
          <w:tcPr>
            <w:tcW w:w="10421" w:type="dxa"/>
            <w:tcBorders>
              <w:bottom w:val="single" w:sz="4" w:space="0" w:color="auto"/>
            </w:tcBorders>
            <w:shd w:val="clear" w:color="auto" w:fill="auto"/>
          </w:tcPr>
          <w:p w14:paraId="43ACE23D" w14:textId="77777777" w:rsidR="0085140B" w:rsidRDefault="00F24844" w:rsidP="0085140B">
            <w:pPr>
              <w:pStyle w:val="ListParagraph"/>
              <w:numPr>
                <w:ilvl w:val="0"/>
                <w:numId w:val="35"/>
              </w:numPr>
              <w:spacing w:before="120" w:after="120"/>
              <w:ind w:left="427"/>
              <w:rPr>
                <w:sz w:val="18"/>
                <w:szCs w:val="18"/>
              </w:rPr>
            </w:pPr>
            <w:r w:rsidRPr="0085140B">
              <w:rPr>
                <w:sz w:val="18"/>
                <w:szCs w:val="18"/>
              </w:rPr>
              <w:t>A purposive sam</w:t>
            </w:r>
            <w:r w:rsidR="00CA6470">
              <w:rPr>
                <w:sz w:val="18"/>
                <w:szCs w:val="18"/>
              </w:rPr>
              <w:t xml:space="preserve">ple of 68 MLB baseball pitchers </w:t>
            </w:r>
            <w:r w:rsidR="0085140B" w:rsidRPr="0085140B">
              <w:rPr>
                <w:sz w:val="18"/>
                <w:szCs w:val="18"/>
              </w:rPr>
              <w:t xml:space="preserve">who pitched in at least one MLB game before undergoing UCL reconstruction between 1998 and 2003 </w:t>
            </w:r>
            <w:r w:rsidRPr="0085140B">
              <w:rPr>
                <w:sz w:val="18"/>
                <w:szCs w:val="18"/>
              </w:rPr>
              <w:t>were identified</w:t>
            </w:r>
            <w:r w:rsidR="008749E8">
              <w:rPr>
                <w:sz w:val="18"/>
                <w:szCs w:val="18"/>
              </w:rPr>
              <w:t>.</w:t>
            </w:r>
          </w:p>
          <w:p w14:paraId="5A702389" w14:textId="77777777" w:rsidR="0085140B" w:rsidRDefault="0085140B" w:rsidP="0085140B">
            <w:pPr>
              <w:pStyle w:val="ListParagraph"/>
              <w:numPr>
                <w:ilvl w:val="0"/>
                <w:numId w:val="35"/>
              </w:numPr>
              <w:spacing w:before="120" w:after="120"/>
              <w:ind w:left="427"/>
              <w:rPr>
                <w:sz w:val="18"/>
                <w:szCs w:val="18"/>
              </w:rPr>
            </w:pPr>
            <w:r>
              <w:rPr>
                <w:sz w:val="18"/>
                <w:szCs w:val="18"/>
              </w:rPr>
              <w:t>Researchers identified MLB pitchers that underwent Tommy John Surgery for UCL tears using team injury reports, press releases, and</w:t>
            </w:r>
            <w:r w:rsidR="006131F8">
              <w:rPr>
                <w:sz w:val="18"/>
                <w:szCs w:val="18"/>
              </w:rPr>
              <w:t xml:space="preserve"> the Standard Form of Diagnosis, which is a from used in </w:t>
            </w:r>
            <w:r>
              <w:rPr>
                <w:sz w:val="18"/>
                <w:szCs w:val="18"/>
              </w:rPr>
              <w:t xml:space="preserve">Club Applications to place injured players on the disabled list. </w:t>
            </w:r>
          </w:p>
          <w:p w14:paraId="1B1035C2" w14:textId="77777777" w:rsidR="00556034" w:rsidRPr="00556034" w:rsidRDefault="00556034" w:rsidP="00556034">
            <w:pPr>
              <w:pStyle w:val="ListParagraph"/>
              <w:numPr>
                <w:ilvl w:val="0"/>
                <w:numId w:val="20"/>
              </w:numPr>
              <w:spacing w:before="120" w:after="120"/>
              <w:ind w:left="427"/>
              <w:rPr>
                <w:sz w:val="18"/>
                <w:szCs w:val="18"/>
              </w:rPr>
            </w:pPr>
            <w:r>
              <w:rPr>
                <w:sz w:val="18"/>
                <w:szCs w:val="18"/>
              </w:rPr>
              <w:t xml:space="preserve">No information regarding potential exclusion of professional pitchers in the MLB draft during this time period was provided.  </w:t>
            </w:r>
          </w:p>
          <w:p w14:paraId="57EB1809" w14:textId="77777777" w:rsidR="008352A7" w:rsidRDefault="0085140B" w:rsidP="0085140B">
            <w:pPr>
              <w:pStyle w:val="ListParagraph"/>
              <w:numPr>
                <w:ilvl w:val="0"/>
                <w:numId w:val="35"/>
              </w:numPr>
              <w:spacing w:before="120" w:after="120"/>
              <w:ind w:left="427"/>
              <w:rPr>
                <w:sz w:val="18"/>
                <w:szCs w:val="18"/>
              </w:rPr>
            </w:pPr>
            <w:r>
              <w:rPr>
                <w:sz w:val="18"/>
                <w:szCs w:val="18"/>
              </w:rPr>
              <w:t xml:space="preserve">N = </w:t>
            </w:r>
            <w:r w:rsidR="008352A7">
              <w:rPr>
                <w:sz w:val="18"/>
                <w:szCs w:val="18"/>
              </w:rPr>
              <w:t>180 MLB pitchers</w:t>
            </w:r>
          </w:p>
          <w:p w14:paraId="7105F2D3" w14:textId="77777777" w:rsidR="00B77355" w:rsidRDefault="008352A7" w:rsidP="008352A7">
            <w:pPr>
              <w:pStyle w:val="ListParagraph"/>
              <w:numPr>
                <w:ilvl w:val="1"/>
                <w:numId w:val="35"/>
              </w:numPr>
              <w:spacing w:before="120" w:after="120"/>
              <w:rPr>
                <w:sz w:val="18"/>
                <w:szCs w:val="18"/>
              </w:rPr>
            </w:pPr>
            <w:r>
              <w:rPr>
                <w:sz w:val="18"/>
                <w:szCs w:val="18"/>
              </w:rPr>
              <w:t>68 = UCL reconstruction group</w:t>
            </w:r>
          </w:p>
          <w:p w14:paraId="0C417587" w14:textId="77777777" w:rsidR="00B77355" w:rsidRDefault="00B77355" w:rsidP="00B77355">
            <w:pPr>
              <w:pStyle w:val="ListParagraph"/>
              <w:numPr>
                <w:ilvl w:val="1"/>
                <w:numId w:val="35"/>
              </w:numPr>
              <w:spacing w:before="120" w:after="120"/>
              <w:rPr>
                <w:sz w:val="18"/>
                <w:szCs w:val="18"/>
              </w:rPr>
            </w:pPr>
            <w:r>
              <w:rPr>
                <w:sz w:val="18"/>
                <w:szCs w:val="18"/>
              </w:rPr>
              <w:t xml:space="preserve">112 = control group </w:t>
            </w:r>
          </w:p>
          <w:p w14:paraId="46466CAC" w14:textId="77777777" w:rsidR="00B77355" w:rsidRDefault="00B77355" w:rsidP="00B77355">
            <w:pPr>
              <w:pStyle w:val="ListParagraph"/>
              <w:numPr>
                <w:ilvl w:val="0"/>
                <w:numId w:val="35"/>
              </w:numPr>
              <w:spacing w:before="120" w:after="120"/>
              <w:ind w:left="427"/>
              <w:rPr>
                <w:sz w:val="18"/>
                <w:szCs w:val="18"/>
              </w:rPr>
            </w:pPr>
            <w:r>
              <w:rPr>
                <w:sz w:val="18"/>
                <w:szCs w:val="18"/>
              </w:rPr>
              <w:t>Demographics</w:t>
            </w:r>
            <w:r w:rsidR="00F60416">
              <w:rPr>
                <w:sz w:val="18"/>
                <w:szCs w:val="18"/>
              </w:rPr>
              <w:t xml:space="preserve"> - there were no statistically significant differences between the UCL reconstruction group and the control group </w:t>
            </w:r>
            <w:r w:rsidR="00CA6470">
              <w:rPr>
                <w:sz w:val="18"/>
                <w:szCs w:val="18"/>
              </w:rPr>
              <w:t xml:space="preserve">before UCL reconstruction and the index year </w:t>
            </w:r>
            <w:r w:rsidR="00F60416">
              <w:rPr>
                <w:sz w:val="18"/>
                <w:szCs w:val="18"/>
              </w:rPr>
              <w:t>regarding age (P-value = 0.26), major league experience (P-value = 0.26), height (P-value = 0.58), weight (P-value = 0.54), bo</w:t>
            </w:r>
            <w:r w:rsidR="00127F66">
              <w:rPr>
                <w:sz w:val="18"/>
                <w:szCs w:val="18"/>
              </w:rPr>
              <w:t xml:space="preserve">dy mass index (0.73), and </w:t>
            </w:r>
            <w:r w:rsidR="00F60416">
              <w:rPr>
                <w:sz w:val="18"/>
                <w:szCs w:val="18"/>
              </w:rPr>
              <w:t>throwing handedness (P-value = 0.60). There was a statis</w:t>
            </w:r>
            <w:r w:rsidR="00452F58">
              <w:rPr>
                <w:sz w:val="18"/>
                <w:szCs w:val="18"/>
              </w:rPr>
              <w:t xml:space="preserve">tically significant difference </w:t>
            </w:r>
            <w:r w:rsidR="00F60416">
              <w:rPr>
                <w:sz w:val="18"/>
                <w:szCs w:val="18"/>
              </w:rPr>
              <w:t>between the UCL reconstruction group and the control group regarding pitching position (P-value = 0.005)</w:t>
            </w:r>
            <w:r w:rsidR="00452F58">
              <w:rPr>
                <w:sz w:val="18"/>
                <w:szCs w:val="18"/>
              </w:rPr>
              <w:t>.</w:t>
            </w:r>
            <w:r w:rsidR="00914025">
              <w:rPr>
                <w:sz w:val="18"/>
                <w:szCs w:val="18"/>
              </w:rPr>
              <w:t xml:space="preserve"> Only 36% of pitchers in the control group were starting pitchers, whereas 57% of pitchers in the UCL reconstruction group were starting pitchers. </w:t>
            </w:r>
          </w:p>
          <w:p w14:paraId="16C3D7E8" w14:textId="77777777" w:rsidR="00640476" w:rsidRDefault="00640476" w:rsidP="00640476">
            <w:pPr>
              <w:pStyle w:val="ListParagraph"/>
              <w:numPr>
                <w:ilvl w:val="1"/>
                <w:numId w:val="35"/>
              </w:numPr>
              <w:spacing w:before="120" w:after="120"/>
              <w:rPr>
                <w:sz w:val="18"/>
                <w:szCs w:val="18"/>
              </w:rPr>
            </w:pPr>
            <w:r>
              <w:rPr>
                <w:sz w:val="18"/>
                <w:szCs w:val="18"/>
              </w:rPr>
              <w:t xml:space="preserve">UCL reconstruction group </w:t>
            </w:r>
          </w:p>
          <w:p w14:paraId="723E9574" w14:textId="77777777" w:rsidR="00640476" w:rsidRDefault="00640476" w:rsidP="00640476">
            <w:pPr>
              <w:pStyle w:val="ListParagraph"/>
              <w:numPr>
                <w:ilvl w:val="2"/>
                <w:numId w:val="35"/>
              </w:numPr>
              <w:spacing w:before="120" w:after="120"/>
              <w:rPr>
                <w:sz w:val="18"/>
                <w:szCs w:val="18"/>
              </w:rPr>
            </w:pPr>
            <w:r>
              <w:rPr>
                <w:sz w:val="18"/>
                <w:szCs w:val="18"/>
              </w:rPr>
              <w:t>Age in years</w:t>
            </w:r>
            <w:r w:rsidR="00575123">
              <w:rPr>
                <w:sz w:val="18"/>
                <w:szCs w:val="18"/>
              </w:rPr>
              <w:t xml:space="preserve"> (mean ± SD)</w:t>
            </w:r>
            <w:r>
              <w:rPr>
                <w:sz w:val="18"/>
                <w:szCs w:val="18"/>
              </w:rPr>
              <w:t>: 28.2 ± 0.4</w:t>
            </w:r>
          </w:p>
          <w:p w14:paraId="65F8697E" w14:textId="77777777" w:rsidR="00640476" w:rsidRDefault="00640476" w:rsidP="00640476">
            <w:pPr>
              <w:pStyle w:val="ListParagraph"/>
              <w:numPr>
                <w:ilvl w:val="2"/>
                <w:numId w:val="35"/>
              </w:numPr>
              <w:spacing w:before="120" w:after="120"/>
              <w:rPr>
                <w:sz w:val="18"/>
                <w:szCs w:val="18"/>
              </w:rPr>
            </w:pPr>
            <w:r>
              <w:rPr>
                <w:sz w:val="18"/>
                <w:szCs w:val="18"/>
              </w:rPr>
              <w:t>Major league experiences in seasons</w:t>
            </w:r>
            <w:r w:rsidR="00575123">
              <w:rPr>
                <w:sz w:val="18"/>
                <w:szCs w:val="18"/>
              </w:rPr>
              <w:t xml:space="preserve"> (mean ± SD)</w:t>
            </w:r>
            <w:r>
              <w:rPr>
                <w:sz w:val="18"/>
                <w:szCs w:val="18"/>
              </w:rPr>
              <w:t>: 5.1 ± 0.1</w:t>
            </w:r>
          </w:p>
          <w:p w14:paraId="05F3E569" w14:textId="77777777" w:rsidR="00640476" w:rsidRDefault="00640476" w:rsidP="00640476">
            <w:pPr>
              <w:pStyle w:val="ListParagraph"/>
              <w:numPr>
                <w:ilvl w:val="2"/>
                <w:numId w:val="35"/>
              </w:numPr>
              <w:spacing w:before="120" w:after="120"/>
              <w:rPr>
                <w:sz w:val="18"/>
                <w:szCs w:val="18"/>
              </w:rPr>
            </w:pPr>
            <w:r>
              <w:rPr>
                <w:sz w:val="18"/>
                <w:szCs w:val="18"/>
              </w:rPr>
              <w:t>Height in meters</w:t>
            </w:r>
            <w:r w:rsidR="00575123">
              <w:rPr>
                <w:sz w:val="18"/>
                <w:szCs w:val="18"/>
              </w:rPr>
              <w:t xml:space="preserve"> (mean ± SD)</w:t>
            </w:r>
            <w:r>
              <w:rPr>
                <w:sz w:val="18"/>
                <w:szCs w:val="18"/>
              </w:rPr>
              <w:t>: 1.89 ± 0.03</w:t>
            </w:r>
          </w:p>
          <w:p w14:paraId="78B4B06D" w14:textId="77777777" w:rsidR="00640476" w:rsidRDefault="00640476" w:rsidP="00640476">
            <w:pPr>
              <w:pStyle w:val="ListParagraph"/>
              <w:numPr>
                <w:ilvl w:val="2"/>
                <w:numId w:val="35"/>
              </w:numPr>
              <w:spacing w:before="120" w:after="120"/>
              <w:rPr>
                <w:sz w:val="18"/>
                <w:szCs w:val="18"/>
              </w:rPr>
            </w:pPr>
            <w:r>
              <w:rPr>
                <w:sz w:val="18"/>
                <w:szCs w:val="18"/>
              </w:rPr>
              <w:t>Weight in kilograms</w:t>
            </w:r>
            <w:r w:rsidR="00575123">
              <w:rPr>
                <w:sz w:val="18"/>
                <w:szCs w:val="18"/>
              </w:rPr>
              <w:t xml:space="preserve"> (mean ± SD)</w:t>
            </w:r>
            <w:r>
              <w:rPr>
                <w:sz w:val="18"/>
                <w:szCs w:val="18"/>
              </w:rPr>
              <w:t xml:space="preserve">: </w:t>
            </w:r>
            <w:r w:rsidR="00575123">
              <w:rPr>
                <w:sz w:val="18"/>
                <w:szCs w:val="18"/>
              </w:rPr>
              <w:t>95.6 ± 1.4</w:t>
            </w:r>
          </w:p>
          <w:p w14:paraId="46E14A25" w14:textId="77777777" w:rsidR="00575123" w:rsidRDefault="00575123" w:rsidP="00640476">
            <w:pPr>
              <w:pStyle w:val="ListParagraph"/>
              <w:numPr>
                <w:ilvl w:val="2"/>
                <w:numId w:val="35"/>
              </w:numPr>
              <w:spacing w:before="120" w:after="120"/>
              <w:rPr>
                <w:sz w:val="18"/>
                <w:szCs w:val="18"/>
              </w:rPr>
            </w:pPr>
            <w:r>
              <w:rPr>
                <w:sz w:val="18"/>
                <w:szCs w:val="18"/>
              </w:rPr>
              <w:t>Body mass index (mean ± SD): 26.9 ± 0.4</w:t>
            </w:r>
          </w:p>
          <w:p w14:paraId="4BE653B8" w14:textId="77777777" w:rsidR="00575123" w:rsidRDefault="002E6570" w:rsidP="00640476">
            <w:pPr>
              <w:pStyle w:val="ListParagraph"/>
              <w:numPr>
                <w:ilvl w:val="2"/>
                <w:numId w:val="35"/>
              </w:numPr>
              <w:spacing w:before="120" w:after="120"/>
              <w:rPr>
                <w:sz w:val="18"/>
                <w:szCs w:val="18"/>
              </w:rPr>
            </w:pPr>
            <w:r>
              <w:rPr>
                <w:sz w:val="18"/>
                <w:szCs w:val="18"/>
              </w:rPr>
              <w:t>%</w:t>
            </w:r>
            <w:r w:rsidR="00575123">
              <w:rPr>
                <w:sz w:val="18"/>
                <w:szCs w:val="18"/>
              </w:rPr>
              <w:t xml:space="preserve"> Right-handed pitchers = 78%</w:t>
            </w:r>
          </w:p>
          <w:p w14:paraId="5E26915C" w14:textId="77777777" w:rsidR="00575123" w:rsidRPr="005B5705" w:rsidRDefault="00575123" w:rsidP="00640476">
            <w:pPr>
              <w:pStyle w:val="ListParagraph"/>
              <w:numPr>
                <w:ilvl w:val="2"/>
                <w:numId w:val="35"/>
              </w:numPr>
              <w:spacing w:before="120" w:after="120"/>
              <w:rPr>
                <w:sz w:val="18"/>
                <w:szCs w:val="18"/>
              </w:rPr>
            </w:pPr>
            <w:r w:rsidRPr="005B5705">
              <w:rPr>
                <w:sz w:val="18"/>
                <w:szCs w:val="18"/>
              </w:rPr>
              <w:t>%</w:t>
            </w:r>
            <w:r w:rsidR="000B7423" w:rsidRPr="005B5705">
              <w:rPr>
                <w:sz w:val="18"/>
                <w:szCs w:val="18"/>
              </w:rPr>
              <w:t xml:space="preserve"> </w:t>
            </w:r>
            <w:r w:rsidRPr="005B5705">
              <w:rPr>
                <w:sz w:val="18"/>
                <w:szCs w:val="18"/>
              </w:rPr>
              <w:t>Starting pitchers = 57%</w:t>
            </w:r>
          </w:p>
          <w:p w14:paraId="08A35642" w14:textId="77777777" w:rsidR="00575123" w:rsidRDefault="00575123" w:rsidP="00575123">
            <w:pPr>
              <w:pStyle w:val="ListParagraph"/>
              <w:numPr>
                <w:ilvl w:val="1"/>
                <w:numId w:val="35"/>
              </w:numPr>
              <w:spacing w:before="120" w:after="120"/>
              <w:rPr>
                <w:sz w:val="18"/>
                <w:szCs w:val="18"/>
              </w:rPr>
            </w:pPr>
            <w:r>
              <w:rPr>
                <w:sz w:val="18"/>
                <w:szCs w:val="18"/>
              </w:rPr>
              <w:t xml:space="preserve">Control group </w:t>
            </w:r>
          </w:p>
          <w:p w14:paraId="7D30E1AA" w14:textId="77777777" w:rsidR="00575123" w:rsidRDefault="00575123" w:rsidP="00575123">
            <w:pPr>
              <w:pStyle w:val="ListParagraph"/>
              <w:numPr>
                <w:ilvl w:val="2"/>
                <w:numId w:val="35"/>
              </w:numPr>
              <w:spacing w:before="120" w:after="120"/>
              <w:rPr>
                <w:sz w:val="18"/>
                <w:szCs w:val="18"/>
              </w:rPr>
            </w:pPr>
            <w:r>
              <w:rPr>
                <w:sz w:val="18"/>
                <w:szCs w:val="18"/>
              </w:rPr>
              <w:t>Age in years (mean ± SD): 29.1 ± 0.3</w:t>
            </w:r>
          </w:p>
          <w:p w14:paraId="574E1FBB" w14:textId="77777777" w:rsidR="00575123" w:rsidRDefault="00575123" w:rsidP="00575123">
            <w:pPr>
              <w:pStyle w:val="ListParagraph"/>
              <w:numPr>
                <w:ilvl w:val="2"/>
                <w:numId w:val="35"/>
              </w:numPr>
              <w:spacing w:before="120" w:after="120"/>
              <w:rPr>
                <w:sz w:val="18"/>
                <w:szCs w:val="18"/>
              </w:rPr>
            </w:pPr>
            <w:r>
              <w:rPr>
                <w:sz w:val="18"/>
                <w:szCs w:val="18"/>
              </w:rPr>
              <w:t>Major league experiences in seasons (mean ± SD): 5.9 ± 0.1</w:t>
            </w:r>
          </w:p>
          <w:p w14:paraId="6B243534" w14:textId="77777777" w:rsidR="00575123" w:rsidRDefault="00575123" w:rsidP="00575123">
            <w:pPr>
              <w:pStyle w:val="ListParagraph"/>
              <w:numPr>
                <w:ilvl w:val="2"/>
                <w:numId w:val="35"/>
              </w:numPr>
              <w:spacing w:before="120" w:after="120"/>
              <w:rPr>
                <w:sz w:val="18"/>
                <w:szCs w:val="18"/>
              </w:rPr>
            </w:pPr>
            <w:r>
              <w:rPr>
                <w:sz w:val="18"/>
                <w:szCs w:val="18"/>
              </w:rPr>
              <w:t>Height in meters (mean ± SD): 1.88 ± 0.02</w:t>
            </w:r>
          </w:p>
          <w:p w14:paraId="6719F7C9" w14:textId="77777777" w:rsidR="00575123" w:rsidRDefault="00575123" w:rsidP="00575123">
            <w:pPr>
              <w:pStyle w:val="ListParagraph"/>
              <w:numPr>
                <w:ilvl w:val="2"/>
                <w:numId w:val="35"/>
              </w:numPr>
              <w:spacing w:before="120" w:after="120"/>
              <w:rPr>
                <w:sz w:val="18"/>
                <w:szCs w:val="18"/>
              </w:rPr>
            </w:pPr>
            <w:r>
              <w:rPr>
                <w:sz w:val="18"/>
                <w:szCs w:val="18"/>
              </w:rPr>
              <w:t>Weight in kilograms (mean ± SD): 94.7 ± 0.8</w:t>
            </w:r>
          </w:p>
          <w:p w14:paraId="6A43C970" w14:textId="77777777" w:rsidR="00575123" w:rsidRDefault="00575123" w:rsidP="00575123">
            <w:pPr>
              <w:pStyle w:val="ListParagraph"/>
              <w:numPr>
                <w:ilvl w:val="2"/>
                <w:numId w:val="35"/>
              </w:numPr>
              <w:spacing w:before="120" w:after="120"/>
              <w:rPr>
                <w:sz w:val="18"/>
                <w:szCs w:val="18"/>
              </w:rPr>
            </w:pPr>
            <w:r>
              <w:rPr>
                <w:sz w:val="18"/>
                <w:szCs w:val="18"/>
              </w:rPr>
              <w:t>Body mass index (mean ± SD): 26.8 ± 0.2</w:t>
            </w:r>
          </w:p>
          <w:p w14:paraId="4593AB59" w14:textId="785A87AC" w:rsidR="00575123" w:rsidRDefault="00872768" w:rsidP="00575123">
            <w:pPr>
              <w:pStyle w:val="ListParagraph"/>
              <w:numPr>
                <w:ilvl w:val="2"/>
                <w:numId w:val="35"/>
              </w:numPr>
              <w:spacing w:before="120" w:after="120"/>
              <w:rPr>
                <w:sz w:val="18"/>
                <w:szCs w:val="18"/>
              </w:rPr>
            </w:pPr>
            <w:r>
              <w:rPr>
                <w:sz w:val="18"/>
                <w:szCs w:val="18"/>
              </w:rPr>
              <w:t>%</w:t>
            </w:r>
            <w:r w:rsidR="006360DB">
              <w:rPr>
                <w:sz w:val="18"/>
                <w:szCs w:val="18"/>
              </w:rPr>
              <w:t xml:space="preserve"> </w:t>
            </w:r>
            <w:r w:rsidR="00575123">
              <w:rPr>
                <w:sz w:val="18"/>
                <w:szCs w:val="18"/>
              </w:rPr>
              <w:t xml:space="preserve">Right-handed pitchers = 74% </w:t>
            </w:r>
          </w:p>
          <w:p w14:paraId="4D21511E" w14:textId="77777777" w:rsidR="00575123" w:rsidRPr="005B5705" w:rsidRDefault="00575123" w:rsidP="003F7BE6">
            <w:pPr>
              <w:pStyle w:val="ListParagraph"/>
              <w:numPr>
                <w:ilvl w:val="2"/>
                <w:numId w:val="35"/>
              </w:numPr>
              <w:spacing w:before="120" w:after="120"/>
              <w:rPr>
                <w:sz w:val="18"/>
                <w:szCs w:val="18"/>
              </w:rPr>
            </w:pPr>
            <w:r w:rsidRPr="005B5705">
              <w:rPr>
                <w:sz w:val="18"/>
                <w:szCs w:val="18"/>
              </w:rPr>
              <w:t>% Starting pitchers = 36%</w:t>
            </w:r>
          </w:p>
          <w:p w14:paraId="1231D94C" w14:textId="77777777" w:rsidR="00127F66" w:rsidRDefault="00127F66" w:rsidP="00127F66">
            <w:pPr>
              <w:pStyle w:val="ListParagraph"/>
              <w:numPr>
                <w:ilvl w:val="0"/>
                <w:numId w:val="35"/>
              </w:numPr>
              <w:spacing w:before="120" w:after="120"/>
              <w:ind w:left="427"/>
              <w:rPr>
                <w:sz w:val="18"/>
                <w:szCs w:val="18"/>
              </w:rPr>
            </w:pPr>
            <w:r>
              <w:rPr>
                <w:sz w:val="18"/>
                <w:szCs w:val="18"/>
              </w:rPr>
              <w:lastRenderedPageBreak/>
              <w:t>Pre-index Pitching Performance Measures – there was no statistically significant difference between groups</w:t>
            </w:r>
            <w:r w:rsidR="00CA6470">
              <w:rPr>
                <w:sz w:val="18"/>
                <w:szCs w:val="18"/>
              </w:rPr>
              <w:t xml:space="preserve"> before UCL reconstruction and the index year</w:t>
            </w:r>
            <w:r>
              <w:rPr>
                <w:sz w:val="18"/>
                <w:szCs w:val="18"/>
              </w:rPr>
              <w:t xml:space="preserve"> regarding the average number of innings pitched per season (P-value = 0.58); however, there were statistically significant differences between groups regarding mean ERA (P-value = 0.03) and mean WHIP (P-value = 0.04)</w:t>
            </w:r>
            <w:r w:rsidR="00452F58">
              <w:rPr>
                <w:sz w:val="18"/>
                <w:szCs w:val="18"/>
              </w:rPr>
              <w:t>.</w:t>
            </w:r>
            <w:r>
              <w:rPr>
                <w:sz w:val="18"/>
                <w:szCs w:val="18"/>
              </w:rPr>
              <w:t xml:space="preserve"> </w:t>
            </w:r>
            <w:r w:rsidR="00F56962">
              <w:rPr>
                <w:sz w:val="18"/>
                <w:szCs w:val="18"/>
              </w:rPr>
              <w:t>The control group had a higher mean ERA and mean WHIP.</w:t>
            </w:r>
          </w:p>
          <w:p w14:paraId="1D69F395" w14:textId="77777777" w:rsidR="00CA6470" w:rsidRDefault="00CA6470" w:rsidP="00CA6470">
            <w:pPr>
              <w:pStyle w:val="ListParagraph"/>
              <w:numPr>
                <w:ilvl w:val="1"/>
                <w:numId w:val="35"/>
              </w:numPr>
              <w:spacing w:before="120" w:after="120"/>
              <w:rPr>
                <w:sz w:val="18"/>
                <w:szCs w:val="18"/>
              </w:rPr>
            </w:pPr>
            <w:r>
              <w:rPr>
                <w:sz w:val="18"/>
                <w:szCs w:val="18"/>
              </w:rPr>
              <w:t>UCL reconstruction group</w:t>
            </w:r>
          </w:p>
          <w:p w14:paraId="04B24CBC" w14:textId="77777777" w:rsidR="00CA6470" w:rsidRDefault="00CA6470" w:rsidP="00CA6470">
            <w:pPr>
              <w:pStyle w:val="ListParagraph"/>
              <w:numPr>
                <w:ilvl w:val="2"/>
                <w:numId w:val="35"/>
              </w:numPr>
              <w:spacing w:before="120" w:after="120"/>
              <w:rPr>
                <w:sz w:val="18"/>
                <w:szCs w:val="18"/>
              </w:rPr>
            </w:pPr>
            <w:r>
              <w:rPr>
                <w:sz w:val="18"/>
                <w:szCs w:val="18"/>
              </w:rPr>
              <w:t xml:space="preserve">Average innings pitched per season = 92.98 </w:t>
            </w:r>
          </w:p>
          <w:p w14:paraId="47368537" w14:textId="77777777" w:rsidR="00CA6470" w:rsidRDefault="00CA6470" w:rsidP="00CA6470">
            <w:pPr>
              <w:pStyle w:val="ListParagraph"/>
              <w:numPr>
                <w:ilvl w:val="2"/>
                <w:numId w:val="35"/>
              </w:numPr>
              <w:spacing w:before="120" w:after="120"/>
              <w:rPr>
                <w:sz w:val="18"/>
                <w:szCs w:val="18"/>
              </w:rPr>
            </w:pPr>
            <w:r>
              <w:rPr>
                <w:sz w:val="18"/>
                <w:szCs w:val="18"/>
              </w:rPr>
              <w:t>Mean ERA = 4.16</w:t>
            </w:r>
          </w:p>
          <w:p w14:paraId="11A15C4F" w14:textId="77777777" w:rsidR="00CA6470" w:rsidRDefault="00CA6470" w:rsidP="00CA6470">
            <w:pPr>
              <w:pStyle w:val="ListParagraph"/>
              <w:numPr>
                <w:ilvl w:val="2"/>
                <w:numId w:val="35"/>
              </w:numPr>
              <w:spacing w:before="120" w:after="120"/>
              <w:rPr>
                <w:sz w:val="18"/>
                <w:szCs w:val="18"/>
              </w:rPr>
            </w:pPr>
            <w:r>
              <w:rPr>
                <w:sz w:val="18"/>
                <w:szCs w:val="18"/>
              </w:rPr>
              <w:t>Mean WHIP = 1.362</w:t>
            </w:r>
          </w:p>
          <w:p w14:paraId="765F078E" w14:textId="77777777" w:rsidR="00CA6470" w:rsidRDefault="00CA6470" w:rsidP="00CA6470">
            <w:pPr>
              <w:pStyle w:val="ListParagraph"/>
              <w:numPr>
                <w:ilvl w:val="1"/>
                <w:numId w:val="35"/>
              </w:numPr>
              <w:spacing w:before="120" w:after="120"/>
              <w:rPr>
                <w:sz w:val="18"/>
                <w:szCs w:val="18"/>
              </w:rPr>
            </w:pPr>
            <w:r>
              <w:rPr>
                <w:sz w:val="18"/>
                <w:szCs w:val="18"/>
              </w:rPr>
              <w:t>Control group</w:t>
            </w:r>
          </w:p>
          <w:p w14:paraId="36B1D004" w14:textId="77777777" w:rsidR="00CA6470" w:rsidRDefault="00CA6470" w:rsidP="00CA6470">
            <w:pPr>
              <w:pStyle w:val="ListParagraph"/>
              <w:numPr>
                <w:ilvl w:val="2"/>
                <w:numId w:val="35"/>
              </w:numPr>
              <w:spacing w:before="120" w:after="120"/>
              <w:rPr>
                <w:sz w:val="18"/>
                <w:szCs w:val="18"/>
              </w:rPr>
            </w:pPr>
            <w:r>
              <w:rPr>
                <w:sz w:val="18"/>
                <w:szCs w:val="18"/>
              </w:rPr>
              <w:t>Average innings pitched per season = 87.11</w:t>
            </w:r>
          </w:p>
          <w:p w14:paraId="5E8605FD" w14:textId="77777777" w:rsidR="00CA6470" w:rsidRDefault="00CA6470" w:rsidP="00CA6470">
            <w:pPr>
              <w:pStyle w:val="ListParagraph"/>
              <w:numPr>
                <w:ilvl w:val="2"/>
                <w:numId w:val="35"/>
              </w:numPr>
              <w:spacing w:before="120" w:after="120"/>
              <w:rPr>
                <w:sz w:val="18"/>
                <w:szCs w:val="18"/>
              </w:rPr>
            </w:pPr>
            <w:r>
              <w:rPr>
                <w:sz w:val="18"/>
                <w:szCs w:val="18"/>
              </w:rPr>
              <w:t>Mean ERA = 4.37</w:t>
            </w:r>
          </w:p>
          <w:p w14:paraId="56A0A143" w14:textId="77777777" w:rsidR="001D4F60" w:rsidRPr="00AD7659" w:rsidRDefault="00CA6470" w:rsidP="00AD7659">
            <w:pPr>
              <w:pStyle w:val="ListParagraph"/>
              <w:numPr>
                <w:ilvl w:val="2"/>
                <w:numId w:val="35"/>
              </w:numPr>
              <w:spacing w:before="120" w:after="120"/>
              <w:rPr>
                <w:sz w:val="18"/>
                <w:szCs w:val="18"/>
              </w:rPr>
            </w:pPr>
            <w:r>
              <w:rPr>
                <w:sz w:val="18"/>
                <w:szCs w:val="18"/>
              </w:rPr>
              <w:t>Mean WHIP = 1.384</w:t>
            </w:r>
          </w:p>
        </w:tc>
      </w:tr>
      <w:tr w:rsidR="001D4F60" w:rsidRPr="002F16E1" w14:paraId="40337E12" w14:textId="77777777" w:rsidTr="009E380F">
        <w:tc>
          <w:tcPr>
            <w:tcW w:w="10421" w:type="dxa"/>
            <w:shd w:val="clear" w:color="auto" w:fill="E6E6E6"/>
          </w:tcPr>
          <w:p w14:paraId="12EA2B5E" w14:textId="77777777" w:rsidR="001D4F60" w:rsidRPr="002F16E1" w:rsidRDefault="001D4F60" w:rsidP="009E380F">
            <w:pPr>
              <w:spacing w:before="120" w:after="120"/>
              <w:rPr>
                <w:b/>
                <w:sz w:val="18"/>
                <w:szCs w:val="18"/>
              </w:rPr>
            </w:pPr>
            <w:r w:rsidRPr="002F16E1">
              <w:rPr>
                <w:b/>
                <w:sz w:val="18"/>
                <w:szCs w:val="18"/>
              </w:rPr>
              <w:lastRenderedPageBreak/>
              <w:t>Intervention Investigated</w:t>
            </w:r>
          </w:p>
          <w:p w14:paraId="3C8E7536"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2CA6E8CB" w14:textId="77777777" w:rsidTr="009E380F">
        <w:tc>
          <w:tcPr>
            <w:tcW w:w="10421" w:type="dxa"/>
            <w:shd w:val="clear" w:color="auto" w:fill="auto"/>
          </w:tcPr>
          <w:p w14:paraId="12785022"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41E43969" w14:textId="77777777" w:rsidTr="009E380F">
        <w:tc>
          <w:tcPr>
            <w:tcW w:w="10421" w:type="dxa"/>
            <w:shd w:val="clear" w:color="auto" w:fill="auto"/>
          </w:tcPr>
          <w:p w14:paraId="1A3D6F51" w14:textId="77777777" w:rsidR="001D4F60" w:rsidRPr="002F16E1" w:rsidRDefault="009F632D" w:rsidP="00452F58">
            <w:pPr>
              <w:spacing w:before="120" w:after="120"/>
              <w:rPr>
                <w:sz w:val="18"/>
                <w:szCs w:val="18"/>
              </w:rPr>
            </w:pPr>
            <w:r>
              <w:rPr>
                <w:sz w:val="18"/>
                <w:szCs w:val="18"/>
              </w:rPr>
              <w:t xml:space="preserve">There was no control intervention; however, </w:t>
            </w:r>
            <w:r w:rsidR="00F34618">
              <w:rPr>
                <w:sz w:val="18"/>
                <w:szCs w:val="18"/>
              </w:rPr>
              <w:t xml:space="preserve">MLB pitchers without a history of UCL reconstruction </w:t>
            </w:r>
            <w:r w:rsidR="00452F58">
              <w:rPr>
                <w:sz w:val="18"/>
                <w:szCs w:val="18"/>
              </w:rPr>
              <w:t xml:space="preserve">were </w:t>
            </w:r>
            <w:r w:rsidR="00F34618">
              <w:rPr>
                <w:sz w:val="18"/>
                <w:szCs w:val="18"/>
              </w:rPr>
              <w:t>selected</w:t>
            </w:r>
            <w:r w:rsidR="00452F58">
              <w:rPr>
                <w:sz w:val="18"/>
                <w:szCs w:val="18"/>
              </w:rPr>
              <w:t xml:space="preserve"> from the 2001 MLB season</w:t>
            </w:r>
            <w:r w:rsidR="00F34618">
              <w:rPr>
                <w:sz w:val="18"/>
                <w:szCs w:val="18"/>
              </w:rPr>
              <w:t xml:space="preserve"> for comparison.  </w:t>
            </w:r>
          </w:p>
        </w:tc>
      </w:tr>
      <w:tr w:rsidR="001D4F60" w:rsidRPr="002F16E1" w14:paraId="76319D9C" w14:textId="77777777" w:rsidTr="009E380F">
        <w:tc>
          <w:tcPr>
            <w:tcW w:w="10421" w:type="dxa"/>
            <w:shd w:val="clear" w:color="auto" w:fill="auto"/>
          </w:tcPr>
          <w:p w14:paraId="6B7B59D1"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6CE49ABE" w14:textId="77777777" w:rsidTr="009E380F">
        <w:tc>
          <w:tcPr>
            <w:tcW w:w="10421" w:type="dxa"/>
            <w:tcBorders>
              <w:bottom w:val="single" w:sz="4" w:space="0" w:color="auto"/>
            </w:tcBorders>
            <w:shd w:val="clear" w:color="auto" w:fill="auto"/>
          </w:tcPr>
          <w:p w14:paraId="68785F15" w14:textId="77777777" w:rsidR="001D4F60" w:rsidRPr="002F16E1" w:rsidRDefault="00466C6C" w:rsidP="00080998">
            <w:pPr>
              <w:spacing w:before="120" w:after="120"/>
              <w:rPr>
                <w:sz w:val="18"/>
                <w:szCs w:val="18"/>
              </w:rPr>
            </w:pPr>
            <w:r w:rsidRPr="00D62BC1">
              <w:rPr>
                <w:sz w:val="18"/>
                <w:szCs w:val="18"/>
              </w:rPr>
              <w:t xml:space="preserve">The </w:t>
            </w:r>
            <w:r>
              <w:rPr>
                <w:sz w:val="18"/>
                <w:szCs w:val="18"/>
              </w:rPr>
              <w:t xml:space="preserve">intervention </w:t>
            </w:r>
            <w:r w:rsidRPr="00D62BC1">
              <w:rPr>
                <w:sz w:val="18"/>
                <w:szCs w:val="18"/>
              </w:rPr>
              <w:t xml:space="preserve">group included </w:t>
            </w:r>
            <w:r>
              <w:rPr>
                <w:sz w:val="18"/>
                <w:szCs w:val="18"/>
              </w:rPr>
              <w:t xml:space="preserve">MLB pitchers that </w:t>
            </w:r>
            <w:r w:rsidRPr="00D62BC1">
              <w:rPr>
                <w:sz w:val="18"/>
                <w:szCs w:val="18"/>
              </w:rPr>
              <w:t xml:space="preserve">had </w:t>
            </w:r>
            <w:r w:rsidR="00080998">
              <w:rPr>
                <w:sz w:val="18"/>
                <w:szCs w:val="18"/>
              </w:rPr>
              <w:t>pitched in at least one MLB game prior to undergoing</w:t>
            </w:r>
            <w:r w:rsidRPr="00D62BC1">
              <w:rPr>
                <w:sz w:val="18"/>
                <w:szCs w:val="18"/>
              </w:rPr>
              <w:t xml:space="preserve"> </w:t>
            </w:r>
            <w:r>
              <w:rPr>
                <w:sz w:val="18"/>
                <w:szCs w:val="18"/>
              </w:rPr>
              <w:t xml:space="preserve">UCL reconstruction </w:t>
            </w:r>
            <w:r w:rsidR="00080998">
              <w:rPr>
                <w:sz w:val="18"/>
                <w:szCs w:val="18"/>
              </w:rPr>
              <w:t>between 1998 and 2003. No information was given regarding each pitcher’s providing physician/surgeon, surgical location, specific surgical technique, and postoperative rehabilitation.</w:t>
            </w:r>
          </w:p>
        </w:tc>
      </w:tr>
      <w:tr w:rsidR="001D4F60" w:rsidRPr="002F16E1" w14:paraId="5214C961" w14:textId="77777777" w:rsidTr="009E380F">
        <w:tc>
          <w:tcPr>
            <w:tcW w:w="10421" w:type="dxa"/>
            <w:shd w:val="clear" w:color="auto" w:fill="E6E6E6"/>
          </w:tcPr>
          <w:p w14:paraId="19115D5E" w14:textId="77777777"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p w14:paraId="4A3799D1"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784C2BE4" w14:textId="77777777" w:rsidTr="009E380F">
        <w:tc>
          <w:tcPr>
            <w:tcW w:w="10421" w:type="dxa"/>
            <w:tcBorders>
              <w:bottom w:val="single" w:sz="4" w:space="0" w:color="auto"/>
            </w:tcBorders>
            <w:shd w:val="clear" w:color="auto" w:fill="auto"/>
          </w:tcPr>
          <w:p w14:paraId="027E8202" w14:textId="77777777" w:rsidR="006B4129" w:rsidRPr="003D3522" w:rsidRDefault="006B4129" w:rsidP="003D3522">
            <w:pPr>
              <w:spacing w:before="120" w:after="120"/>
              <w:rPr>
                <w:sz w:val="18"/>
                <w:szCs w:val="18"/>
              </w:rPr>
            </w:pPr>
            <w:r w:rsidRPr="003D3522">
              <w:rPr>
                <w:sz w:val="18"/>
                <w:szCs w:val="18"/>
              </w:rPr>
              <w:t xml:space="preserve">Outcome measures were taken </w:t>
            </w:r>
            <w:r w:rsidR="00CF2608">
              <w:rPr>
                <w:sz w:val="18"/>
                <w:szCs w:val="18"/>
              </w:rPr>
              <w:t xml:space="preserve">for </w:t>
            </w:r>
            <w:r w:rsidRPr="003D3522">
              <w:rPr>
                <w:sz w:val="18"/>
                <w:szCs w:val="18"/>
              </w:rPr>
              <w:t>a total of 7 seasons in the MLB</w:t>
            </w:r>
            <w:r w:rsidR="00CF2608">
              <w:rPr>
                <w:sz w:val="18"/>
                <w:szCs w:val="18"/>
              </w:rPr>
              <w:t xml:space="preserve"> (3 pre-surgical/pre-index seasons, surgical year/index year, and 3 post-surgical/post-index seasons). </w:t>
            </w:r>
            <w:r w:rsidRPr="003D3522">
              <w:rPr>
                <w:sz w:val="18"/>
                <w:szCs w:val="18"/>
              </w:rPr>
              <w:t xml:space="preserve">The average for each pitching performance measure over 3 consecutive seasons prior to the surgical/index year was defined as the pitcher’s pre-index performance.  The average for each pitching performance measure over 3 consecutive seasons </w:t>
            </w:r>
            <w:r w:rsidR="00141C9B" w:rsidRPr="003D3522">
              <w:rPr>
                <w:sz w:val="18"/>
                <w:szCs w:val="18"/>
              </w:rPr>
              <w:t>a</w:t>
            </w:r>
            <w:r w:rsidRPr="003D3522">
              <w:rPr>
                <w:sz w:val="18"/>
                <w:szCs w:val="18"/>
              </w:rPr>
              <w:t>fter the surgical/index year was defined as the pitcher’s p</w:t>
            </w:r>
            <w:r w:rsidR="00D6457E">
              <w:rPr>
                <w:sz w:val="18"/>
                <w:szCs w:val="18"/>
              </w:rPr>
              <w:t>ost</w:t>
            </w:r>
            <w:r w:rsidRPr="003D3522">
              <w:rPr>
                <w:sz w:val="18"/>
                <w:szCs w:val="18"/>
              </w:rPr>
              <w:t>-index performance.</w:t>
            </w:r>
          </w:p>
          <w:p w14:paraId="4A4E2C31" w14:textId="77777777" w:rsidR="003D3522" w:rsidRDefault="003D3522" w:rsidP="003D3522">
            <w:pPr>
              <w:spacing w:before="120" w:after="120"/>
              <w:rPr>
                <w:b/>
                <w:sz w:val="18"/>
                <w:szCs w:val="18"/>
              </w:rPr>
            </w:pPr>
            <w:r w:rsidRPr="003D3522">
              <w:rPr>
                <w:b/>
                <w:sz w:val="18"/>
                <w:szCs w:val="18"/>
              </w:rPr>
              <w:t>Primary Outcomes</w:t>
            </w:r>
          </w:p>
          <w:p w14:paraId="340226C0" w14:textId="77777777" w:rsidR="003D3522" w:rsidRDefault="003D3522" w:rsidP="0066319D">
            <w:pPr>
              <w:pStyle w:val="ListParagraph"/>
              <w:numPr>
                <w:ilvl w:val="0"/>
                <w:numId w:val="37"/>
              </w:numPr>
              <w:spacing w:before="120" w:after="120"/>
              <w:rPr>
                <w:sz w:val="18"/>
                <w:szCs w:val="18"/>
              </w:rPr>
            </w:pPr>
            <w:r w:rsidRPr="003D3522">
              <w:rPr>
                <w:sz w:val="18"/>
                <w:szCs w:val="18"/>
              </w:rPr>
              <w:t>Return to major league pitching</w:t>
            </w:r>
            <w:r w:rsidR="00D6457E">
              <w:rPr>
                <w:sz w:val="18"/>
                <w:szCs w:val="18"/>
              </w:rPr>
              <w:t xml:space="preserve"> –</w:t>
            </w:r>
            <w:r w:rsidR="00A00D62">
              <w:rPr>
                <w:sz w:val="18"/>
                <w:szCs w:val="18"/>
              </w:rPr>
              <w:t xml:space="preserve"> the authors did</w:t>
            </w:r>
            <w:r w:rsidR="00D6457E">
              <w:rPr>
                <w:sz w:val="18"/>
                <w:szCs w:val="18"/>
              </w:rPr>
              <w:t xml:space="preserve"> not define what they considered a “return to major league pitching</w:t>
            </w:r>
            <w:r w:rsidR="0066319D">
              <w:rPr>
                <w:sz w:val="18"/>
                <w:szCs w:val="18"/>
              </w:rPr>
              <w:t xml:space="preserve">.”  They provided the number and percent of UCL reconstructed pitchers that returned to MLB </w:t>
            </w:r>
            <w:r w:rsidR="00A854F9">
              <w:rPr>
                <w:sz w:val="18"/>
                <w:szCs w:val="18"/>
              </w:rPr>
              <w:t>pitching at</w:t>
            </w:r>
            <w:r w:rsidR="0066319D">
              <w:rPr>
                <w:sz w:val="18"/>
                <w:szCs w:val="18"/>
              </w:rPr>
              <w:t xml:space="preserve"> different time points (</w:t>
            </w:r>
            <w:r w:rsidR="002D2CCA">
              <w:rPr>
                <w:sz w:val="18"/>
                <w:szCs w:val="18"/>
              </w:rPr>
              <w:t xml:space="preserve">surgical year, </w:t>
            </w:r>
            <w:r w:rsidR="0066319D">
              <w:rPr>
                <w:sz w:val="18"/>
                <w:szCs w:val="18"/>
              </w:rPr>
              <w:t>first</w:t>
            </w:r>
            <w:r w:rsidR="002D2CCA">
              <w:rPr>
                <w:sz w:val="18"/>
                <w:szCs w:val="18"/>
              </w:rPr>
              <w:t xml:space="preserve"> post-index season</w:t>
            </w:r>
            <w:r w:rsidR="0066319D">
              <w:rPr>
                <w:sz w:val="18"/>
                <w:szCs w:val="18"/>
              </w:rPr>
              <w:t>, second</w:t>
            </w:r>
            <w:r w:rsidR="002D2CCA">
              <w:rPr>
                <w:sz w:val="18"/>
                <w:szCs w:val="18"/>
              </w:rPr>
              <w:t xml:space="preserve"> post-index season</w:t>
            </w:r>
            <w:r w:rsidR="0066319D">
              <w:rPr>
                <w:sz w:val="18"/>
                <w:szCs w:val="18"/>
              </w:rPr>
              <w:t>, and third post-index season).</w:t>
            </w:r>
          </w:p>
          <w:p w14:paraId="51956126" w14:textId="77777777" w:rsidR="0066319D" w:rsidRDefault="0066319D" w:rsidP="0066319D">
            <w:pPr>
              <w:pStyle w:val="ListParagraph"/>
              <w:numPr>
                <w:ilvl w:val="1"/>
                <w:numId w:val="37"/>
              </w:numPr>
              <w:spacing w:before="120" w:after="120"/>
              <w:rPr>
                <w:sz w:val="18"/>
                <w:szCs w:val="18"/>
              </w:rPr>
            </w:pPr>
            <w:r>
              <w:rPr>
                <w:sz w:val="18"/>
                <w:szCs w:val="18"/>
              </w:rPr>
              <w:t>Maximum possible score = 100% (179 pitchers)</w:t>
            </w:r>
          </w:p>
          <w:p w14:paraId="6ABCE0FE" w14:textId="77777777" w:rsidR="0066319D" w:rsidRPr="0066319D" w:rsidRDefault="0066319D" w:rsidP="0066319D">
            <w:pPr>
              <w:pStyle w:val="ListParagraph"/>
              <w:numPr>
                <w:ilvl w:val="1"/>
                <w:numId w:val="37"/>
              </w:numPr>
              <w:spacing w:before="120" w:after="120"/>
              <w:rPr>
                <w:sz w:val="18"/>
                <w:szCs w:val="18"/>
              </w:rPr>
            </w:pPr>
            <w:r>
              <w:rPr>
                <w:sz w:val="18"/>
                <w:szCs w:val="18"/>
              </w:rPr>
              <w:t>Minimum possible score = 0% (0 pitchers)</w:t>
            </w:r>
          </w:p>
          <w:p w14:paraId="6B106994" w14:textId="77777777" w:rsidR="003D3522" w:rsidRPr="003D3522" w:rsidRDefault="003D3522" w:rsidP="0066319D">
            <w:pPr>
              <w:pStyle w:val="ListParagraph"/>
              <w:numPr>
                <w:ilvl w:val="0"/>
                <w:numId w:val="37"/>
              </w:numPr>
              <w:spacing w:before="120" w:after="120"/>
              <w:rPr>
                <w:sz w:val="18"/>
                <w:szCs w:val="18"/>
              </w:rPr>
            </w:pPr>
            <w:r w:rsidRPr="003D3522">
              <w:rPr>
                <w:sz w:val="18"/>
                <w:szCs w:val="18"/>
              </w:rPr>
              <w:t>Player performance</w:t>
            </w:r>
            <w:r w:rsidR="00D6457E">
              <w:rPr>
                <w:sz w:val="18"/>
                <w:szCs w:val="18"/>
              </w:rPr>
              <w:t xml:space="preserve"> – statistics collected and analysed included total innings pitched per season, mean ERA, and mean WHIP.  </w:t>
            </w:r>
            <w:r w:rsidR="00C264DB">
              <w:rPr>
                <w:sz w:val="18"/>
                <w:szCs w:val="18"/>
              </w:rPr>
              <w:t>The researchers used significance testing to compare performance on these measures within groups (between pre and post UCL reconstruction/index year) and between groups.</w:t>
            </w:r>
          </w:p>
          <w:p w14:paraId="6FAF55E3" w14:textId="77777777" w:rsidR="003D3522" w:rsidRPr="006A6800" w:rsidRDefault="003D3522" w:rsidP="0066319D">
            <w:pPr>
              <w:pStyle w:val="ListParagraph"/>
              <w:numPr>
                <w:ilvl w:val="0"/>
                <w:numId w:val="37"/>
              </w:numPr>
              <w:spacing w:before="120" w:after="120"/>
              <w:rPr>
                <w:sz w:val="18"/>
                <w:szCs w:val="18"/>
              </w:rPr>
            </w:pPr>
            <w:r w:rsidRPr="003D3522">
              <w:rPr>
                <w:sz w:val="18"/>
                <w:szCs w:val="18"/>
              </w:rPr>
              <w:t xml:space="preserve">Risk </w:t>
            </w:r>
            <w:r w:rsidR="00825E7B">
              <w:rPr>
                <w:sz w:val="18"/>
                <w:szCs w:val="18"/>
              </w:rPr>
              <w:t>factors for UCL</w:t>
            </w:r>
            <w:r w:rsidRPr="003D3522">
              <w:rPr>
                <w:sz w:val="18"/>
                <w:szCs w:val="18"/>
              </w:rPr>
              <w:t xml:space="preserve"> r</w:t>
            </w:r>
            <w:r w:rsidR="00825E7B">
              <w:rPr>
                <w:sz w:val="18"/>
                <w:szCs w:val="18"/>
              </w:rPr>
              <w:t>e</w:t>
            </w:r>
            <w:r w:rsidRPr="003D3522">
              <w:rPr>
                <w:sz w:val="18"/>
                <w:szCs w:val="18"/>
              </w:rPr>
              <w:t>construction</w:t>
            </w:r>
            <w:r w:rsidR="006160AA">
              <w:rPr>
                <w:sz w:val="18"/>
                <w:szCs w:val="18"/>
              </w:rPr>
              <w:t xml:space="preserve"> – the researchers performed univariate analyses to </w:t>
            </w:r>
            <w:r w:rsidR="006A6800">
              <w:rPr>
                <w:sz w:val="18"/>
                <w:szCs w:val="18"/>
              </w:rPr>
              <w:t xml:space="preserve">calculate </w:t>
            </w:r>
            <w:r w:rsidR="006160AA">
              <w:rPr>
                <w:sz w:val="18"/>
                <w:szCs w:val="18"/>
              </w:rPr>
              <w:t xml:space="preserve">odds ratios, confidence intervals, and p-values so they could determine if age, major league experience, starting pitcher position, right-handedness, mean innings pitched, mean ERA, and mean WHIP </w:t>
            </w:r>
            <w:r w:rsidR="00A766E0">
              <w:rPr>
                <w:sz w:val="18"/>
                <w:szCs w:val="18"/>
              </w:rPr>
              <w:t>were statistically significant risk factors for UCL reconstruction.</w:t>
            </w:r>
            <w:r w:rsidR="006A6800">
              <w:rPr>
                <w:sz w:val="18"/>
                <w:szCs w:val="18"/>
              </w:rPr>
              <w:t xml:space="preserve"> </w:t>
            </w:r>
            <w:r w:rsidR="006A6800" w:rsidRPr="006A6800">
              <w:rPr>
                <w:rFonts w:cs="Arial"/>
                <w:sz w:val="18"/>
                <w:szCs w:val="18"/>
                <w:shd w:val="clear" w:color="auto" w:fill="FFFFFF"/>
              </w:rPr>
              <w:t>An odds ratio of 1 indicates no association, whereas values &gt;1 and &lt;1 respectively, indicate positive and negative association of the tested variable with the outcome.</w:t>
            </w:r>
          </w:p>
          <w:p w14:paraId="347EE0DF" w14:textId="77777777" w:rsidR="001D4F60" w:rsidRPr="00313D3F" w:rsidRDefault="006A6800" w:rsidP="0066319D">
            <w:pPr>
              <w:pStyle w:val="ListParagraph"/>
              <w:numPr>
                <w:ilvl w:val="0"/>
                <w:numId w:val="37"/>
              </w:numPr>
              <w:spacing w:before="120" w:after="120"/>
              <w:rPr>
                <w:sz w:val="18"/>
                <w:szCs w:val="18"/>
              </w:rPr>
            </w:pPr>
            <w:r w:rsidRPr="00313D3F">
              <w:rPr>
                <w:sz w:val="18"/>
                <w:szCs w:val="18"/>
              </w:rPr>
              <w:t>Factors p</w:t>
            </w:r>
            <w:r w:rsidR="003D3522" w:rsidRPr="00313D3F">
              <w:rPr>
                <w:sz w:val="18"/>
                <w:szCs w:val="18"/>
              </w:rPr>
              <w:t>redicting successful return to MLB</w:t>
            </w:r>
            <w:r w:rsidR="00522A3C" w:rsidRPr="00313D3F">
              <w:rPr>
                <w:sz w:val="18"/>
                <w:szCs w:val="18"/>
              </w:rPr>
              <w:t xml:space="preserve"> - the researchers performed univariate analyses to calculate odds ratios, confidence intervals, and p-values so they could determine if age, major league experience, starting pitcher position, right-handedness, mean innings pitched, mean ERA, and mean WHIP were statistically significant factors for predicting successful return to the MLB following UCL reconstruction. </w:t>
            </w:r>
            <w:r w:rsidR="00522A3C" w:rsidRPr="00313D3F">
              <w:rPr>
                <w:rFonts w:cs="Arial"/>
                <w:sz w:val="18"/>
                <w:szCs w:val="18"/>
                <w:shd w:val="clear" w:color="auto" w:fill="FFFFFF"/>
              </w:rPr>
              <w:t>An odds ratio of 1 indicates no association, whereas values &gt;1 and &lt;1 respectively, indicate positive and negative association of the tested variable with the outcome</w:t>
            </w:r>
            <w:r w:rsidR="00313D3F" w:rsidRPr="00313D3F">
              <w:rPr>
                <w:rFonts w:cs="Arial"/>
                <w:sz w:val="18"/>
                <w:szCs w:val="18"/>
                <w:shd w:val="clear" w:color="auto" w:fill="FFFFFF"/>
              </w:rPr>
              <w:t>.</w:t>
            </w:r>
          </w:p>
          <w:p w14:paraId="0285AB26" w14:textId="77777777" w:rsidR="00313D3F" w:rsidRPr="00313D3F" w:rsidRDefault="00313D3F" w:rsidP="00313D3F">
            <w:pPr>
              <w:spacing w:before="120" w:after="120"/>
              <w:rPr>
                <w:b/>
                <w:sz w:val="18"/>
                <w:szCs w:val="18"/>
              </w:rPr>
            </w:pPr>
            <w:r w:rsidRPr="00313D3F">
              <w:rPr>
                <w:b/>
                <w:sz w:val="18"/>
                <w:szCs w:val="18"/>
              </w:rPr>
              <w:t>Secondary Outcomes</w:t>
            </w:r>
          </w:p>
          <w:p w14:paraId="5D038601" w14:textId="77777777" w:rsidR="00313D3F" w:rsidRDefault="00313D3F" w:rsidP="0066319D">
            <w:pPr>
              <w:pStyle w:val="ListParagraph"/>
              <w:numPr>
                <w:ilvl w:val="0"/>
                <w:numId w:val="37"/>
              </w:numPr>
              <w:spacing w:before="120" w:after="120"/>
              <w:rPr>
                <w:sz w:val="18"/>
                <w:szCs w:val="18"/>
              </w:rPr>
            </w:pPr>
            <w:r>
              <w:rPr>
                <w:sz w:val="18"/>
                <w:szCs w:val="18"/>
              </w:rPr>
              <w:t>None</w:t>
            </w:r>
          </w:p>
          <w:p w14:paraId="6B38ACDB" w14:textId="77777777" w:rsidR="00313D3F" w:rsidRPr="00313D3F" w:rsidRDefault="00313D3F" w:rsidP="0039382B">
            <w:pPr>
              <w:spacing w:before="120" w:after="120"/>
              <w:rPr>
                <w:sz w:val="18"/>
                <w:szCs w:val="18"/>
              </w:rPr>
            </w:pPr>
            <w:r>
              <w:rPr>
                <w:sz w:val="18"/>
                <w:szCs w:val="18"/>
              </w:rPr>
              <w:t>No information was provided regarding who specifically performed the outcome measure calculations</w:t>
            </w:r>
            <w:r w:rsidR="0039382B">
              <w:rPr>
                <w:sz w:val="18"/>
                <w:szCs w:val="18"/>
              </w:rPr>
              <w:t>.</w:t>
            </w:r>
          </w:p>
        </w:tc>
      </w:tr>
      <w:tr w:rsidR="001D4F60" w:rsidRPr="002F16E1" w14:paraId="23AFC686" w14:textId="77777777" w:rsidTr="009E380F">
        <w:tc>
          <w:tcPr>
            <w:tcW w:w="10421" w:type="dxa"/>
            <w:tcBorders>
              <w:bottom w:val="single" w:sz="4" w:space="0" w:color="auto"/>
            </w:tcBorders>
            <w:shd w:val="clear" w:color="auto" w:fill="E6E6E6"/>
          </w:tcPr>
          <w:p w14:paraId="1D3CBE0B" w14:textId="77777777" w:rsidR="001D4F60" w:rsidRPr="002F16E1" w:rsidRDefault="001D4F60" w:rsidP="009E380F">
            <w:pPr>
              <w:spacing w:before="120" w:after="120"/>
              <w:rPr>
                <w:b/>
                <w:sz w:val="18"/>
                <w:szCs w:val="18"/>
              </w:rPr>
            </w:pPr>
            <w:r w:rsidRPr="002F16E1">
              <w:rPr>
                <w:b/>
                <w:sz w:val="18"/>
                <w:szCs w:val="18"/>
              </w:rPr>
              <w:lastRenderedPageBreak/>
              <w:t>Main Findings</w:t>
            </w:r>
          </w:p>
          <w:p w14:paraId="3E537B58" w14:textId="77777777" w:rsidR="001D4F60" w:rsidRPr="002F16E1" w:rsidRDefault="009A38BC"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Pr="002F16E1">
              <w:rPr>
                <w:sz w:val="18"/>
                <w:szCs w:val="18"/>
              </w:rPr>
              <w:t>]</w:t>
            </w:r>
          </w:p>
        </w:tc>
      </w:tr>
      <w:tr w:rsidR="001D4F60" w:rsidRPr="002F16E1" w14:paraId="65FB319B" w14:textId="77777777" w:rsidTr="009E380F">
        <w:tc>
          <w:tcPr>
            <w:tcW w:w="10421" w:type="dxa"/>
            <w:tcBorders>
              <w:bottom w:val="single" w:sz="4" w:space="0" w:color="auto"/>
            </w:tcBorders>
            <w:shd w:val="clear" w:color="auto" w:fill="auto"/>
          </w:tcPr>
          <w:p w14:paraId="295FB735" w14:textId="77777777" w:rsidR="001D4F60" w:rsidRDefault="002870C4" w:rsidP="009E380F">
            <w:pPr>
              <w:spacing w:before="120" w:after="120"/>
              <w:rPr>
                <w:b/>
                <w:sz w:val="18"/>
                <w:szCs w:val="18"/>
              </w:rPr>
            </w:pPr>
            <w:r w:rsidRPr="002870C4">
              <w:rPr>
                <w:b/>
                <w:sz w:val="18"/>
                <w:szCs w:val="18"/>
              </w:rPr>
              <w:t>Return to major league pitching</w:t>
            </w:r>
            <w:r w:rsidR="0066319D">
              <w:rPr>
                <w:b/>
                <w:sz w:val="18"/>
                <w:szCs w:val="18"/>
              </w:rPr>
              <w:t xml:space="preserve"> </w:t>
            </w:r>
          </w:p>
          <w:p w14:paraId="58042C64" w14:textId="77777777" w:rsidR="0066319D" w:rsidRDefault="00C56293" w:rsidP="0066319D">
            <w:pPr>
              <w:pStyle w:val="ListParagraph"/>
              <w:numPr>
                <w:ilvl w:val="0"/>
                <w:numId w:val="37"/>
              </w:numPr>
              <w:spacing w:before="120" w:after="120"/>
              <w:rPr>
                <w:sz w:val="18"/>
                <w:szCs w:val="18"/>
              </w:rPr>
            </w:pPr>
            <w:r>
              <w:rPr>
                <w:sz w:val="18"/>
                <w:szCs w:val="18"/>
              </w:rPr>
              <w:t>56 (82%)</w:t>
            </w:r>
            <w:r w:rsidR="0066319D" w:rsidRPr="00763BDA">
              <w:rPr>
                <w:sz w:val="18"/>
                <w:szCs w:val="18"/>
              </w:rPr>
              <w:t xml:space="preserve"> UCL reconstructed pitchers returned to the MLB</w:t>
            </w:r>
            <w:r w:rsidR="00763BDA" w:rsidRPr="00763BDA">
              <w:rPr>
                <w:sz w:val="18"/>
                <w:szCs w:val="18"/>
              </w:rPr>
              <w:t xml:space="preserve"> pitching</w:t>
            </w:r>
            <w:r w:rsidR="0066319D" w:rsidRPr="00763BDA">
              <w:rPr>
                <w:sz w:val="18"/>
                <w:szCs w:val="18"/>
              </w:rPr>
              <w:t xml:space="preserve"> at a mean of 18.5 months (range, 10-49 months) after surgery</w:t>
            </w:r>
            <w:r w:rsidR="00763BDA" w:rsidRPr="00763BDA">
              <w:rPr>
                <w:sz w:val="18"/>
                <w:szCs w:val="18"/>
              </w:rPr>
              <w:t>.</w:t>
            </w:r>
          </w:p>
          <w:p w14:paraId="3327E4C0" w14:textId="77777777" w:rsidR="002D2CCA" w:rsidRPr="00763BDA" w:rsidRDefault="002D2CCA" w:rsidP="0066319D">
            <w:pPr>
              <w:pStyle w:val="ListParagraph"/>
              <w:numPr>
                <w:ilvl w:val="0"/>
                <w:numId w:val="37"/>
              </w:numPr>
              <w:spacing w:before="120" w:after="120"/>
              <w:rPr>
                <w:sz w:val="18"/>
                <w:szCs w:val="18"/>
              </w:rPr>
            </w:pPr>
            <w:r>
              <w:rPr>
                <w:sz w:val="18"/>
                <w:szCs w:val="18"/>
              </w:rPr>
              <w:t>0 (0%) UCL reconstructed pitchers returned to the MLB during the surgical year.</w:t>
            </w:r>
          </w:p>
          <w:p w14:paraId="1C7F6D39" w14:textId="77777777" w:rsidR="0066319D" w:rsidRPr="00763BDA" w:rsidRDefault="00C56293" w:rsidP="0066319D">
            <w:pPr>
              <w:pStyle w:val="ListParagraph"/>
              <w:numPr>
                <w:ilvl w:val="0"/>
                <w:numId w:val="37"/>
              </w:numPr>
              <w:spacing w:before="120" w:after="120"/>
              <w:rPr>
                <w:sz w:val="18"/>
                <w:szCs w:val="18"/>
              </w:rPr>
            </w:pPr>
            <w:r>
              <w:rPr>
                <w:sz w:val="18"/>
                <w:szCs w:val="18"/>
              </w:rPr>
              <w:t>32 (47%)</w:t>
            </w:r>
            <w:r w:rsidR="00763BDA" w:rsidRPr="00763BDA">
              <w:rPr>
                <w:sz w:val="18"/>
                <w:szCs w:val="18"/>
              </w:rPr>
              <w:t xml:space="preserve"> UCL reconstructed pitchers returned to MLB pitching </w:t>
            </w:r>
            <w:r w:rsidR="002D2CCA">
              <w:rPr>
                <w:sz w:val="18"/>
                <w:szCs w:val="18"/>
              </w:rPr>
              <w:t xml:space="preserve">by </w:t>
            </w:r>
            <w:r w:rsidR="005E0282">
              <w:rPr>
                <w:sz w:val="18"/>
                <w:szCs w:val="18"/>
              </w:rPr>
              <w:t xml:space="preserve">the first post-surgical </w:t>
            </w:r>
            <w:r w:rsidR="00763BDA" w:rsidRPr="00763BDA">
              <w:rPr>
                <w:sz w:val="18"/>
                <w:szCs w:val="18"/>
              </w:rPr>
              <w:t>season.</w:t>
            </w:r>
          </w:p>
          <w:p w14:paraId="5F8DE485" w14:textId="77777777" w:rsidR="00763BDA" w:rsidRPr="00763BDA" w:rsidRDefault="00C56293" w:rsidP="0066319D">
            <w:pPr>
              <w:pStyle w:val="ListParagraph"/>
              <w:numPr>
                <w:ilvl w:val="0"/>
                <w:numId w:val="37"/>
              </w:numPr>
              <w:spacing w:before="120" w:after="120"/>
              <w:rPr>
                <w:sz w:val="18"/>
                <w:szCs w:val="18"/>
              </w:rPr>
            </w:pPr>
            <w:r>
              <w:rPr>
                <w:sz w:val="18"/>
                <w:szCs w:val="18"/>
              </w:rPr>
              <w:t>50 (74%)</w:t>
            </w:r>
            <w:r w:rsidR="00763BDA" w:rsidRPr="00763BDA">
              <w:rPr>
                <w:sz w:val="18"/>
                <w:szCs w:val="18"/>
              </w:rPr>
              <w:t xml:space="preserve"> UCL reconstructed pitchers returned to MLB p</w:t>
            </w:r>
            <w:r w:rsidR="002D2CCA">
              <w:rPr>
                <w:sz w:val="18"/>
                <w:szCs w:val="18"/>
              </w:rPr>
              <w:t>itching by</w:t>
            </w:r>
            <w:r w:rsidR="005E0282">
              <w:rPr>
                <w:sz w:val="18"/>
                <w:szCs w:val="18"/>
              </w:rPr>
              <w:t xml:space="preserve"> the second post-surgical</w:t>
            </w:r>
            <w:r w:rsidR="00763BDA" w:rsidRPr="00763BDA">
              <w:rPr>
                <w:sz w:val="18"/>
                <w:szCs w:val="18"/>
              </w:rPr>
              <w:t xml:space="preserve"> season.</w:t>
            </w:r>
          </w:p>
          <w:p w14:paraId="6184A0B9" w14:textId="77777777" w:rsidR="00763BDA" w:rsidRPr="00763BDA" w:rsidRDefault="00C56293" w:rsidP="0066319D">
            <w:pPr>
              <w:pStyle w:val="ListParagraph"/>
              <w:numPr>
                <w:ilvl w:val="0"/>
                <w:numId w:val="37"/>
              </w:numPr>
              <w:spacing w:before="120" w:after="120"/>
              <w:rPr>
                <w:sz w:val="18"/>
                <w:szCs w:val="18"/>
              </w:rPr>
            </w:pPr>
            <w:r>
              <w:rPr>
                <w:sz w:val="18"/>
                <w:szCs w:val="18"/>
              </w:rPr>
              <w:t>53 (78%)</w:t>
            </w:r>
            <w:r w:rsidR="00763BDA" w:rsidRPr="00763BDA">
              <w:rPr>
                <w:sz w:val="18"/>
                <w:szCs w:val="18"/>
              </w:rPr>
              <w:t xml:space="preserve"> UCL reconstructed pitc</w:t>
            </w:r>
            <w:r w:rsidR="002D2CCA">
              <w:rPr>
                <w:sz w:val="18"/>
                <w:szCs w:val="18"/>
              </w:rPr>
              <w:t>hers returned to MLB pitching by</w:t>
            </w:r>
            <w:r w:rsidR="00763BDA" w:rsidRPr="00763BDA">
              <w:rPr>
                <w:sz w:val="18"/>
                <w:szCs w:val="18"/>
              </w:rPr>
              <w:t xml:space="preserve"> the thir</w:t>
            </w:r>
            <w:r w:rsidR="005E0282">
              <w:rPr>
                <w:sz w:val="18"/>
                <w:szCs w:val="18"/>
              </w:rPr>
              <w:t>d post-surgical</w:t>
            </w:r>
            <w:r w:rsidR="00763BDA" w:rsidRPr="00763BDA">
              <w:rPr>
                <w:sz w:val="18"/>
                <w:szCs w:val="18"/>
              </w:rPr>
              <w:t xml:space="preserve"> season.</w:t>
            </w:r>
          </w:p>
          <w:p w14:paraId="3816D451" w14:textId="77777777" w:rsidR="00763BDA" w:rsidRPr="00763BDA" w:rsidRDefault="00C56293" w:rsidP="0066319D">
            <w:pPr>
              <w:pStyle w:val="ListParagraph"/>
              <w:numPr>
                <w:ilvl w:val="0"/>
                <w:numId w:val="37"/>
              </w:numPr>
              <w:spacing w:before="120" w:after="120"/>
              <w:rPr>
                <w:sz w:val="18"/>
                <w:szCs w:val="18"/>
              </w:rPr>
            </w:pPr>
            <w:r>
              <w:rPr>
                <w:sz w:val="18"/>
                <w:szCs w:val="18"/>
              </w:rPr>
              <w:t xml:space="preserve">3 (4%) </w:t>
            </w:r>
            <w:r w:rsidR="00763BDA" w:rsidRPr="00763BDA">
              <w:rPr>
                <w:sz w:val="18"/>
                <w:szCs w:val="18"/>
              </w:rPr>
              <w:t>UCL reconstructed pitchers returned to MLB pitching after 3+ years following the surgical year.</w:t>
            </w:r>
          </w:p>
          <w:p w14:paraId="5EDBEB9C" w14:textId="77777777" w:rsidR="003875A3" w:rsidRPr="00AD7659" w:rsidRDefault="003875A3" w:rsidP="00AD7659">
            <w:pPr>
              <w:spacing w:before="120" w:after="120"/>
              <w:rPr>
                <w:sz w:val="18"/>
                <w:szCs w:val="18"/>
              </w:rPr>
            </w:pPr>
            <w:r w:rsidRPr="00AD7659">
              <w:rPr>
                <w:b/>
                <w:sz w:val="18"/>
                <w:szCs w:val="18"/>
              </w:rPr>
              <w:t>Player performance</w:t>
            </w:r>
            <w:r w:rsidR="00AD7659" w:rsidRPr="00AD7659">
              <w:rPr>
                <w:b/>
                <w:sz w:val="18"/>
                <w:szCs w:val="18"/>
              </w:rPr>
              <w:t xml:space="preserve"> - </w:t>
            </w:r>
            <w:r w:rsidR="00AD7659" w:rsidRPr="00AD7659">
              <w:rPr>
                <w:sz w:val="18"/>
                <w:szCs w:val="18"/>
              </w:rPr>
              <w:t>Pre-surgical/pre-index averages could not be obtained for 1 UCL reconstructed pitcher and 23 control pitchers that did not pitch in any MLB games pr</w:t>
            </w:r>
            <w:r w:rsidR="00AD7659">
              <w:rPr>
                <w:sz w:val="18"/>
                <w:szCs w:val="18"/>
              </w:rPr>
              <w:t xml:space="preserve">ior to the surgical/index year. </w:t>
            </w:r>
            <w:r w:rsidR="00AD7659" w:rsidRPr="0049391B">
              <w:rPr>
                <w:sz w:val="18"/>
                <w:szCs w:val="18"/>
              </w:rPr>
              <w:t xml:space="preserve">Post-surgical/post-index year averages could not be calculated for 12 reconstructed pitchers that failed to return to the MLB post UCL reconstruction, </w:t>
            </w:r>
            <w:r w:rsidR="00AD7659">
              <w:rPr>
                <w:sz w:val="18"/>
                <w:szCs w:val="18"/>
              </w:rPr>
              <w:t xml:space="preserve">3 UCL reconstructed pitchers that returned to MLB pitching more than 3 seasons after the surgical year, </w:t>
            </w:r>
            <w:r w:rsidR="00AD7659" w:rsidRPr="0049391B">
              <w:rPr>
                <w:sz w:val="18"/>
                <w:szCs w:val="18"/>
              </w:rPr>
              <w:t>and</w:t>
            </w:r>
            <w:r w:rsidR="00AD7659">
              <w:rPr>
                <w:sz w:val="18"/>
                <w:szCs w:val="18"/>
              </w:rPr>
              <w:t xml:space="preserve"> 13 control pitchers that did not return to the MLB following the index year. 6 controls pitchers only played in the MLB during the index year so pre-index and post-index averages could not be calculated for these players.</w:t>
            </w:r>
            <w:r w:rsidR="00716563">
              <w:rPr>
                <w:sz w:val="18"/>
                <w:szCs w:val="18"/>
              </w:rPr>
              <w:t xml:space="preserve"> Significant p-values are in bold. </w:t>
            </w:r>
          </w:p>
          <w:p w14:paraId="35EAA4C0" w14:textId="77777777" w:rsidR="002870C4" w:rsidRPr="00E023D7" w:rsidRDefault="002870C4" w:rsidP="00E023D7">
            <w:pPr>
              <w:pStyle w:val="ListParagraph"/>
              <w:numPr>
                <w:ilvl w:val="0"/>
                <w:numId w:val="40"/>
              </w:numPr>
              <w:spacing w:before="120" w:after="120"/>
              <w:rPr>
                <w:b/>
                <w:sz w:val="18"/>
                <w:szCs w:val="18"/>
              </w:rPr>
            </w:pPr>
            <w:r w:rsidRPr="00E023D7">
              <w:rPr>
                <w:b/>
                <w:sz w:val="18"/>
                <w:szCs w:val="18"/>
              </w:rPr>
              <w:t>Player performance</w:t>
            </w:r>
            <w:r w:rsidR="003875A3" w:rsidRPr="00E023D7">
              <w:rPr>
                <w:b/>
                <w:sz w:val="18"/>
                <w:szCs w:val="18"/>
              </w:rPr>
              <w:t xml:space="preserve"> </w:t>
            </w:r>
            <w:r w:rsidR="00AD7659" w:rsidRPr="00E023D7">
              <w:rPr>
                <w:b/>
                <w:sz w:val="18"/>
                <w:szCs w:val="18"/>
              </w:rPr>
              <w:t xml:space="preserve">within groups </w:t>
            </w:r>
            <w:r w:rsidR="00C5447D" w:rsidRPr="00E023D7">
              <w:rPr>
                <w:b/>
                <w:sz w:val="18"/>
                <w:szCs w:val="18"/>
              </w:rPr>
              <w:t xml:space="preserve">– </w:t>
            </w:r>
            <w:r w:rsidR="00C5447D" w:rsidRPr="00E023D7">
              <w:rPr>
                <w:sz w:val="18"/>
                <w:szCs w:val="18"/>
              </w:rPr>
              <w:t xml:space="preserve">there was a </w:t>
            </w:r>
            <w:r w:rsidR="003103A0" w:rsidRPr="00E023D7">
              <w:rPr>
                <w:sz w:val="18"/>
                <w:szCs w:val="18"/>
              </w:rPr>
              <w:t>statistically</w:t>
            </w:r>
            <w:r w:rsidR="00C5447D" w:rsidRPr="00E023D7">
              <w:rPr>
                <w:sz w:val="18"/>
                <w:szCs w:val="18"/>
              </w:rPr>
              <w:t xml:space="preserve"> significant </w:t>
            </w:r>
            <w:r w:rsidR="003103A0" w:rsidRPr="00E023D7">
              <w:rPr>
                <w:sz w:val="18"/>
                <w:szCs w:val="18"/>
              </w:rPr>
              <w:t xml:space="preserve">decrease </w:t>
            </w:r>
            <w:r w:rsidR="00C5447D" w:rsidRPr="00E023D7">
              <w:rPr>
                <w:sz w:val="18"/>
                <w:szCs w:val="18"/>
              </w:rPr>
              <w:t>in the mean number of innings pitched</w:t>
            </w:r>
            <w:r w:rsidR="003103A0" w:rsidRPr="00E023D7">
              <w:rPr>
                <w:sz w:val="18"/>
                <w:szCs w:val="18"/>
              </w:rPr>
              <w:t xml:space="preserve"> </w:t>
            </w:r>
            <w:r w:rsidR="0049391B" w:rsidRPr="00E023D7">
              <w:rPr>
                <w:sz w:val="18"/>
                <w:szCs w:val="18"/>
              </w:rPr>
              <w:t xml:space="preserve">per season </w:t>
            </w:r>
            <w:r w:rsidR="003103A0" w:rsidRPr="00E023D7">
              <w:rPr>
                <w:sz w:val="18"/>
                <w:szCs w:val="18"/>
              </w:rPr>
              <w:t xml:space="preserve">in the UCL reconstruction group after </w:t>
            </w:r>
            <w:r w:rsidR="0049391B" w:rsidRPr="00E023D7">
              <w:rPr>
                <w:sz w:val="18"/>
                <w:szCs w:val="18"/>
              </w:rPr>
              <w:t xml:space="preserve">surgery </w:t>
            </w:r>
            <w:r w:rsidR="0049391B" w:rsidRPr="00716563">
              <w:rPr>
                <w:b/>
                <w:sz w:val="18"/>
                <w:szCs w:val="18"/>
              </w:rPr>
              <w:t>(P-value = 0.003)</w:t>
            </w:r>
            <w:r w:rsidR="0049391B" w:rsidRPr="00E023D7">
              <w:rPr>
                <w:sz w:val="18"/>
                <w:szCs w:val="18"/>
              </w:rPr>
              <w:t xml:space="preserve"> and in the control group following the index year </w:t>
            </w:r>
            <w:r w:rsidR="0049391B" w:rsidRPr="00716563">
              <w:rPr>
                <w:b/>
                <w:sz w:val="18"/>
                <w:szCs w:val="18"/>
              </w:rPr>
              <w:t>(P-value = 0.02)</w:t>
            </w:r>
            <w:r w:rsidR="0049391B" w:rsidRPr="00E023D7">
              <w:rPr>
                <w:sz w:val="18"/>
                <w:szCs w:val="18"/>
              </w:rPr>
              <w:t xml:space="preserve">. </w:t>
            </w:r>
            <w:r w:rsidR="007916B3" w:rsidRPr="00E023D7">
              <w:rPr>
                <w:sz w:val="18"/>
                <w:szCs w:val="18"/>
              </w:rPr>
              <w:t xml:space="preserve">There was no statistically significant difference in mean ERA </w:t>
            </w:r>
            <w:r w:rsidR="00186277" w:rsidRPr="00E023D7">
              <w:rPr>
                <w:sz w:val="18"/>
                <w:szCs w:val="18"/>
              </w:rPr>
              <w:t xml:space="preserve">(P-value = 0.14) </w:t>
            </w:r>
            <w:r w:rsidR="007916B3" w:rsidRPr="00E023D7">
              <w:rPr>
                <w:sz w:val="18"/>
                <w:szCs w:val="18"/>
              </w:rPr>
              <w:t>or</w:t>
            </w:r>
            <w:r w:rsidR="00186277" w:rsidRPr="00E023D7">
              <w:rPr>
                <w:sz w:val="18"/>
                <w:szCs w:val="18"/>
              </w:rPr>
              <w:t xml:space="preserve"> mean WHIP (P-value</w:t>
            </w:r>
            <w:r w:rsidR="00ED1D0E">
              <w:rPr>
                <w:sz w:val="18"/>
                <w:szCs w:val="18"/>
              </w:rPr>
              <w:t xml:space="preserve"> = 0.83) between pre- and post- </w:t>
            </w:r>
            <w:r w:rsidR="007916B3" w:rsidRPr="00E023D7">
              <w:rPr>
                <w:sz w:val="18"/>
                <w:szCs w:val="18"/>
              </w:rPr>
              <w:t>surgery f</w:t>
            </w:r>
            <w:r w:rsidR="00186277" w:rsidRPr="00E023D7">
              <w:rPr>
                <w:sz w:val="18"/>
                <w:szCs w:val="18"/>
              </w:rPr>
              <w:t xml:space="preserve">or the UCL reconstruction group.  There was also no statistically significant difference in mean ERA (P-value = 0.47) or mean WHIP (P-value = 0.97) between </w:t>
            </w:r>
            <w:r w:rsidR="007916B3" w:rsidRPr="00E023D7">
              <w:rPr>
                <w:sz w:val="18"/>
                <w:szCs w:val="18"/>
              </w:rPr>
              <w:t>pre</w:t>
            </w:r>
            <w:r w:rsidR="00186277" w:rsidRPr="00E023D7">
              <w:rPr>
                <w:sz w:val="18"/>
                <w:szCs w:val="18"/>
              </w:rPr>
              <w:t>-</w:t>
            </w:r>
            <w:r w:rsidR="007916B3" w:rsidRPr="00E023D7">
              <w:rPr>
                <w:sz w:val="18"/>
                <w:szCs w:val="18"/>
              </w:rPr>
              <w:t xml:space="preserve"> and post</w:t>
            </w:r>
            <w:r w:rsidR="00186277" w:rsidRPr="00E023D7">
              <w:rPr>
                <w:sz w:val="18"/>
                <w:szCs w:val="18"/>
              </w:rPr>
              <w:t>-</w:t>
            </w:r>
            <w:r w:rsidR="00ED1D0E">
              <w:rPr>
                <w:sz w:val="18"/>
                <w:szCs w:val="18"/>
              </w:rPr>
              <w:t xml:space="preserve"> </w:t>
            </w:r>
            <w:r w:rsidR="007916B3" w:rsidRPr="00E023D7">
              <w:rPr>
                <w:sz w:val="18"/>
                <w:szCs w:val="18"/>
              </w:rPr>
              <w:t>index year for the control group.</w:t>
            </w:r>
          </w:p>
          <w:p w14:paraId="05BF34DE" w14:textId="77777777" w:rsidR="0049391B" w:rsidRDefault="0049391B" w:rsidP="005E0282">
            <w:pPr>
              <w:pStyle w:val="ListParagraph"/>
              <w:numPr>
                <w:ilvl w:val="0"/>
                <w:numId w:val="39"/>
              </w:numPr>
              <w:spacing w:before="120" w:after="120"/>
              <w:rPr>
                <w:sz w:val="18"/>
                <w:szCs w:val="18"/>
              </w:rPr>
            </w:pPr>
            <w:r w:rsidRPr="0049391B">
              <w:rPr>
                <w:sz w:val="18"/>
                <w:szCs w:val="18"/>
              </w:rPr>
              <w:t>Player Performance:</w:t>
            </w:r>
          </w:p>
          <w:p w14:paraId="135BD755" w14:textId="77777777" w:rsidR="007916B3" w:rsidRPr="0049391B" w:rsidRDefault="007916B3" w:rsidP="007916B3">
            <w:pPr>
              <w:pStyle w:val="ListParagraph"/>
              <w:numPr>
                <w:ilvl w:val="1"/>
                <w:numId w:val="39"/>
              </w:numPr>
              <w:spacing w:before="120" w:after="120"/>
              <w:rPr>
                <w:sz w:val="18"/>
                <w:szCs w:val="18"/>
              </w:rPr>
            </w:pPr>
            <w:r>
              <w:rPr>
                <w:sz w:val="18"/>
                <w:szCs w:val="18"/>
              </w:rPr>
              <w:t>Mean innings pitched per season</w:t>
            </w:r>
          </w:p>
          <w:p w14:paraId="45609193" w14:textId="77777777" w:rsidR="00C5447D" w:rsidRPr="0049391B" w:rsidRDefault="0049391B" w:rsidP="007916B3">
            <w:pPr>
              <w:pStyle w:val="ListParagraph"/>
              <w:numPr>
                <w:ilvl w:val="2"/>
                <w:numId w:val="39"/>
              </w:numPr>
              <w:spacing w:before="120" w:after="120"/>
              <w:rPr>
                <w:sz w:val="18"/>
                <w:szCs w:val="18"/>
              </w:rPr>
            </w:pPr>
            <w:r w:rsidRPr="0049391B">
              <w:rPr>
                <w:sz w:val="18"/>
                <w:szCs w:val="18"/>
              </w:rPr>
              <w:t>Pre-surgical/pre-index m</w:t>
            </w:r>
            <w:r w:rsidR="00C5447D" w:rsidRPr="0049391B">
              <w:rPr>
                <w:sz w:val="18"/>
                <w:szCs w:val="18"/>
              </w:rPr>
              <w:t xml:space="preserve">ean </w:t>
            </w:r>
            <w:r w:rsidRPr="0049391B">
              <w:rPr>
                <w:sz w:val="18"/>
                <w:szCs w:val="18"/>
              </w:rPr>
              <w:t xml:space="preserve">for </w:t>
            </w:r>
            <w:r w:rsidR="00C5447D" w:rsidRPr="0049391B">
              <w:rPr>
                <w:sz w:val="18"/>
                <w:szCs w:val="18"/>
              </w:rPr>
              <w:t>innings pitched</w:t>
            </w:r>
            <w:r w:rsidRPr="0049391B">
              <w:rPr>
                <w:sz w:val="18"/>
                <w:szCs w:val="18"/>
              </w:rPr>
              <w:t xml:space="preserve"> per season</w:t>
            </w:r>
          </w:p>
          <w:p w14:paraId="24BD8900" w14:textId="77777777" w:rsidR="00C5447D" w:rsidRPr="0049391B" w:rsidRDefault="0049391B" w:rsidP="007916B3">
            <w:pPr>
              <w:pStyle w:val="ListParagraph"/>
              <w:numPr>
                <w:ilvl w:val="3"/>
                <w:numId w:val="39"/>
              </w:numPr>
              <w:spacing w:before="120" w:after="120"/>
              <w:rPr>
                <w:sz w:val="18"/>
                <w:szCs w:val="18"/>
              </w:rPr>
            </w:pPr>
            <w:r w:rsidRPr="0049391B">
              <w:rPr>
                <w:sz w:val="18"/>
                <w:szCs w:val="18"/>
              </w:rPr>
              <w:t>UCL reconstruction group = 97.10 innings per season</w:t>
            </w:r>
          </w:p>
          <w:p w14:paraId="163D7B40" w14:textId="77777777" w:rsidR="0049391B" w:rsidRDefault="0049391B" w:rsidP="007916B3">
            <w:pPr>
              <w:pStyle w:val="ListParagraph"/>
              <w:numPr>
                <w:ilvl w:val="3"/>
                <w:numId w:val="39"/>
              </w:numPr>
              <w:spacing w:before="120" w:after="120"/>
              <w:rPr>
                <w:sz w:val="18"/>
                <w:szCs w:val="18"/>
              </w:rPr>
            </w:pPr>
            <w:r w:rsidRPr="0049391B">
              <w:rPr>
                <w:sz w:val="18"/>
                <w:szCs w:val="18"/>
              </w:rPr>
              <w:t xml:space="preserve">Control group = 94.73 innings pitched per season </w:t>
            </w:r>
          </w:p>
          <w:p w14:paraId="4FAE0D35" w14:textId="77777777" w:rsidR="0049391B" w:rsidRDefault="0049391B" w:rsidP="007916B3">
            <w:pPr>
              <w:pStyle w:val="ListParagraph"/>
              <w:numPr>
                <w:ilvl w:val="2"/>
                <w:numId w:val="39"/>
              </w:numPr>
              <w:spacing w:before="120" w:after="120"/>
              <w:rPr>
                <w:sz w:val="18"/>
                <w:szCs w:val="18"/>
              </w:rPr>
            </w:pPr>
            <w:r>
              <w:rPr>
                <w:sz w:val="18"/>
                <w:szCs w:val="18"/>
              </w:rPr>
              <w:t>Post-surgical/post-index mean for innings pitched per season</w:t>
            </w:r>
          </w:p>
          <w:p w14:paraId="633D849E" w14:textId="2EDFEEE6" w:rsidR="0049391B" w:rsidRDefault="0049391B" w:rsidP="007916B3">
            <w:pPr>
              <w:pStyle w:val="ListParagraph"/>
              <w:numPr>
                <w:ilvl w:val="3"/>
                <w:numId w:val="39"/>
              </w:numPr>
              <w:spacing w:before="120" w:after="120"/>
              <w:rPr>
                <w:sz w:val="18"/>
                <w:szCs w:val="18"/>
              </w:rPr>
            </w:pPr>
            <w:r>
              <w:rPr>
                <w:sz w:val="18"/>
                <w:szCs w:val="18"/>
              </w:rPr>
              <w:t>UCL reconstruction group = 70.17</w:t>
            </w:r>
            <w:r w:rsidR="00872768">
              <w:rPr>
                <w:sz w:val="18"/>
                <w:szCs w:val="18"/>
              </w:rPr>
              <w:t xml:space="preserve"> innings per season</w:t>
            </w:r>
          </w:p>
          <w:p w14:paraId="4A157D7C" w14:textId="5FDCC8AA" w:rsidR="0049391B" w:rsidRDefault="0049391B" w:rsidP="007916B3">
            <w:pPr>
              <w:pStyle w:val="ListParagraph"/>
              <w:numPr>
                <w:ilvl w:val="3"/>
                <w:numId w:val="39"/>
              </w:numPr>
              <w:spacing w:before="120" w:after="120"/>
              <w:rPr>
                <w:sz w:val="18"/>
                <w:szCs w:val="18"/>
              </w:rPr>
            </w:pPr>
            <w:r>
              <w:rPr>
                <w:sz w:val="18"/>
                <w:szCs w:val="18"/>
              </w:rPr>
              <w:t>Control group = 79.29</w:t>
            </w:r>
            <w:r w:rsidR="00872768">
              <w:rPr>
                <w:sz w:val="18"/>
                <w:szCs w:val="18"/>
              </w:rPr>
              <w:t xml:space="preserve"> innings per season</w:t>
            </w:r>
          </w:p>
          <w:p w14:paraId="357BE0F4" w14:textId="77777777" w:rsidR="00CF16E9" w:rsidRDefault="00CF41A8" w:rsidP="00CF41A8">
            <w:pPr>
              <w:pStyle w:val="ListParagraph"/>
              <w:numPr>
                <w:ilvl w:val="0"/>
                <w:numId w:val="39"/>
              </w:numPr>
              <w:spacing w:before="120" w:after="120"/>
              <w:ind w:left="697"/>
              <w:rPr>
                <w:b/>
                <w:sz w:val="18"/>
                <w:szCs w:val="18"/>
              </w:rPr>
            </w:pPr>
            <w:r w:rsidRPr="00CF41A8">
              <w:rPr>
                <w:b/>
                <w:sz w:val="18"/>
                <w:szCs w:val="18"/>
              </w:rPr>
              <w:t>Player performance between groups</w:t>
            </w:r>
            <w:r w:rsidR="003D6AA7">
              <w:rPr>
                <w:b/>
                <w:sz w:val="18"/>
                <w:szCs w:val="18"/>
              </w:rPr>
              <w:t xml:space="preserve"> – </w:t>
            </w:r>
            <w:r w:rsidR="00CF16E9" w:rsidRPr="003D6AA7">
              <w:rPr>
                <w:sz w:val="18"/>
                <w:szCs w:val="18"/>
              </w:rPr>
              <w:t>pitching performance was compared over the course of 7 MLB seasons.</w:t>
            </w:r>
          </w:p>
          <w:p w14:paraId="6C71C17C" w14:textId="77777777" w:rsidR="00EA3049" w:rsidRPr="00CF16E9" w:rsidRDefault="00CF16E9" w:rsidP="00CF16E9">
            <w:pPr>
              <w:pStyle w:val="ListParagraph"/>
              <w:numPr>
                <w:ilvl w:val="0"/>
                <w:numId w:val="39"/>
              </w:numPr>
              <w:spacing w:before="120" w:after="120"/>
              <w:rPr>
                <w:b/>
                <w:sz w:val="18"/>
                <w:szCs w:val="18"/>
              </w:rPr>
            </w:pPr>
            <w:r>
              <w:rPr>
                <w:b/>
                <w:sz w:val="18"/>
                <w:szCs w:val="18"/>
              </w:rPr>
              <w:t xml:space="preserve">Mean innings pitched - </w:t>
            </w:r>
            <w:r w:rsidR="003D6AA7" w:rsidRPr="003D6AA7">
              <w:rPr>
                <w:sz w:val="18"/>
                <w:szCs w:val="18"/>
              </w:rPr>
              <w:t xml:space="preserve">There was no statistically significant difference between the UCL reconstruction group and the control group in the mean number of innings pitched in any of the 3 pre-surgical/pre-index seasons (P-value = 0.58, P-value = 0.58, and P-value = 0.77, respectively), nor was there a statistically significant difference between groups in the mean number of innings pitched in the </w:t>
            </w:r>
            <w:r w:rsidR="008F3C7B">
              <w:rPr>
                <w:sz w:val="18"/>
                <w:szCs w:val="18"/>
              </w:rPr>
              <w:t xml:space="preserve">surgical/index year, </w:t>
            </w:r>
            <w:r w:rsidR="003D6AA7" w:rsidRPr="003D6AA7">
              <w:rPr>
                <w:sz w:val="18"/>
                <w:szCs w:val="18"/>
              </w:rPr>
              <w:t>second post-surgical/post-index season</w:t>
            </w:r>
            <w:r w:rsidR="008F3C7B">
              <w:rPr>
                <w:sz w:val="18"/>
                <w:szCs w:val="18"/>
              </w:rPr>
              <w:t>, and the third post-surgical/post-index season</w:t>
            </w:r>
            <w:r w:rsidR="003D6AA7" w:rsidRPr="003D6AA7">
              <w:rPr>
                <w:sz w:val="18"/>
                <w:szCs w:val="18"/>
              </w:rPr>
              <w:t xml:space="preserve"> (</w:t>
            </w:r>
            <w:r w:rsidR="008F3C7B">
              <w:rPr>
                <w:sz w:val="18"/>
                <w:szCs w:val="18"/>
              </w:rPr>
              <w:t xml:space="preserve">P-value = 0.06, </w:t>
            </w:r>
            <w:r w:rsidR="003D6AA7" w:rsidRPr="003D6AA7">
              <w:rPr>
                <w:sz w:val="18"/>
                <w:szCs w:val="18"/>
              </w:rPr>
              <w:t>P-value = 0.71</w:t>
            </w:r>
            <w:r w:rsidR="008F3C7B">
              <w:rPr>
                <w:sz w:val="18"/>
                <w:szCs w:val="18"/>
              </w:rPr>
              <w:t>,</w:t>
            </w:r>
            <w:r w:rsidR="003D6AA7" w:rsidRPr="003D6AA7">
              <w:rPr>
                <w:sz w:val="18"/>
                <w:szCs w:val="18"/>
              </w:rPr>
              <w:t xml:space="preserve"> and P-value = 0.76, respectively). </w:t>
            </w:r>
            <w:r w:rsidRPr="00EA3049">
              <w:rPr>
                <w:sz w:val="18"/>
                <w:szCs w:val="18"/>
              </w:rPr>
              <w:t xml:space="preserve">There was, however, a statistically significant difference between groups in the mean number of innings pitched during the first post-surgical/post-index season </w:t>
            </w:r>
            <w:r w:rsidRPr="00AC0238">
              <w:rPr>
                <w:b/>
                <w:sz w:val="18"/>
                <w:szCs w:val="18"/>
              </w:rPr>
              <w:t>(P-value = 0.001)</w:t>
            </w:r>
            <w:r w:rsidRPr="00EA3049">
              <w:rPr>
                <w:sz w:val="18"/>
                <w:szCs w:val="18"/>
              </w:rPr>
              <w:t>.  41% of the UCL reconstructed pitchers that returned during the first post-surgical season missed more than half of the season.</w:t>
            </w:r>
          </w:p>
          <w:p w14:paraId="6318B1DF" w14:textId="77777777" w:rsidR="00CF16E9" w:rsidRPr="0096761C" w:rsidRDefault="00CF16E9" w:rsidP="00CF16E9">
            <w:pPr>
              <w:pStyle w:val="ListParagraph"/>
              <w:numPr>
                <w:ilvl w:val="1"/>
                <w:numId w:val="39"/>
              </w:numPr>
              <w:spacing w:before="120" w:after="120"/>
              <w:rPr>
                <w:sz w:val="18"/>
                <w:szCs w:val="18"/>
              </w:rPr>
            </w:pPr>
            <w:r w:rsidRPr="0096761C">
              <w:rPr>
                <w:sz w:val="18"/>
                <w:szCs w:val="18"/>
              </w:rPr>
              <w:t xml:space="preserve">Mean innings pitched per season in the first post-surgical/post-index </w:t>
            </w:r>
            <w:r w:rsidR="006A4AE7">
              <w:rPr>
                <w:sz w:val="18"/>
                <w:szCs w:val="18"/>
              </w:rPr>
              <w:t>season</w:t>
            </w:r>
          </w:p>
          <w:p w14:paraId="456CB3B8" w14:textId="77777777" w:rsidR="00CF16E9" w:rsidRPr="0096761C" w:rsidRDefault="00CF16E9" w:rsidP="00CF16E9">
            <w:pPr>
              <w:pStyle w:val="ListParagraph"/>
              <w:numPr>
                <w:ilvl w:val="2"/>
                <w:numId w:val="39"/>
              </w:numPr>
              <w:spacing w:before="120" w:after="120"/>
              <w:rPr>
                <w:sz w:val="18"/>
                <w:szCs w:val="18"/>
              </w:rPr>
            </w:pPr>
            <w:r w:rsidRPr="0096761C">
              <w:rPr>
                <w:sz w:val="18"/>
                <w:szCs w:val="18"/>
              </w:rPr>
              <w:t xml:space="preserve">UCL reconstruction group = 44.91 innings </w:t>
            </w:r>
          </w:p>
          <w:p w14:paraId="76376F69" w14:textId="77777777" w:rsidR="00CF16E9" w:rsidRDefault="00CF16E9" w:rsidP="00CF16E9">
            <w:pPr>
              <w:pStyle w:val="ListParagraph"/>
              <w:numPr>
                <w:ilvl w:val="2"/>
                <w:numId w:val="39"/>
              </w:numPr>
              <w:spacing w:before="120" w:after="120"/>
              <w:rPr>
                <w:sz w:val="18"/>
                <w:szCs w:val="18"/>
              </w:rPr>
            </w:pPr>
            <w:r w:rsidRPr="0096761C">
              <w:rPr>
                <w:sz w:val="18"/>
                <w:szCs w:val="18"/>
              </w:rPr>
              <w:t xml:space="preserve">Control group = 82.98 innings </w:t>
            </w:r>
          </w:p>
          <w:p w14:paraId="47B9F99E" w14:textId="77777777" w:rsidR="00102AFF" w:rsidRPr="007170EF" w:rsidRDefault="00AC0238" w:rsidP="00EA3049">
            <w:pPr>
              <w:pStyle w:val="ListParagraph"/>
              <w:numPr>
                <w:ilvl w:val="0"/>
                <w:numId w:val="39"/>
              </w:numPr>
              <w:spacing w:before="120" w:after="120"/>
              <w:rPr>
                <w:sz w:val="18"/>
                <w:szCs w:val="18"/>
              </w:rPr>
            </w:pPr>
            <w:r w:rsidRPr="00AC0238">
              <w:rPr>
                <w:b/>
                <w:sz w:val="18"/>
                <w:szCs w:val="18"/>
              </w:rPr>
              <w:t>Mean ERA</w:t>
            </w:r>
            <w:r>
              <w:rPr>
                <w:sz w:val="18"/>
                <w:szCs w:val="18"/>
              </w:rPr>
              <w:t xml:space="preserve"> - </w:t>
            </w:r>
            <w:r w:rsidR="00E342BE" w:rsidRPr="007170EF">
              <w:rPr>
                <w:sz w:val="18"/>
                <w:szCs w:val="18"/>
              </w:rPr>
              <w:t xml:space="preserve">There was </w:t>
            </w:r>
            <w:r w:rsidRPr="007170EF">
              <w:rPr>
                <w:sz w:val="18"/>
                <w:szCs w:val="18"/>
              </w:rPr>
              <w:t>n</w:t>
            </w:r>
            <w:r w:rsidR="00E342BE" w:rsidRPr="007170EF">
              <w:rPr>
                <w:sz w:val="18"/>
                <w:szCs w:val="18"/>
              </w:rPr>
              <w:t>o statistically significant difference between groups</w:t>
            </w:r>
            <w:r w:rsidRPr="007170EF">
              <w:rPr>
                <w:sz w:val="18"/>
                <w:szCs w:val="18"/>
              </w:rPr>
              <w:t xml:space="preserve"> in the</w:t>
            </w:r>
            <w:r w:rsidR="00E342BE" w:rsidRPr="007170EF">
              <w:rPr>
                <w:sz w:val="18"/>
                <w:szCs w:val="18"/>
              </w:rPr>
              <w:t xml:space="preserve"> </w:t>
            </w:r>
            <w:r w:rsidR="00EA3049" w:rsidRPr="007170EF">
              <w:rPr>
                <w:sz w:val="18"/>
                <w:szCs w:val="18"/>
              </w:rPr>
              <w:t>first</w:t>
            </w:r>
            <w:r w:rsidR="00651E35" w:rsidRPr="007170EF">
              <w:rPr>
                <w:sz w:val="18"/>
                <w:szCs w:val="18"/>
              </w:rPr>
              <w:t xml:space="preserve"> </w:t>
            </w:r>
            <w:r w:rsidR="00EA3049" w:rsidRPr="007170EF">
              <w:rPr>
                <w:sz w:val="18"/>
                <w:szCs w:val="18"/>
              </w:rPr>
              <w:t>and second</w:t>
            </w:r>
            <w:r w:rsidRPr="007170EF">
              <w:rPr>
                <w:sz w:val="18"/>
                <w:szCs w:val="18"/>
              </w:rPr>
              <w:t xml:space="preserve"> pre-surgical/pre</w:t>
            </w:r>
            <w:r w:rsidR="00E342BE" w:rsidRPr="007170EF">
              <w:rPr>
                <w:sz w:val="18"/>
                <w:szCs w:val="18"/>
              </w:rPr>
              <w:t xml:space="preserve">-index </w:t>
            </w:r>
            <w:r w:rsidR="00EA3049" w:rsidRPr="007170EF">
              <w:rPr>
                <w:sz w:val="18"/>
                <w:szCs w:val="18"/>
              </w:rPr>
              <w:t xml:space="preserve">season </w:t>
            </w:r>
            <w:r w:rsidR="00E342BE" w:rsidRPr="007170EF">
              <w:rPr>
                <w:sz w:val="18"/>
                <w:szCs w:val="18"/>
              </w:rPr>
              <w:t xml:space="preserve">regarding mean ERA (P-value = </w:t>
            </w:r>
            <w:r w:rsidR="00EA3049" w:rsidRPr="007170EF">
              <w:rPr>
                <w:sz w:val="18"/>
                <w:szCs w:val="18"/>
              </w:rPr>
              <w:t>0.83 and</w:t>
            </w:r>
            <w:r w:rsidRPr="007170EF">
              <w:rPr>
                <w:sz w:val="18"/>
                <w:szCs w:val="18"/>
              </w:rPr>
              <w:t xml:space="preserve"> P-value = 0.19, respectively), nor was there a statistically significant difference between groups in mean ERA during the </w:t>
            </w:r>
            <w:r w:rsidR="00D45D30">
              <w:rPr>
                <w:sz w:val="18"/>
                <w:szCs w:val="18"/>
              </w:rPr>
              <w:t>surgical/</w:t>
            </w:r>
            <w:r w:rsidRPr="007170EF">
              <w:rPr>
                <w:sz w:val="18"/>
                <w:szCs w:val="18"/>
              </w:rPr>
              <w:t>index year (P-value = 0.92) and all 3 post-surgical/post-index seasons (P-value = 0.31, P-value = 0.18, a</w:t>
            </w:r>
            <w:r w:rsidR="00102AFF" w:rsidRPr="007170EF">
              <w:rPr>
                <w:sz w:val="18"/>
                <w:szCs w:val="18"/>
              </w:rPr>
              <w:t xml:space="preserve">nd P-value = 0.69, respectively). However, the UCL reconstruction group did have a significantly better mean ERA during the </w:t>
            </w:r>
            <w:r w:rsidR="007170EF">
              <w:rPr>
                <w:sz w:val="18"/>
                <w:szCs w:val="18"/>
              </w:rPr>
              <w:t>third pre-</w:t>
            </w:r>
            <w:r w:rsidR="00102AFF" w:rsidRPr="007170EF">
              <w:rPr>
                <w:sz w:val="18"/>
                <w:szCs w:val="18"/>
              </w:rPr>
              <w:t>surgical/</w:t>
            </w:r>
            <w:r w:rsidR="007170EF">
              <w:rPr>
                <w:sz w:val="18"/>
                <w:szCs w:val="18"/>
              </w:rPr>
              <w:t>pre-</w:t>
            </w:r>
            <w:r w:rsidR="00102AFF" w:rsidRPr="007170EF">
              <w:rPr>
                <w:sz w:val="18"/>
                <w:szCs w:val="18"/>
              </w:rPr>
              <w:t xml:space="preserve">index </w:t>
            </w:r>
            <w:r w:rsidR="007170EF">
              <w:rPr>
                <w:sz w:val="18"/>
                <w:szCs w:val="18"/>
              </w:rPr>
              <w:t>season</w:t>
            </w:r>
            <w:r w:rsidR="00102AFF" w:rsidRPr="007170EF">
              <w:rPr>
                <w:b/>
                <w:sz w:val="18"/>
                <w:szCs w:val="18"/>
              </w:rPr>
              <w:t xml:space="preserve"> </w:t>
            </w:r>
            <w:r w:rsidR="001A4755" w:rsidRPr="001A4755">
              <w:rPr>
                <w:sz w:val="18"/>
                <w:szCs w:val="18"/>
              </w:rPr>
              <w:t xml:space="preserve">compared to </w:t>
            </w:r>
            <w:r w:rsidR="001A4755">
              <w:rPr>
                <w:sz w:val="18"/>
                <w:szCs w:val="18"/>
              </w:rPr>
              <w:t xml:space="preserve">the </w:t>
            </w:r>
            <w:r w:rsidR="001A4755" w:rsidRPr="001A4755">
              <w:rPr>
                <w:sz w:val="18"/>
                <w:szCs w:val="18"/>
              </w:rPr>
              <w:t>control</w:t>
            </w:r>
            <w:r w:rsidR="001A4755">
              <w:rPr>
                <w:sz w:val="18"/>
                <w:szCs w:val="18"/>
              </w:rPr>
              <w:t xml:space="preserve"> group</w:t>
            </w:r>
            <w:r w:rsidR="001A4755">
              <w:rPr>
                <w:b/>
                <w:sz w:val="18"/>
                <w:szCs w:val="18"/>
              </w:rPr>
              <w:t xml:space="preserve"> </w:t>
            </w:r>
            <w:r w:rsidR="00102AFF" w:rsidRPr="007170EF">
              <w:rPr>
                <w:b/>
                <w:sz w:val="18"/>
                <w:szCs w:val="18"/>
              </w:rPr>
              <w:t>(P-value = 0.01)</w:t>
            </w:r>
            <w:r w:rsidR="007170EF">
              <w:rPr>
                <w:b/>
                <w:sz w:val="18"/>
                <w:szCs w:val="18"/>
              </w:rPr>
              <w:t>.</w:t>
            </w:r>
          </w:p>
          <w:p w14:paraId="44AA0095" w14:textId="77777777" w:rsidR="007170EF" w:rsidRPr="007170EF" w:rsidRDefault="007170EF" w:rsidP="007170EF">
            <w:pPr>
              <w:pStyle w:val="ListParagraph"/>
              <w:numPr>
                <w:ilvl w:val="1"/>
                <w:numId w:val="39"/>
              </w:numPr>
              <w:spacing w:before="120" w:after="120"/>
              <w:rPr>
                <w:sz w:val="18"/>
                <w:szCs w:val="18"/>
              </w:rPr>
            </w:pPr>
            <w:r w:rsidRPr="007170EF">
              <w:rPr>
                <w:sz w:val="18"/>
                <w:szCs w:val="18"/>
              </w:rPr>
              <w:t xml:space="preserve">Mean ERA during the third pre-surgical/pre-index season </w:t>
            </w:r>
          </w:p>
          <w:p w14:paraId="48E53A55" w14:textId="77777777" w:rsidR="007170EF" w:rsidRPr="007170EF" w:rsidRDefault="007170EF" w:rsidP="007170EF">
            <w:pPr>
              <w:pStyle w:val="ListParagraph"/>
              <w:numPr>
                <w:ilvl w:val="2"/>
                <w:numId w:val="39"/>
              </w:numPr>
              <w:spacing w:before="120" w:after="120"/>
              <w:rPr>
                <w:sz w:val="18"/>
                <w:szCs w:val="18"/>
              </w:rPr>
            </w:pPr>
            <w:r w:rsidRPr="007170EF">
              <w:rPr>
                <w:sz w:val="18"/>
                <w:szCs w:val="18"/>
              </w:rPr>
              <w:t>UCL reconstruction group = 4.19</w:t>
            </w:r>
          </w:p>
          <w:p w14:paraId="1CFB9F6E" w14:textId="77777777" w:rsidR="007170EF" w:rsidRDefault="007170EF" w:rsidP="007170EF">
            <w:pPr>
              <w:pStyle w:val="ListParagraph"/>
              <w:numPr>
                <w:ilvl w:val="2"/>
                <w:numId w:val="39"/>
              </w:numPr>
              <w:spacing w:before="120" w:after="120"/>
              <w:rPr>
                <w:sz w:val="18"/>
                <w:szCs w:val="18"/>
              </w:rPr>
            </w:pPr>
            <w:r w:rsidRPr="007170EF">
              <w:rPr>
                <w:sz w:val="18"/>
                <w:szCs w:val="18"/>
              </w:rPr>
              <w:t>Control group = 4.54</w:t>
            </w:r>
          </w:p>
          <w:p w14:paraId="7C1FFC8C" w14:textId="77777777" w:rsidR="00D45D30" w:rsidRPr="00B17C87" w:rsidRDefault="00FD12EF" w:rsidP="00EA3049">
            <w:pPr>
              <w:pStyle w:val="ListParagraph"/>
              <w:numPr>
                <w:ilvl w:val="0"/>
                <w:numId w:val="39"/>
              </w:numPr>
              <w:spacing w:before="120" w:after="120"/>
              <w:rPr>
                <w:b/>
                <w:sz w:val="18"/>
                <w:szCs w:val="18"/>
              </w:rPr>
            </w:pPr>
            <w:r w:rsidRPr="00FD12EF">
              <w:rPr>
                <w:b/>
                <w:sz w:val="18"/>
                <w:szCs w:val="18"/>
              </w:rPr>
              <w:t>Mean WHIP</w:t>
            </w:r>
            <w:r w:rsidR="00144E38">
              <w:rPr>
                <w:b/>
                <w:sz w:val="18"/>
                <w:szCs w:val="18"/>
              </w:rPr>
              <w:t xml:space="preserve"> -</w:t>
            </w:r>
            <w:r w:rsidR="00D45D30">
              <w:rPr>
                <w:b/>
                <w:sz w:val="18"/>
                <w:szCs w:val="18"/>
              </w:rPr>
              <w:t xml:space="preserve"> </w:t>
            </w:r>
            <w:r w:rsidR="00144E38" w:rsidRPr="00D45D30">
              <w:rPr>
                <w:sz w:val="18"/>
                <w:szCs w:val="18"/>
              </w:rPr>
              <w:t>There</w:t>
            </w:r>
            <w:r w:rsidR="00CF16E9" w:rsidRPr="00D45D30">
              <w:rPr>
                <w:sz w:val="18"/>
                <w:szCs w:val="18"/>
              </w:rPr>
              <w:t xml:space="preserve"> was no </w:t>
            </w:r>
            <w:r w:rsidR="00144E38" w:rsidRPr="00D45D30">
              <w:rPr>
                <w:sz w:val="18"/>
                <w:szCs w:val="18"/>
              </w:rPr>
              <w:t>statistically</w:t>
            </w:r>
            <w:r w:rsidR="00CF16E9" w:rsidRPr="00D45D30">
              <w:rPr>
                <w:sz w:val="18"/>
                <w:szCs w:val="18"/>
              </w:rPr>
              <w:t xml:space="preserve"> significant difference between gro</w:t>
            </w:r>
            <w:r w:rsidR="00144E38" w:rsidRPr="00D45D30">
              <w:rPr>
                <w:sz w:val="18"/>
                <w:szCs w:val="18"/>
              </w:rPr>
              <w:t>u</w:t>
            </w:r>
            <w:r w:rsidR="00CF16E9" w:rsidRPr="00D45D30">
              <w:rPr>
                <w:sz w:val="18"/>
                <w:szCs w:val="18"/>
              </w:rPr>
              <w:t xml:space="preserve">ps </w:t>
            </w:r>
            <w:r w:rsidR="00144E38" w:rsidRPr="00D45D30">
              <w:rPr>
                <w:sz w:val="18"/>
                <w:szCs w:val="18"/>
              </w:rPr>
              <w:t>during</w:t>
            </w:r>
            <w:r w:rsidR="00EA3049" w:rsidRPr="00D45D30">
              <w:rPr>
                <w:sz w:val="18"/>
                <w:szCs w:val="18"/>
              </w:rPr>
              <w:t xml:space="preserve"> the first and second </w:t>
            </w:r>
            <w:r w:rsidR="00144E38" w:rsidRPr="00D45D30">
              <w:rPr>
                <w:sz w:val="18"/>
                <w:szCs w:val="18"/>
              </w:rPr>
              <w:t>pre-surgical/pre</w:t>
            </w:r>
            <w:r w:rsidR="00EA3049" w:rsidRPr="00D45D30">
              <w:rPr>
                <w:sz w:val="18"/>
                <w:szCs w:val="18"/>
              </w:rPr>
              <w:t>-index seasons regarding mean WHIP (P-value = 0.89 and P-value = 0.43, respectively</w:t>
            </w:r>
            <w:r w:rsidR="00D45D30" w:rsidRPr="00D45D30">
              <w:rPr>
                <w:sz w:val="18"/>
                <w:szCs w:val="18"/>
              </w:rPr>
              <w:t xml:space="preserve">), nor was there a statistically significant difference between groups during the surgical/index year (P-value = 0.48) and all 3 post-surgical/post-index seasons (P-value = 0.11, P-value = 0.12, and P-value = 0.84, </w:t>
            </w:r>
            <w:r w:rsidR="00D45D30" w:rsidRPr="00D45D30">
              <w:rPr>
                <w:sz w:val="18"/>
                <w:szCs w:val="18"/>
              </w:rPr>
              <w:lastRenderedPageBreak/>
              <w:t xml:space="preserve">respectively). During the third pre-surgical/pre-index season the UCL reconstruction group had a significantly better mean WHIP than the control group </w:t>
            </w:r>
            <w:r w:rsidR="00D45D30" w:rsidRPr="00D45D30">
              <w:rPr>
                <w:b/>
                <w:sz w:val="18"/>
                <w:szCs w:val="18"/>
              </w:rPr>
              <w:t>(P-value = 0.007)</w:t>
            </w:r>
            <w:r w:rsidR="00D45D30" w:rsidRPr="00D45D30">
              <w:rPr>
                <w:sz w:val="18"/>
                <w:szCs w:val="18"/>
              </w:rPr>
              <w:t>.</w:t>
            </w:r>
          </w:p>
          <w:p w14:paraId="722892E6" w14:textId="77777777" w:rsidR="00B17C87" w:rsidRPr="00B17C87" w:rsidRDefault="00B17C87" w:rsidP="00B17C87">
            <w:pPr>
              <w:pStyle w:val="ListParagraph"/>
              <w:numPr>
                <w:ilvl w:val="1"/>
                <w:numId w:val="39"/>
              </w:numPr>
              <w:spacing w:before="120" w:after="120"/>
              <w:rPr>
                <w:b/>
                <w:sz w:val="18"/>
                <w:szCs w:val="18"/>
              </w:rPr>
            </w:pPr>
            <w:r>
              <w:rPr>
                <w:sz w:val="18"/>
                <w:szCs w:val="18"/>
              </w:rPr>
              <w:t xml:space="preserve">Mean WHIP </w:t>
            </w:r>
            <w:r w:rsidRPr="007170EF">
              <w:rPr>
                <w:sz w:val="18"/>
                <w:szCs w:val="18"/>
              </w:rPr>
              <w:t>during the third pre-surgical/pre-index season</w:t>
            </w:r>
          </w:p>
          <w:p w14:paraId="19986E21" w14:textId="77777777" w:rsidR="00B17C87" w:rsidRPr="00B17C87" w:rsidRDefault="00B17C87" w:rsidP="00B17C87">
            <w:pPr>
              <w:pStyle w:val="ListParagraph"/>
              <w:numPr>
                <w:ilvl w:val="2"/>
                <w:numId w:val="39"/>
              </w:numPr>
              <w:spacing w:before="120" w:after="120"/>
              <w:rPr>
                <w:b/>
                <w:sz w:val="18"/>
                <w:szCs w:val="18"/>
              </w:rPr>
            </w:pPr>
            <w:r>
              <w:rPr>
                <w:sz w:val="18"/>
                <w:szCs w:val="18"/>
              </w:rPr>
              <w:t>UCL reconstruction group = 1.368</w:t>
            </w:r>
          </w:p>
          <w:p w14:paraId="07C5A31C" w14:textId="77777777" w:rsidR="00B17C87" w:rsidRPr="00D45D30" w:rsidRDefault="00B17C87" w:rsidP="00B17C87">
            <w:pPr>
              <w:pStyle w:val="ListParagraph"/>
              <w:numPr>
                <w:ilvl w:val="2"/>
                <w:numId w:val="39"/>
              </w:numPr>
              <w:spacing w:before="120" w:after="120"/>
              <w:rPr>
                <w:b/>
                <w:sz w:val="18"/>
                <w:szCs w:val="18"/>
              </w:rPr>
            </w:pPr>
            <w:r>
              <w:rPr>
                <w:sz w:val="18"/>
                <w:szCs w:val="18"/>
              </w:rPr>
              <w:t>Control group = 1.417</w:t>
            </w:r>
          </w:p>
          <w:p w14:paraId="440F28B6" w14:textId="77777777" w:rsidR="00716563" w:rsidRPr="002870C4" w:rsidRDefault="002870C4" w:rsidP="009E380F">
            <w:pPr>
              <w:spacing w:before="120" w:after="120"/>
              <w:rPr>
                <w:b/>
                <w:sz w:val="18"/>
                <w:szCs w:val="18"/>
              </w:rPr>
            </w:pPr>
            <w:r w:rsidRPr="002870C4">
              <w:rPr>
                <w:b/>
                <w:sz w:val="18"/>
                <w:szCs w:val="18"/>
              </w:rPr>
              <w:t>Risk factors for UCL reconstruction</w:t>
            </w:r>
            <w:r w:rsidR="00716563">
              <w:rPr>
                <w:b/>
                <w:sz w:val="18"/>
                <w:szCs w:val="18"/>
              </w:rPr>
              <w:t xml:space="preserve"> – </w:t>
            </w:r>
            <w:r w:rsidR="00716563" w:rsidRPr="00716563">
              <w:rPr>
                <w:sz w:val="18"/>
                <w:szCs w:val="18"/>
              </w:rPr>
              <w:t xml:space="preserve">following the performance of a multivariate analysis to adjust for potential demographic and performance confounding variables, the only significant risk factor for undergoing UCL reconstruction was being a starting pitcher </w:t>
            </w:r>
            <w:r w:rsidR="00716563" w:rsidRPr="00716563">
              <w:rPr>
                <w:b/>
                <w:sz w:val="18"/>
                <w:szCs w:val="18"/>
              </w:rPr>
              <w:t>(Odds ratio = 2.62, 95% CI</w:t>
            </w:r>
            <w:r w:rsidR="001621F1">
              <w:rPr>
                <w:b/>
                <w:sz w:val="18"/>
                <w:szCs w:val="18"/>
              </w:rPr>
              <w:t xml:space="preserve"> 1.03-6.67</w:t>
            </w:r>
            <w:r w:rsidR="00716563" w:rsidRPr="00716563">
              <w:rPr>
                <w:b/>
                <w:sz w:val="18"/>
                <w:szCs w:val="18"/>
              </w:rPr>
              <w:t>, and P-value = 0.04).</w:t>
            </w:r>
            <w:r w:rsidR="00716563">
              <w:rPr>
                <w:sz w:val="18"/>
                <w:szCs w:val="18"/>
              </w:rPr>
              <w:t xml:space="preserve"> </w:t>
            </w:r>
            <w:r w:rsidR="001621F1">
              <w:rPr>
                <w:sz w:val="18"/>
                <w:szCs w:val="18"/>
              </w:rPr>
              <w:t>After a backward stepwise multivariate logistic regression and exclusion of</w:t>
            </w:r>
            <w:r w:rsidR="00C645D2">
              <w:rPr>
                <w:sz w:val="18"/>
                <w:szCs w:val="18"/>
              </w:rPr>
              <w:t xml:space="preserve"> any variables that had greater than a 10% probabil</w:t>
            </w:r>
            <w:r w:rsidR="009F5BFF">
              <w:rPr>
                <w:sz w:val="18"/>
                <w:szCs w:val="18"/>
              </w:rPr>
              <w:t xml:space="preserve">ity of an association by chance, </w:t>
            </w:r>
            <w:r w:rsidR="009F5BFF" w:rsidRPr="00716563">
              <w:rPr>
                <w:sz w:val="18"/>
                <w:szCs w:val="18"/>
              </w:rPr>
              <w:t>the only significant risk factor for undergoing UCL reconstruction was being a starting pitcher</w:t>
            </w:r>
            <w:r w:rsidR="009F5BFF">
              <w:rPr>
                <w:sz w:val="18"/>
                <w:szCs w:val="18"/>
              </w:rPr>
              <w:t xml:space="preserve"> </w:t>
            </w:r>
            <w:r w:rsidR="009F5BFF" w:rsidRPr="009F5BFF">
              <w:rPr>
                <w:b/>
                <w:sz w:val="18"/>
                <w:szCs w:val="18"/>
              </w:rPr>
              <w:t>(Odds ratio = 2.45, 95% CI 1.21-4.98, P-value = 0.01)</w:t>
            </w:r>
            <w:r w:rsidR="009F5BFF">
              <w:rPr>
                <w:b/>
                <w:sz w:val="18"/>
                <w:szCs w:val="18"/>
              </w:rPr>
              <w:t xml:space="preserve">.  </w:t>
            </w:r>
            <w:r w:rsidR="003710D3">
              <w:rPr>
                <w:sz w:val="18"/>
                <w:szCs w:val="18"/>
              </w:rPr>
              <w:t>Greater m</w:t>
            </w:r>
            <w:r w:rsidR="009F5BFF" w:rsidRPr="009F5BFF">
              <w:rPr>
                <w:sz w:val="18"/>
                <w:szCs w:val="18"/>
              </w:rPr>
              <w:t>ajor league experience</w:t>
            </w:r>
            <w:r w:rsidR="009F5BFF">
              <w:rPr>
                <w:b/>
                <w:sz w:val="18"/>
                <w:szCs w:val="18"/>
              </w:rPr>
              <w:t xml:space="preserve"> (Odds ratio = 0.88 per year, 95% CI 0.80-0.95, and P-value = 0.002) </w:t>
            </w:r>
            <w:r w:rsidR="009F5BFF" w:rsidRPr="009F5BFF">
              <w:rPr>
                <w:sz w:val="18"/>
                <w:szCs w:val="18"/>
              </w:rPr>
              <w:t>and a higher pre-surgical ERA</w:t>
            </w:r>
            <w:r w:rsidR="009F5BFF">
              <w:rPr>
                <w:b/>
                <w:sz w:val="18"/>
                <w:szCs w:val="18"/>
              </w:rPr>
              <w:t xml:space="preserve"> (Odds ratio = 0.76</w:t>
            </w:r>
            <w:r w:rsidR="00BC2909">
              <w:rPr>
                <w:b/>
                <w:sz w:val="18"/>
                <w:szCs w:val="18"/>
              </w:rPr>
              <w:t xml:space="preserve"> per earned run</w:t>
            </w:r>
            <w:r w:rsidR="009F5BFF">
              <w:rPr>
                <w:b/>
                <w:sz w:val="18"/>
                <w:szCs w:val="18"/>
              </w:rPr>
              <w:t>, 95% C</w:t>
            </w:r>
            <w:r w:rsidR="00634B80">
              <w:rPr>
                <w:b/>
                <w:sz w:val="18"/>
                <w:szCs w:val="18"/>
              </w:rPr>
              <w:t xml:space="preserve">I 0.61-0.95, P-value </w:t>
            </w:r>
            <w:r w:rsidR="00894EF2">
              <w:rPr>
                <w:b/>
                <w:sz w:val="18"/>
                <w:szCs w:val="18"/>
              </w:rPr>
              <w:t>= 0.02</w:t>
            </w:r>
            <w:r w:rsidR="009F5BFF">
              <w:rPr>
                <w:b/>
                <w:sz w:val="18"/>
                <w:szCs w:val="18"/>
              </w:rPr>
              <w:t xml:space="preserve">) </w:t>
            </w:r>
            <w:r w:rsidR="009F5BFF" w:rsidRPr="009F5BFF">
              <w:rPr>
                <w:sz w:val="18"/>
                <w:szCs w:val="18"/>
              </w:rPr>
              <w:t xml:space="preserve">were associated with a significantly less risk of undergoing UCL reconstruction. </w:t>
            </w:r>
          </w:p>
          <w:p w14:paraId="1499A928" w14:textId="77777777" w:rsidR="001D4F60" w:rsidRPr="002F16E1" w:rsidRDefault="002870C4" w:rsidP="00C645D2">
            <w:pPr>
              <w:spacing w:before="120" w:after="120"/>
              <w:rPr>
                <w:sz w:val="18"/>
                <w:szCs w:val="18"/>
              </w:rPr>
            </w:pPr>
            <w:r w:rsidRPr="002870C4">
              <w:rPr>
                <w:b/>
                <w:sz w:val="18"/>
                <w:szCs w:val="18"/>
              </w:rPr>
              <w:t>Factors predicting successful return to MLB</w:t>
            </w:r>
            <w:r w:rsidR="00176880">
              <w:rPr>
                <w:b/>
                <w:sz w:val="18"/>
                <w:szCs w:val="18"/>
              </w:rPr>
              <w:t xml:space="preserve"> </w:t>
            </w:r>
            <w:r w:rsidR="00C645D2">
              <w:rPr>
                <w:b/>
                <w:sz w:val="18"/>
                <w:szCs w:val="18"/>
              </w:rPr>
              <w:t>–</w:t>
            </w:r>
            <w:r w:rsidR="00176880">
              <w:rPr>
                <w:b/>
                <w:sz w:val="18"/>
                <w:szCs w:val="18"/>
              </w:rPr>
              <w:t xml:space="preserve"> </w:t>
            </w:r>
            <w:r w:rsidR="00C645D2" w:rsidRPr="00C645D2">
              <w:rPr>
                <w:sz w:val="18"/>
                <w:szCs w:val="18"/>
              </w:rPr>
              <w:t>following univariate analysis</w:t>
            </w:r>
            <w:r w:rsidR="001621F1">
              <w:rPr>
                <w:sz w:val="18"/>
                <w:szCs w:val="18"/>
              </w:rPr>
              <w:t xml:space="preserve"> and </w:t>
            </w:r>
            <w:r w:rsidR="001621F1" w:rsidRPr="00716563">
              <w:rPr>
                <w:sz w:val="18"/>
                <w:szCs w:val="18"/>
              </w:rPr>
              <w:t>performance of a multivariate analysis to adjust for potential demographic and performance confounding variables</w:t>
            </w:r>
            <w:r w:rsidR="00C645D2" w:rsidRPr="00C645D2">
              <w:rPr>
                <w:sz w:val="18"/>
                <w:szCs w:val="18"/>
              </w:rPr>
              <w:t>, there was no statistically significant factors predictive of a successful return to pitching in the MLB after UCL reconstruction.</w:t>
            </w:r>
            <w:r w:rsidR="00C645D2">
              <w:rPr>
                <w:b/>
                <w:sz w:val="18"/>
                <w:szCs w:val="18"/>
              </w:rPr>
              <w:t xml:space="preserve"> </w:t>
            </w:r>
          </w:p>
        </w:tc>
      </w:tr>
      <w:tr w:rsidR="001D4F60" w:rsidRPr="002F16E1" w14:paraId="1F8776A0" w14:textId="77777777" w:rsidTr="009E380F">
        <w:tc>
          <w:tcPr>
            <w:tcW w:w="10421" w:type="dxa"/>
            <w:shd w:val="clear" w:color="auto" w:fill="E6E6E6"/>
          </w:tcPr>
          <w:p w14:paraId="70AAEB7C"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6818EEA1"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72E296E9" w14:textId="77777777" w:rsidTr="009E380F">
        <w:tc>
          <w:tcPr>
            <w:tcW w:w="10421" w:type="dxa"/>
            <w:tcBorders>
              <w:bottom w:val="single" w:sz="4" w:space="0" w:color="auto"/>
            </w:tcBorders>
            <w:shd w:val="clear" w:color="auto" w:fill="auto"/>
          </w:tcPr>
          <w:p w14:paraId="2ADE8D53" w14:textId="77777777" w:rsidR="001D4F60" w:rsidRDefault="00E15499" w:rsidP="00C17019">
            <w:pPr>
              <w:pStyle w:val="ListParagraph"/>
              <w:numPr>
                <w:ilvl w:val="0"/>
                <w:numId w:val="41"/>
              </w:numPr>
              <w:spacing w:before="120" w:after="120"/>
              <w:ind w:left="427"/>
              <w:rPr>
                <w:sz w:val="18"/>
                <w:szCs w:val="18"/>
              </w:rPr>
            </w:pPr>
            <w:r>
              <w:rPr>
                <w:sz w:val="18"/>
                <w:szCs w:val="18"/>
              </w:rPr>
              <w:t>A majority of p</w:t>
            </w:r>
            <w:r w:rsidR="001E6918">
              <w:rPr>
                <w:sz w:val="18"/>
                <w:szCs w:val="18"/>
              </w:rPr>
              <w:t xml:space="preserve">itchers </w:t>
            </w:r>
            <w:r w:rsidR="008C1CB8">
              <w:rPr>
                <w:sz w:val="18"/>
                <w:szCs w:val="18"/>
              </w:rPr>
              <w:t xml:space="preserve">that undergo UCL reconstruction </w:t>
            </w:r>
            <w:r w:rsidR="001E6918">
              <w:rPr>
                <w:sz w:val="18"/>
                <w:szCs w:val="18"/>
              </w:rPr>
              <w:t xml:space="preserve">return to the MLB </w:t>
            </w:r>
            <w:r w:rsidR="008C1CB8">
              <w:rPr>
                <w:sz w:val="18"/>
                <w:szCs w:val="18"/>
              </w:rPr>
              <w:t xml:space="preserve">by the second season after surgery and </w:t>
            </w:r>
            <w:r w:rsidR="001E6918">
              <w:rPr>
                <w:sz w:val="18"/>
                <w:szCs w:val="18"/>
              </w:rPr>
              <w:t xml:space="preserve">do not </w:t>
            </w:r>
            <w:r>
              <w:rPr>
                <w:sz w:val="18"/>
                <w:szCs w:val="18"/>
              </w:rPr>
              <w:t xml:space="preserve">have a significant decline from pre-surgical pitching performance statistics. </w:t>
            </w:r>
          </w:p>
          <w:p w14:paraId="36E081A5" w14:textId="4E91563C" w:rsidR="00E15499" w:rsidRDefault="00E15499" w:rsidP="00C17019">
            <w:pPr>
              <w:pStyle w:val="ListParagraph"/>
              <w:numPr>
                <w:ilvl w:val="0"/>
                <w:numId w:val="41"/>
              </w:numPr>
              <w:spacing w:before="120" w:after="120"/>
              <w:ind w:left="427"/>
              <w:rPr>
                <w:sz w:val="18"/>
                <w:szCs w:val="18"/>
              </w:rPr>
            </w:pPr>
            <w:r>
              <w:rPr>
                <w:sz w:val="18"/>
                <w:szCs w:val="18"/>
              </w:rPr>
              <w:t xml:space="preserve">Starting pitchers are </w:t>
            </w:r>
            <w:r w:rsidR="00627DAE">
              <w:rPr>
                <w:sz w:val="18"/>
                <w:szCs w:val="18"/>
              </w:rPr>
              <w:t xml:space="preserve">at a </w:t>
            </w:r>
            <w:r>
              <w:rPr>
                <w:sz w:val="18"/>
                <w:szCs w:val="18"/>
              </w:rPr>
              <w:t xml:space="preserve">significantly </w:t>
            </w:r>
            <w:r w:rsidR="00627DAE">
              <w:rPr>
                <w:sz w:val="18"/>
                <w:szCs w:val="18"/>
              </w:rPr>
              <w:t xml:space="preserve">greater risk </w:t>
            </w:r>
            <w:r>
              <w:rPr>
                <w:sz w:val="18"/>
                <w:szCs w:val="18"/>
              </w:rPr>
              <w:t>for undergoing UCL reconstruction</w:t>
            </w:r>
            <w:r w:rsidR="008C1CB8">
              <w:rPr>
                <w:sz w:val="18"/>
                <w:szCs w:val="18"/>
              </w:rPr>
              <w:t xml:space="preserve"> compared to relief pitchers</w:t>
            </w:r>
            <w:r>
              <w:rPr>
                <w:sz w:val="18"/>
                <w:szCs w:val="18"/>
              </w:rPr>
              <w:t>, which supports the concept of overuse a</w:t>
            </w:r>
            <w:r w:rsidR="008C1CB8">
              <w:rPr>
                <w:sz w:val="18"/>
                <w:szCs w:val="18"/>
              </w:rPr>
              <w:t xml:space="preserve">s a risk factor for UCL injury.  That being said, their return to play rate to the MLB is not statistically different from that of relief pitchers following UCL reconstruction. </w:t>
            </w:r>
          </w:p>
          <w:p w14:paraId="5DDA5E46" w14:textId="77777777" w:rsidR="00E15499" w:rsidRDefault="003710D3" w:rsidP="00C17019">
            <w:pPr>
              <w:pStyle w:val="ListParagraph"/>
              <w:numPr>
                <w:ilvl w:val="0"/>
                <w:numId w:val="41"/>
              </w:numPr>
              <w:spacing w:before="120" w:after="120"/>
              <w:ind w:left="427"/>
              <w:rPr>
                <w:sz w:val="18"/>
                <w:szCs w:val="18"/>
              </w:rPr>
            </w:pPr>
            <w:r>
              <w:rPr>
                <w:sz w:val="18"/>
                <w:szCs w:val="18"/>
              </w:rPr>
              <w:t>Pitchers with a better mean ERA and less major league experience are also at increased risk for UCL reconstruction.</w:t>
            </w:r>
          </w:p>
          <w:p w14:paraId="1D5F7A46" w14:textId="77777777" w:rsidR="001D4F60" w:rsidRPr="002F16E1" w:rsidRDefault="008C1CB8" w:rsidP="00C17019">
            <w:pPr>
              <w:pStyle w:val="ListParagraph"/>
              <w:numPr>
                <w:ilvl w:val="0"/>
                <w:numId w:val="41"/>
              </w:numPr>
              <w:spacing w:before="120" w:after="120"/>
              <w:ind w:left="427"/>
              <w:rPr>
                <w:sz w:val="18"/>
                <w:szCs w:val="18"/>
              </w:rPr>
            </w:pPr>
            <w:r w:rsidRPr="00E447C4">
              <w:rPr>
                <w:sz w:val="18"/>
                <w:szCs w:val="18"/>
              </w:rPr>
              <w:t>Age, years of major league experience, handedness, pitching position, mean number of innings pitched, mean ERA, and mean WHIP are not predictive factors for a successful return to MLB pitching following UCL reconstruction.</w:t>
            </w:r>
          </w:p>
        </w:tc>
      </w:tr>
      <w:tr w:rsidR="001D4F60" w:rsidRPr="002F16E1" w14:paraId="7ADB0DE9" w14:textId="77777777" w:rsidTr="009E380F">
        <w:tc>
          <w:tcPr>
            <w:tcW w:w="10421" w:type="dxa"/>
            <w:shd w:val="clear" w:color="auto" w:fill="E6E6E6"/>
          </w:tcPr>
          <w:p w14:paraId="79C44D6B"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671EE7C5" w14:textId="77777777" w:rsidTr="009E380F">
        <w:tc>
          <w:tcPr>
            <w:tcW w:w="10421" w:type="dxa"/>
            <w:shd w:val="clear" w:color="auto" w:fill="auto"/>
          </w:tcPr>
          <w:p w14:paraId="40B19037" w14:textId="77777777" w:rsidR="001D4F60" w:rsidRPr="002F16E1" w:rsidRDefault="001D4F60" w:rsidP="009E380F">
            <w:pPr>
              <w:spacing w:before="120" w:after="120"/>
              <w:rPr>
                <w:b/>
                <w:sz w:val="18"/>
                <w:szCs w:val="18"/>
              </w:rPr>
            </w:pPr>
            <w:r w:rsidRPr="002F16E1">
              <w:rPr>
                <w:b/>
                <w:sz w:val="18"/>
                <w:szCs w:val="18"/>
              </w:rPr>
              <w:t>Validity</w:t>
            </w:r>
          </w:p>
          <w:p w14:paraId="76F66F76" w14:textId="77777777" w:rsidR="001D4F60" w:rsidRPr="002F16E1" w:rsidRDefault="009A38BC" w:rsidP="009E380F">
            <w:pPr>
              <w:spacing w:before="120" w:after="120"/>
              <w:rPr>
                <w:sz w:val="18"/>
                <w:szCs w:val="18"/>
              </w:rPr>
            </w:pPr>
            <w:r>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2F16E1" w14:paraId="3C82B992" w14:textId="77777777" w:rsidTr="009E380F">
        <w:tc>
          <w:tcPr>
            <w:tcW w:w="10421" w:type="dxa"/>
            <w:shd w:val="clear" w:color="auto" w:fill="auto"/>
          </w:tcPr>
          <w:p w14:paraId="27AE4B9B" w14:textId="77777777" w:rsidR="00272708" w:rsidRPr="00023C79" w:rsidRDefault="00272708" w:rsidP="00272708">
            <w:pPr>
              <w:spacing w:before="120" w:after="120"/>
              <w:rPr>
                <w:sz w:val="18"/>
                <w:szCs w:val="18"/>
              </w:rPr>
            </w:pPr>
            <w:r w:rsidRPr="006D6428">
              <w:rPr>
                <w:b/>
                <w:sz w:val="18"/>
                <w:szCs w:val="18"/>
              </w:rPr>
              <w:t>Modified Downs and Black Checklist</w:t>
            </w:r>
            <w:r w:rsidRPr="00023C79">
              <w:rPr>
                <w:sz w:val="18"/>
                <w:szCs w:val="18"/>
              </w:rPr>
              <w:t xml:space="preserve"> – This measure contains 27 items that are divided amongst 5 subscales: reporting (10 items), external validity (3 items), bias (7 items), confounding (6 items), and power (1 item).  All items are scored with either a 0 or 1, except for two items, one in the reporting subscale and power, which are scored on a 0 to 2 scale.  The maximum possible score is 29.</w:t>
            </w:r>
          </w:p>
          <w:p w14:paraId="64974762" w14:textId="77777777" w:rsidR="00272708" w:rsidRPr="00D10CD4" w:rsidRDefault="00272708" w:rsidP="001D00FE">
            <w:pPr>
              <w:pStyle w:val="ListParagraph"/>
              <w:numPr>
                <w:ilvl w:val="0"/>
                <w:numId w:val="34"/>
              </w:numPr>
              <w:spacing w:before="120" w:after="120"/>
              <w:rPr>
                <w:sz w:val="18"/>
                <w:szCs w:val="18"/>
              </w:rPr>
            </w:pPr>
            <w:r>
              <w:rPr>
                <w:sz w:val="18"/>
                <w:szCs w:val="18"/>
              </w:rPr>
              <w:t>Total Score: 17/29</w:t>
            </w:r>
          </w:p>
          <w:p w14:paraId="1A9A5EC9" w14:textId="77777777" w:rsidR="001D4F60" w:rsidRPr="005036B0" w:rsidRDefault="00730704" w:rsidP="009E380F">
            <w:pPr>
              <w:spacing w:before="120" w:after="120"/>
              <w:rPr>
                <w:b/>
                <w:sz w:val="18"/>
                <w:szCs w:val="18"/>
              </w:rPr>
            </w:pPr>
            <w:r w:rsidRPr="005036B0">
              <w:rPr>
                <w:b/>
                <w:sz w:val="18"/>
                <w:szCs w:val="18"/>
              </w:rPr>
              <w:t>Limitations</w:t>
            </w:r>
          </w:p>
          <w:p w14:paraId="2F32F2E1" w14:textId="77777777" w:rsidR="00730704" w:rsidRDefault="00730704" w:rsidP="001D00FE">
            <w:pPr>
              <w:pStyle w:val="ListParagraph"/>
              <w:numPr>
                <w:ilvl w:val="0"/>
                <w:numId w:val="34"/>
              </w:numPr>
              <w:spacing w:before="120" w:after="120"/>
              <w:rPr>
                <w:sz w:val="18"/>
                <w:szCs w:val="18"/>
              </w:rPr>
            </w:pPr>
            <w:r>
              <w:rPr>
                <w:sz w:val="18"/>
                <w:szCs w:val="18"/>
              </w:rPr>
              <w:t>Due to retrospective study design, participants and researchers were not blinded to the intervention, and no information was given regarding attempts to blind those measuring the outcome measures so there was the potential for bias.</w:t>
            </w:r>
          </w:p>
          <w:p w14:paraId="509C5B82" w14:textId="77777777" w:rsidR="00272708" w:rsidRPr="005040BB" w:rsidRDefault="00272708" w:rsidP="001D00FE">
            <w:pPr>
              <w:pStyle w:val="ListParagraph"/>
              <w:numPr>
                <w:ilvl w:val="0"/>
                <w:numId w:val="34"/>
              </w:numPr>
              <w:spacing w:before="120" w:after="120"/>
              <w:rPr>
                <w:sz w:val="18"/>
                <w:szCs w:val="18"/>
              </w:rPr>
            </w:pPr>
            <w:r w:rsidRPr="005040BB">
              <w:rPr>
                <w:sz w:val="18"/>
                <w:szCs w:val="18"/>
              </w:rPr>
              <w:t>No information was provided regarding intervention specifics (i.e. surgeon, surgical technique, intervention location, rehabilitation protocols, rehabilitation location, and rehabilitation compliance) so it is impossible to assess whether or not differences in treatment</w:t>
            </w:r>
            <w:r>
              <w:rPr>
                <w:sz w:val="18"/>
                <w:szCs w:val="18"/>
              </w:rPr>
              <w:t xml:space="preserve"> protocols existed, whether procedures were typical, and</w:t>
            </w:r>
            <w:r w:rsidRPr="005040BB">
              <w:rPr>
                <w:sz w:val="18"/>
                <w:szCs w:val="18"/>
              </w:rPr>
              <w:t xml:space="preserve"> whether or not these potential difference may have served as confounding varia</w:t>
            </w:r>
            <w:r>
              <w:rPr>
                <w:sz w:val="18"/>
                <w:szCs w:val="18"/>
              </w:rPr>
              <w:t>b</w:t>
            </w:r>
            <w:r w:rsidRPr="005040BB">
              <w:rPr>
                <w:sz w:val="18"/>
                <w:szCs w:val="18"/>
              </w:rPr>
              <w:t>les in the study.  Thus</w:t>
            </w:r>
            <w:r>
              <w:rPr>
                <w:sz w:val="18"/>
                <w:szCs w:val="18"/>
              </w:rPr>
              <w:t xml:space="preserve">, </w:t>
            </w:r>
            <w:r w:rsidRPr="005040BB">
              <w:rPr>
                <w:sz w:val="18"/>
                <w:szCs w:val="18"/>
              </w:rPr>
              <w:t xml:space="preserve">generalization of the results to all MLB baseball players that have UCL reconstruction should be done with caution. Also, the study only included </w:t>
            </w:r>
            <w:r w:rsidR="00734CD7">
              <w:rPr>
                <w:sz w:val="18"/>
                <w:szCs w:val="18"/>
              </w:rPr>
              <w:t xml:space="preserve">MLB </w:t>
            </w:r>
            <w:r w:rsidRPr="005040BB">
              <w:rPr>
                <w:sz w:val="18"/>
                <w:szCs w:val="18"/>
              </w:rPr>
              <w:t xml:space="preserve">pitchers so generalization of the results to all </w:t>
            </w:r>
            <w:r w:rsidR="002D4FF6">
              <w:rPr>
                <w:sz w:val="18"/>
                <w:szCs w:val="18"/>
              </w:rPr>
              <w:t xml:space="preserve">minor league pitchers, collegiate pitchers, and </w:t>
            </w:r>
            <w:r w:rsidRPr="005040BB">
              <w:rPr>
                <w:sz w:val="18"/>
                <w:szCs w:val="18"/>
              </w:rPr>
              <w:t>amateur baseball p</w:t>
            </w:r>
            <w:r w:rsidR="002D4FF6">
              <w:rPr>
                <w:sz w:val="18"/>
                <w:szCs w:val="18"/>
              </w:rPr>
              <w:t>itchers</w:t>
            </w:r>
            <w:r w:rsidRPr="005040BB">
              <w:rPr>
                <w:sz w:val="18"/>
                <w:szCs w:val="18"/>
              </w:rPr>
              <w:t xml:space="preserve"> that undergo UCL reconstruction should also be done with extreme caution. </w:t>
            </w:r>
          </w:p>
          <w:p w14:paraId="196F65CB" w14:textId="77777777" w:rsidR="00234595" w:rsidRDefault="002D4FF6" w:rsidP="001D00FE">
            <w:pPr>
              <w:pStyle w:val="ListParagraph"/>
              <w:numPr>
                <w:ilvl w:val="0"/>
                <w:numId w:val="34"/>
              </w:numPr>
              <w:spacing w:before="120" w:after="120"/>
              <w:rPr>
                <w:sz w:val="18"/>
                <w:szCs w:val="18"/>
              </w:rPr>
            </w:pPr>
            <w:r w:rsidRPr="00234595">
              <w:rPr>
                <w:sz w:val="18"/>
                <w:szCs w:val="18"/>
              </w:rPr>
              <w:t>The follow-up time period of 3 years following the surgical year was not long enough to capture post-</w:t>
            </w:r>
            <w:r w:rsidR="005036B0" w:rsidRPr="00234595">
              <w:rPr>
                <w:sz w:val="18"/>
                <w:szCs w:val="18"/>
              </w:rPr>
              <w:t>surgical</w:t>
            </w:r>
            <w:r w:rsidRPr="00234595">
              <w:rPr>
                <w:sz w:val="18"/>
                <w:szCs w:val="18"/>
              </w:rPr>
              <w:t xml:space="preserve"> averages </w:t>
            </w:r>
            <w:r w:rsidR="005036B0" w:rsidRPr="00234595">
              <w:rPr>
                <w:sz w:val="18"/>
                <w:szCs w:val="18"/>
              </w:rPr>
              <w:t>for all UCL reconstructed pitchers. There was also incomplete data</w:t>
            </w:r>
            <w:r w:rsidR="00234595" w:rsidRPr="00234595">
              <w:rPr>
                <w:sz w:val="18"/>
                <w:szCs w:val="18"/>
              </w:rPr>
              <w:t xml:space="preserve"> for several UCL reconstructed pitchers </w:t>
            </w:r>
            <w:r w:rsidR="00234595">
              <w:rPr>
                <w:sz w:val="18"/>
                <w:szCs w:val="18"/>
              </w:rPr>
              <w:t xml:space="preserve">because they either did not pitch in any MLB games prior to UCL surgery or they </w:t>
            </w:r>
            <w:r w:rsidR="00234595" w:rsidRPr="00234595">
              <w:rPr>
                <w:sz w:val="18"/>
                <w:szCs w:val="18"/>
              </w:rPr>
              <w:t>failed to return to the MLB post-</w:t>
            </w:r>
            <w:r w:rsidR="00234595">
              <w:rPr>
                <w:sz w:val="18"/>
                <w:szCs w:val="18"/>
              </w:rPr>
              <w:t xml:space="preserve">surgery.  Data is also missing for several </w:t>
            </w:r>
            <w:r w:rsidR="00234595" w:rsidRPr="00234595">
              <w:rPr>
                <w:sz w:val="18"/>
                <w:szCs w:val="18"/>
              </w:rPr>
              <w:t>c</w:t>
            </w:r>
            <w:r w:rsidR="00234595">
              <w:rPr>
                <w:sz w:val="18"/>
                <w:szCs w:val="18"/>
              </w:rPr>
              <w:t>ontrol pitchers.</w:t>
            </w:r>
          </w:p>
          <w:p w14:paraId="61A0CEDF" w14:textId="77777777" w:rsidR="00234595" w:rsidRDefault="00234595" w:rsidP="001D00FE">
            <w:pPr>
              <w:pStyle w:val="ListParagraph"/>
              <w:numPr>
                <w:ilvl w:val="0"/>
                <w:numId w:val="34"/>
              </w:numPr>
              <w:spacing w:before="120" w:after="120"/>
              <w:rPr>
                <w:sz w:val="18"/>
                <w:szCs w:val="18"/>
              </w:rPr>
            </w:pPr>
            <w:r>
              <w:rPr>
                <w:sz w:val="18"/>
                <w:szCs w:val="18"/>
              </w:rPr>
              <w:t xml:space="preserve">As the authors stated, the injury reports may not be 100% accurate and/or there may lack information regarding patient injuries so the study may not have captured ALL MLB pitchers that underwent UCL reconstruction during the study period.  In other words, they cannot accurately and </w:t>
            </w:r>
            <w:r>
              <w:rPr>
                <w:sz w:val="18"/>
                <w:szCs w:val="18"/>
              </w:rPr>
              <w:lastRenderedPageBreak/>
              <w:t xml:space="preserve">reliably infer the rate of return to pitching following UCL reconstruction, pitching performance after UCL surgery, and risk factors for UCL reconstruction. </w:t>
            </w:r>
          </w:p>
          <w:p w14:paraId="712D2EB4" w14:textId="77777777" w:rsidR="005036B0" w:rsidRPr="005036B0" w:rsidRDefault="005036B0" w:rsidP="001D00FE">
            <w:pPr>
              <w:pStyle w:val="ListParagraph"/>
              <w:numPr>
                <w:ilvl w:val="0"/>
                <w:numId w:val="34"/>
              </w:numPr>
              <w:spacing w:before="120" w:after="120"/>
              <w:rPr>
                <w:sz w:val="18"/>
                <w:szCs w:val="18"/>
              </w:rPr>
            </w:pPr>
            <w:r>
              <w:rPr>
                <w:sz w:val="18"/>
                <w:szCs w:val="18"/>
              </w:rPr>
              <w:t xml:space="preserve">No </w:t>
            </w:r>
            <w:r w:rsidR="00894EF2">
              <w:rPr>
                <w:sz w:val="18"/>
                <w:szCs w:val="18"/>
              </w:rPr>
              <w:t xml:space="preserve">a priori </w:t>
            </w:r>
            <w:r>
              <w:rPr>
                <w:sz w:val="18"/>
                <w:szCs w:val="18"/>
              </w:rPr>
              <w:t>power analyses were performed to detect the necessary small sample size needed to reduce the risk of type II error. Thus, the sample size may be too small to detect significant differences between groups.</w:t>
            </w:r>
          </w:p>
          <w:p w14:paraId="6D65AC98" w14:textId="77777777" w:rsidR="001D4F60" w:rsidRPr="00F279D4" w:rsidRDefault="005B0FE5" w:rsidP="00F279D4">
            <w:pPr>
              <w:pStyle w:val="ListParagraph"/>
              <w:numPr>
                <w:ilvl w:val="0"/>
                <w:numId w:val="34"/>
              </w:numPr>
              <w:spacing w:before="120" w:after="120"/>
              <w:rPr>
                <w:b/>
                <w:color w:val="FF0000"/>
                <w:sz w:val="18"/>
                <w:szCs w:val="18"/>
              </w:rPr>
            </w:pPr>
            <w:r>
              <w:rPr>
                <w:sz w:val="18"/>
                <w:szCs w:val="18"/>
              </w:rPr>
              <w:t>Controls were not matched</w:t>
            </w:r>
            <w:r w:rsidR="005036B0">
              <w:rPr>
                <w:sz w:val="18"/>
                <w:szCs w:val="18"/>
              </w:rPr>
              <w:t>,</w:t>
            </w:r>
            <w:r>
              <w:rPr>
                <w:sz w:val="18"/>
                <w:szCs w:val="18"/>
              </w:rPr>
              <w:t xml:space="preserve"> nor were they selected form the same time period as the intervention pitchers</w:t>
            </w:r>
            <w:r w:rsidR="005036B0">
              <w:rPr>
                <w:sz w:val="18"/>
                <w:szCs w:val="18"/>
              </w:rPr>
              <w:t>.</w:t>
            </w:r>
            <w:r w:rsidR="00F279D4">
              <w:rPr>
                <w:sz w:val="18"/>
                <w:szCs w:val="18"/>
              </w:rPr>
              <w:t xml:space="preserve"> Thus, there was a statistically significant difference between groups regarding pitcher position prior to surgery/index year. O</w:t>
            </w:r>
            <w:r w:rsidR="00F279D4" w:rsidRPr="00F279D4">
              <w:rPr>
                <w:sz w:val="18"/>
                <w:szCs w:val="18"/>
              </w:rPr>
              <w:t>nly 36% of pitchers in the control group were starting pitchers, whereas 57% of pitchers in the UCL reconstruction group were starting pitchers.</w:t>
            </w:r>
          </w:p>
          <w:p w14:paraId="709B3123" w14:textId="77777777" w:rsidR="00F60416" w:rsidRDefault="00F60416" w:rsidP="001D00FE">
            <w:pPr>
              <w:pStyle w:val="ListParagraph"/>
              <w:numPr>
                <w:ilvl w:val="0"/>
                <w:numId w:val="34"/>
              </w:numPr>
              <w:spacing w:before="120" w:after="120"/>
              <w:rPr>
                <w:sz w:val="18"/>
                <w:szCs w:val="18"/>
              </w:rPr>
            </w:pPr>
            <w:r>
              <w:rPr>
                <w:sz w:val="18"/>
                <w:szCs w:val="18"/>
              </w:rPr>
              <w:t>Researchers did not provide significance value</w:t>
            </w:r>
            <w:r w:rsidR="005036B0">
              <w:rPr>
                <w:sz w:val="18"/>
                <w:szCs w:val="18"/>
              </w:rPr>
              <w:t>.</w:t>
            </w:r>
          </w:p>
          <w:p w14:paraId="0CB8F78A" w14:textId="77777777" w:rsidR="00D6457E" w:rsidRPr="003D3522" w:rsidRDefault="005036B0" w:rsidP="001D00FE">
            <w:pPr>
              <w:pStyle w:val="ListParagraph"/>
              <w:numPr>
                <w:ilvl w:val="0"/>
                <w:numId w:val="34"/>
              </w:numPr>
              <w:spacing w:before="120" w:after="120"/>
              <w:rPr>
                <w:sz w:val="18"/>
                <w:szCs w:val="18"/>
              </w:rPr>
            </w:pPr>
            <w:r>
              <w:rPr>
                <w:sz w:val="18"/>
                <w:szCs w:val="18"/>
              </w:rPr>
              <w:t>T</w:t>
            </w:r>
            <w:r w:rsidR="00D6457E">
              <w:rPr>
                <w:sz w:val="18"/>
                <w:szCs w:val="18"/>
              </w:rPr>
              <w:t>he authors do not define what they considered a “return to major league pitching</w:t>
            </w:r>
            <w:r>
              <w:rPr>
                <w:sz w:val="18"/>
                <w:szCs w:val="18"/>
              </w:rPr>
              <w:t>.</w:t>
            </w:r>
            <w:r w:rsidR="00D6457E">
              <w:rPr>
                <w:sz w:val="18"/>
                <w:szCs w:val="18"/>
              </w:rPr>
              <w:t>”</w:t>
            </w:r>
          </w:p>
          <w:p w14:paraId="2EFD2B4C" w14:textId="77777777" w:rsidR="00D6457E" w:rsidRDefault="005036B0" w:rsidP="001D00FE">
            <w:pPr>
              <w:pStyle w:val="ListParagraph"/>
              <w:numPr>
                <w:ilvl w:val="0"/>
                <w:numId w:val="34"/>
              </w:numPr>
              <w:spacing w:before="120" w:after="120"/>
              <w:rPr>
                <w:sz w:val="18"/>
                <w:szCs w:val="18"/>
              </w:rPr>
            </w:pPr>
            <w:r>
              <w:rPr>
                <w:sz w:val="18"/>
                <w:szCs w:val="18"/>
              </w:rPr>
              <w:t>A</w:t>
            </w:r>
            <w:r w:rsidR="00A00D62">
              <w:rPr>
                <w:sz w:val="18"/>
                <w:szCs w:val="18"/>
              </w:rPr>
              <w:t>ll figures were omitted from the article</w:t>
            </w:r>
            <w:r w:rsidR="00234595">
              <w:rPr>
                <w:sz w:val="18"/>
                <w:szCs w:val="18"/>
              </w:rPr>
              <w:t>.</w:t>
            </w:r>
          </w:p>
          <w:p w14:paraId="4172C4FF" w14:textId="77777777" w:rsidR="00927EFE" w:rsidRDefault="00927EFE" w:rsidP="001D00FE">
            <w:pPr>
              <w:pStyle w:val="ListParagraph"/>
              <w:numPr>
                <w:ilvl w:val="0"/>
                <w:numId w:val="34"/>
              </w:numPr>
              <w:spacing w:before="120" w:after="120"/>
              <w:rPr>
                <w:sz w:val="18"/>
                <w:szCs w:val="18"/>
              </w:rPr>
            </w:pPr>
            <w:r>
              <w:rPr>
                <w:sz w:val="18"/>
                <w:szCs w:val="18"/>
              </w:rPr>
              <w:t xml:space="preserve">According to the inclusion criteria study pitchers were required to pitch in at least 1 MLB game before undergoing UCL reconstruction.  When assessing pitching performance outcomes post UCL reconstruction, the authors stated that they could not calculate pre-index averages for 1 reconstructed pitcher because he did not appear in any MLB games prior to surgery. In other words, they did no abide by their inclusion criteria. </w:t>
            </w:r>
          </w:p>
          <w:p w14:paraId="6AFC41ED" w14:textId="77777777" w:rsidR="001D00FE" w:rsidRDefault="00894EF2" w:rsidP="001D00FE">
            <w:pPr>
              <w:pStyle w:val="ListParagraph"/>
              <w:numPr>
                <w:ilvl w:val="0"/>
                <w:numId w:val="34"/>
              </w:numPr>
              <w:spacing w:before="120" w:after="120"/>
              <w:rPr>
                <w:sz w:val="18"/>
                <w:szCs w:val="18"/>
              </w:rPr>
            </w:pPr>
            <w:r>
              <w:rPr>
                <w:sz w:val="18"/>
                <w:szCs w:val="18"/>
              </w:rPr>
              <w:t>It lacked</w:t>
            </w:r>
            <w:r w:rsidR="001D00FE">
              <w:rPr>
                <w:sz w:val="18"/>
                <w:szCs w:val="18"/>
              </w:rPr>
              <w:t xml:space="preserve"> information regarding injury severity and chronicity; potential concomitant injury; patient-reported outcomes; </w:t>
            </w:r>
            <w:r>
              <w:rPr>
                <w:sz w:val="18"/>
                <w:szCs w:val="18"/>
              </w:rPr>
              <w:t xml:space="preserve">and clinician-measured outcomes, which </w:t>
            </w:r>
            <w:r w:rsidR="001D00FE">
              <w:rPr>
                <w:sz w:val="18"/>
                <w:szCs w:val="18"/>
              </w:rPr>
              <w:t>can affect RTP performance; however, i</w:t>
            </w:r>
            <w:r w:rsidR="001D00FE" w:rsidRPr="002F4EC5">
              <w:rPr>
                <w:sz w:val="18"/>
                <w:szCs w:val="18"/>
              </w:rPr>
              <w:t>t is unclear how stati</w:t>
            </w:r>
            <w:r w:rsidR="001D00FE">
              <w:rPr>
                <w:sz w:val="18"/>
                <w:szCs w:val="18"/>
              </w:rPr>
              <w:t xml:space="preserve">stically significant the effects of these variables are on RTP performance measures. </w:t>
            </w:r>
          </w:p>
          <w:p w14:paraId="6A7A1263" w14:textId="77777777" w:rsidR="001D00FE" w:rsidRDefault="001D00FE" w:rsidP="001D00FE">
            <w:pPr>
              <w:pStyle w:val="ListParagraph"/>
              <w:numPr>
                <w:ilvl w:val="0"/>
                <w:numId w:val="34"/>
              </w:numPr>
              <w:spacing w:before="120" w:after="120"/>
              <w:rPr>
                <w:sz w:val="18"/>
                <w:szCs w:val="18"/>
              </w:rPr>
            </w:pPr>
            <w:r>
              <w:rPr>
                <w:sz w:val="18"/>
                <w:szCs w:val="18"/>
              </w:rPr>
              <w:t xml:space="preserve">Confounding variables unaccounted for in the study can affect pitching performance measures.  </w:t>
            </w:r>
            <w:r w:rsidRPr="002F4EC5">
              <w:rPr>
                <w:sz w:val="18"/>
                <w:szCs w:val="18"/>
              </w:rPr>
              <w:t xml:space="preserve">It is unclear how statistically significant the effects of </w:t>
            </w:r>
            <w:r>
              <w:rPr>
                <w:sz w:val="18"/>
                <w:szCs w:val="18"/>
              </w:rPr>
              <w:t>these confounders</w:t>
            </w:r>
            <w:r w:rsidRPr="002F4EC5">
              <w:rPr>
                <w:sz w:val="18"/>
                <w:szCs w:val="18"/>
              </w:rPr>
              <w:t xml:space="preserve"> are on the overall results and conclusions of the study</w:t>
            </w:r>
            <w:r>
              <w:rPr>
                <w:sz w:val="18"/>
                <w:szCs w:val="18"/>
              </w:rPr>
              <w:t>.</w:t>
            </w:r>
          </w:p>
          <w:p w14:paraId="68205261" w14:textId="77777777" w:rsidR="001D00FE" w:rsidRPr="001D00FE" w:rsidRDefault="001D00FE" w:rsidP="001D00FE">
            <w:pPr>
              <w:pStyle w:val="ListParagraph"/>
              <w:numPr>
                <w:ilvl w:val="0"/>
                <w:numId w:val="34"/>
              </w:numPr>
              <w:spacing w:before="120" w:after="120"/>
              <w:rPr>
                <w:sz w:val="18"/>
                <w:szCs w:val="18"/>
              </w:rPr>
            </w:pPr>
            <w:r>
              <w:rPr>
                <w:sz w:val="18"/>
                <w:szCs w:val="18"/>
              </w:rPr>
              <w:t xml:space="preserve">Although the authors reported probability values for the main outcomes, in addition to the group mean and confidence intervals for each outcome measure, the raw data for each individual player was not included so it is not possible to check the accuracy of their math/results.   </w:t>
            </w:r>
          </w:p>
          <w:p w14:paraId="3B053B17" w14:textId="77777777" w:rsidR="005036B0" w:rsidRDefault="005036B0" w:rsidP="001D00FE">
            <w:pPr>
              <w:pStyle w:val="ListParagraph"/>
              <w:numPr>
                <w:ilvl w:val="0"/>
                <w:numId w:val="34"/>
              </w:numPr>
              <w:spacing w:before="120" w:after="120"/>
              <w:rPr>
                <w:sz w:val="18"/>
                <w:szCs w:val="18"/>
              </w:rPr>
            </w:pPr>
            <w:r>
              <w:rPr>
                <w:sz w:val="18"/>
                <w:szCs w:val="18"/>
              </w:rPr>
              <w:t xml:space="preserve">A repeat study on a new set of subjects that match the original inclusion and exclusion criteria of the study was not performed to evaluate the consistency of the intervention’s effect; however, the authors did recommend future analyses on pitching performance variables and the risk of injury following UCL reconstruction to further elucidate the effects of this procedure considering their results differed in some respects from those of a prior study that looked at similar outcome measures following UCL reconstruction. </w:t>
            </w:r>
          </w:p>
          <w:p w14:paraId="52B8B1C1" w14:textId="77777777" w:rsidR="001D4F60" w:rsidRPr="005036B0" w:rsidRDefault="001D4F60" w:rsidP="005036B0">
            <w:pPr>
              <w:pStyle w:val="ListParagraph"/>
              <w:spacing w:before="120" w:after="120"/>
              <w:rPr>
                <w:sz w:val="18"/>
                <w:szCs w:val="18"/>
              </w:rPr>
            </w:pPr>
          </w:p>
          <w:p w14:paraId="12880F22" w14:textId="77777777" w:rsidR="001D4F60" w:rsidRPr="005036B0" w:rsidRDefault="00B77355" w:rsidP="009E380F">
            <w:pPr>
              <w:spacing w:before="120" w:after="120"/>
              <w:rPr>
                <w:b/>
                <w:sz w:val="18"/>
                <w:szCs w:val="18"/>
              </w:rPr>
            </w:pPr>
            <w:r w:rsidRPr="005036B0">
              <w:rPr>
                <w:b/>
                <w:sz w:val="18"/>
                <w:szCs w:val="18"/>
              </w:rPr>
              <w:t>Strengths</w:t>
            </w:r>
          </w:p>
          <w:p w14:paraId="08B952E9" w14:textId="77777777" w:rsidR="001E6918" w:rsidRDefault="001E6918" w:rsidP="001D00FE">
            <w:pPr>
              <w:pStyle w:val="ListParagraph"/>
              <w:numPr>
                <w:ilvl w:val="0"/>
                <w:numId w:val="34"/>
              </w:numPr>
              <w:spacing w:before="120" w:after="120"/>
              <w:rPr>
                <w:sz w:val="18"/>
                <w:szCs w:val="18"/>
              </w:rPr>
            </w:pPr>
            <w:r>
              <w:rPr>
                <w:sz w:val="18"/>
                <w:szCs w:val="18"/>
              </w:rPr>
              <w:t xml:space="preserve">This was the first study to assess </w:t>
            </w:r>
            <w:r w:rsidR="00E704BD">
              <w:rPr>
                <w:sz w:val="18"/>
                <w:szCs w:val="18"/>
              </w:rPr>
              <w:t xml:space="preserve">UCL outcomes in exclusively MLB pitchers, and it was the first study to assess </w:t>
            </w:r>
            <w:r>
              <w:rPr>
                <w:sz w:val="18"/>
                <w:szCs w:val="18"/>
              </w:rPr>
              <w:t>post UCL reconstruction outcomes using mean number of innings pitched, mean ERA, and mean</w:t>
            </w:r>
            <w:r w:rsidR="00E15499">
              <w:rPr>
                <w:sz w:val="18"/>
                <w:szCs w:val="18"/>
              </w:rPr>
              <w:t xml:space="preserve"> </w:t>
            </w:r>
            <w:r>
              <w:rPr>
                <w:sz w:val="18"/>
                <w:szCs w:val="18"/>
              </w:rPr>
              <w:t>WHIP.</w:t>
            </w:r>
          </w:p>
          <w:p w14:paraId="48AE7A07" w14:textId="77777777" w:rsidR="00B77355" w:rsidRDefault="00B77355" w:rsidP="001D00FE">
            <w:pPr>
              <w:pStyle w:val="ListParagraph"/>
              <w:numPr>
                <w:ilvl w:val="0"/>
                <w:numId w:val="34"/>
              </w:numPr>
              <w:spacing w:before="120" w:after="120"/>
              <w:rPr>
                <w:sz w:val="18"/>
                <w:szCs w:val="18"/>
              </w:rPr>
            </w:pPr>
            <w:r>
              <w:rPr>
                <w:sz w:val="18"/>
                <w:szCs w:val="18"/>
              </w:rPr>
              <w:t xml:space="preserve">The </w:t>
            </w:r>
            <w:r w:rsidR="002171E0">
              <w:rPr>
                <w:sz w:val="18"/>
                <w:szCs w:val="18"/>
              </w:rPr>
              <w:t xml:space="preserve">Standard Form of Diagnosis from the Club Application for placing an injured player on the disabled list </w:t>
            </w:r>
            <w:r w:rsidR="00A666B2">
              <w:rPr>
                <w:sz w:val="18"/>
                <w:szCs w:val="18"/>
              </w:rPr>
              <w:t>requires a signature from the team physician, club official, and MLB Commissioner. Thus, it improves the reliability of using injury reports as the primary means to identify pitchers for the study.</w:t>
            </w:r>
          </w:p>
          <w:p w14:paraId="688C4006" w14:textId="77777777" w:rsidR="00F60416" w:rsidRDefault="00657690" w:rsidP="001D00FE">
            <w:pPr>
              <w:pStyle w:val="ListParagraph"/>
              <w:numPr>
                <w:ilvl w:val="0"/>
                <w:numId w:val="34"/>
              </w:numPr>
              <w:spacing w:before="120" w:after="120"/>
              <w:rPr>
                <w:sz w:val="18"/>
                <w:szCs w:val="18"/>
              </w:rPr>
            </w:pPr>
            <w:r>
              <w:rPr>
                <w:sz w:val="18"/>
                <w:szCs w:val="18"/>
              </w:rPr>
              <w:t xml:space="preserve">As the authors said, comparing the two groups pitching performances per season better accounts for expected decline in innings pitched among UCL reconstructed pitchers during their recovery. </w:t>
            </w:r>
          </w:p>
          <w:p w14:paraId="67810C14" w14:textId="77777777" w:rsidR="002E6075" w:rsidRDefault="002E6075" w:rsidP="001D00FE">
            <w:pPr>
              <w:pStyle w:val="ListParagraph"/>
              <w:numPr>
                <w:ilvl w:val="0"/>
                <w:numId w:val="34"/>
              </w:numPr>
              <w:spacing w:before="120" w:after="120"/>
              <w:rPr>
                <w:sz w:val="18"/>
                <w:szCs w:val="18"/>
              </w:rPr>
            </w:pPr>
            <w:r>
              <w:rPr>
                <w:sz w:val="18"/>
                <w:szCs w:val="18"/>
              </w:rPr>
              <w:t>The pitching performance statistics of the control group were statistically representative of the mean pitching performance statistics of all MLB pitchers that played in the 2001 MLB season.</w:t>
            </w:r>
          </w:p>
          <w:p w14:paraId="5CB95CAA" w14:textId="77777777" w:rsidR="001E6918" w:rsidRDefault="001E6918" w:rsidP="001D00FE">
            <w:pPr>
              <w:pStyle w:val="ListParagraph"/>
              <w:numPr>
                <w:ilvl w:val="0"/>
                <w:numId w:val="34"/>
              </w:numPr>
              <w:spacing w:before="120" w:after="120"/>
              <w:rPr>
                <w:sz w:val="18"/>
                <w:szCs w:val="18"/>
              </w:rPr>
            </w:pPr>
            <w:r>
              <w:rPr>
                <w:sz w:val="18"/>
                <w:szCs w:val="18"/>
              </w:rPr>
              <w:t>The rate of return to pitching in MLB pitchers following UCL reconstruction matches that of previous studies (82%), helping to validate the results of previous studies and adding to current knowledge on this subject</w:t>
            </w:r>
            <w:r w:rsidR="00F279D4">
              <w:rPr>
                <w:sz w:val="18"/>
                <w:szCs w:val="18"/>
              </w:rPr>
              <w:t>.</w:t>
            </w:r>
          </w:p>
          <w:p w14:paraId="4E24DA32" w14:textId="77777777" w:rsidR="0008638C" w:rsidRDefault="0008638C" w:rsidP="001D00FE">
            <w:pPr>
              <w:pStyle w:val="ListParagraph"/>
              <w:numPr>
                <w:ilvl w:val="0"/>
                <w:numId w:val="34"/>
              </w:numPr>
              <w:spacing w:before="120" w:after="120"/>
              <w:rPr>
                <w:sz w:val="18"/>
                <w:szCs w:val="18"/>
              </w:rPr>
            </w:pPr>
            <w:r>
              <w:rPr>
                <w:sz w:val="18"/>
                <w:szCs w:val="18"/>
              </w:rPr>
              <w:t>Considering a majority of pitchers do not complete a full season of MLB play after UCL reconstruction resulting in statistically fewer innings pitched, it was good the authors also assessed pitching performance outcomes post-surgery using mean ERA and mean WHIP.  Unlike the mean number of innings pitched, these are both weighted outcomes so they may serve as better indicators of pitching performance in the first season post UCL reconstruction.</w:t>
            </w:r>
          </w:p>
          <w:p w14:paraId="76D39457" w14:textId="77777777" w:rsidR="005036B0" w:rsidRPr="0067661A" w:rsidRDefault="005036B0" w:rsidP="001D00FE">
            <w:pPr>
              <w:pStyle w:val="ListParagraph"/>
              <w:numPr>
                <w:ilvl w:val="0"/>
                <w:numId w:val="34"/>
              </w:numPr>
              <w:spacing w:before="120" w:after="120"/>
              <w:rPr>
                <w:sz w:val="18"/>
                <w:szCs w:val="18"/>
              </w:rPr>
            </w:pPr>
            <w:r>
              <w:rPr>
                <w:sz w:val="18"/>
                <w:szCs w:val="18"/>
              </w:rPr>
              <w:t>The statistical tests they used to assess the main outcomes were appropriate for the types of data collected.</w:t>
            </w:r>
          </w:p>
          <w:p w14:paraId="2DEEC831" w14:textId="77777777" w:rsidR="001D4F60" w:rsidRPr="00580607" w:rsidRDefault="001D00FE" w:rsidP="001D00FE">
            <w:pPr>
              <w:pStyle w:val="ListParagraph"/>
              <w:numPr>
                <w:ilvl w:val="0"/>
                <w:numId w:val="34"/>
              </w:numPr>
              <w:spacing w:before="120" w:after="120"/>
              <w:rPr>
                <w:sz w:val="18"/>
                <w:szCs w:val="18"/>
              </w:rPr>
            </w:pPr>
            <w:r w:rsidRPr="001D00FE">
              <w:rPr>
                <w:sz w:val="18"/>
                <w:szCs w:val="18"/>
              </w:rPr>
              <w:t xml:space="preserve">They used multivariate analysis to try and minimize the effects of potential confounding variables. </w:t>
            </w:r>
          </w:p>
        </w:tc>
      </w:tr>
      <w:tr w:rsidR="001D4F60" w:rsidRPr="002F16E1" w14:paraId="4D598518" w14:textId="77777777" w:rsidTr="009E380F">
        <w:tc>
          <w:tcPr>
            <w:tcW w:w="10421" w:type="dxa"/>
            <w:shd w:val="clear" w:color="auto" w:fill="auto"/>
          </w:tcPr>
          <w:p w14:paraId="7E15F199" w14:textId="77777777"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14:paraId="2AE27970" w14:textId="77777777" w:rsidR="001D4F60" w:rsidRPr="002F16E1" w:rsidRDefault="009A38BC"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7D759886" w14:textId="77777777" w:rsidTr="009E380F">
        <w:tc>
          <w:tcPr>
            <w:tcW w:w="10421" w:type="dxa"/>
            <w:tcBorders>
              <w:bottom w:val="single" w:sz="4" w:space="0" w:color="auto"/>
            </w:tcBorders>
            <w:shd w:val="clear" w:color="auto" w:fill="auto"/>
          </w:tcPr>
          <w:p w14:paraId="7E53C787" w14:textId="77777777" w:rsidR="008A17BE" w:rsidRDefault="00BD0E9E" w:rsidP="009E380F">
            <w:pPr>
              <w:spacing w:before="120" w:after="120"/>
              <w:rPr>
                <w:sz w:val="18"/>
                <w:szCs w:val="18"/>
              </w:rPr>
            </w:pPr>
            <w:r>
              <w:rPr>
                <w:sz w:val="18"/>
                <w:szCs w:val="18"/>
              </w:rPr>
              <w:t>This</w:t>
            </w:r>
            <w:r w:rsidR="00B71A70">
              <w:rPr>
                <w:sz w:val="18"/>
                <w:szCs w:val="18"/>
              </w:rPr>
              <w:t xml:space="preserve"> was the first study to assess post UCL reconstruction outcomes in exclusively MLB pitchers, and the first study to assess post UCL reconstruction outcomes using specific pitching performance</w:t>
            </w:r>
            <w:r w:rsidR="00636934">
              <w:rPr>
                <w:sz w:val="18"/>
                <w:szCs w:val="18"/>
              </w:rPr>
              <w:t xml:space="preserve"> statistics</w:t>
            </w:r>
            <w:r>
              <w:rPr>
                <w:sz w:val="18"/>
                <w:szCs w:val="18"/>
              </w:rPr>
              <w:t xml:space="preserve">; however, the poor study design </w:t>
            </w:r>
            <w:r w:rsidR="00B71A70">
              <w:rPr>
                <w:sz w:val="18"/>
                <w:szCs w:val="18"/>
              </w:rPr>
              <w:t xml:space="preserve">severely limits the clinical significance of the results. </w:t>
            </w:r>
            <w:r w:rsidR="00D563E1">
              <w:rPr>
                <w:sz w:val="18"/>
                <w:szCs w:val="18"/>
              </w:rPr>
              <w:t xml:space="preserve">Not only did the study </w:t>
            </w:r>
            <w:r w:rsidR="00461DFC">
              <w:rPr>
                <w:sz w:val="18"/>
                <w:szCs w:val="18"/>
              </w:rPr>
              <w:t>lack an a priori power analysis to determine the number of subjects needed to detect a statistically significant difference between groups</w:t>
            </w:r>
            <w:r w:rsidR="00D563E1">
              <w:rPr>
                <w:sz w:val="18"/>
                <w:szCs w:val="18"/>
              </w:rPr>
              <w:t>, but it used publicly available data, which can introduce</w:t>
            </w:r>
            <w:r w:rsidR="00461DFC">
              <w:rPr>
                <w:sz w:val="18"/>
                <w:szCs w:val="18"/>
              </w:rPr>
              <w:t xml:space="preserve"> observer bias</w:t>
            </w:r>
            <w:r w:rsidR="00D563E1">
              <w:rPr>
                <w:sz w:val="18"/>
                <w:szCs w:val="18"/>
              </w:rPr>
              <w:t xml:space="preserve">. </w:t>
            </w:r>
            <w:r w:rsidR="00B617C4">
              <w:rPr>
                <w:sz w:val="18"/>
                <w:szCs w:val="18"/>
              </w:rPr>
              <w:t xml:space="preserve">The study </w:t>
            </w:r>
            <w:r w:rsidR="00B617C4">
              <w:rPr>
                <w:sz w:val="18"/>
                <w:szCs w:val="18"/>
              </w:rPr>
              <w:lastRenderedPageBreak/>
              <w:t>also</w:t>
            </w:r>
            <w:r w:rsidR="00D563E1">
              <w:rPr>
                <w:sz w:val="18"/>
                <w:szCs w:val="18"/>
              </w:rPr>
              <w:t xml:space="preserve"> </w:t>
            </w:r>
            <w:r w:rsidR="00461DFC">
              <w:rPr>
                <w:sz w:val="18"/>
                <w:szCs w:val="18"/>
              </w:rPr>
              <w:t>use</w:t>
            </w:r>
            <w:r w:rsidR="00B617C4">
              <w:rPr>
                <w:sz w:val="18"/>
                <w:szCs w:val="18"/>
              </w:rPr>
              <w:t xml:space="preserve">d </w:t>
            </w:r>
            <w:r w:rsidR="00461DFC">
              <w:rPr>
                <w:sz w:val="18"/>
                <w:szCs w:val="18"/>
              </w:rPr>
              <w:t>unmatched controls</w:t>
            </w:r>
            <w:r w:rsidR="00B617C4">
              <w:rPr>
                <w:sz w:val="18"/>
                <w:szCs w:val="18"/>
              </w:rPr>
              <w:t xml:space="preserve">, </w:t>
            </w:r>
            <w:r w:rsidR="00636934">
              <w:rPr>
                <w:sz w:val="18"/>
                <w:szCs w:val="18"/>
              </w:rPr>
              <w:t>potentially</w:t>
            </w:r>
            <w:r w:rsidR="00B617C4">
              <w:rPr>
                <w:sz w:val="18"/>
                <w:szCs w:val="18"/>
              </w:rPr>
              <w:t xml:space="preserve"> selected over a different time period than the intervention pitchers, </w:t>
            </w:r>
            <w:r w:rsidR="00461DFC">
              <w:rPr>
                <w:sz w:val="18"/>
                <w:szCs w:val="18"/>
              </w:rPr>
              <w:t>to serve as comparisons for the UCL reconstructed</w:t>
            </w:r>
            <w:r w:rsidR="00B617C4">
              <w:rPr>
                <w:sz w:val="18"/>
                <w:szCs w:val="18"/>
              </w:rPr>
              <w:t xml:space="preserve"> pitchers, and there was incomplete</w:t>
            </w:r>
            <w:r w:rsidR="00636934">
              <w:rPr>
                <w:sz w:val="18"/>
                <w:szCs w:val="18"/>
              </w:rPr>
              <w:t xml:space="preserve"> and possibly inaccurate</w:t>
            </w:r>
            <w:r w:rsidR="00B617C4">
              <w:rPr>
                <w:sz w:val="18"/>
                <w:szCs w:val="18"/>
              </w:rPr>
              <w:t xml:space="preserve"> data on numerous subjects</w:t>
            </w:r>
            <w:r w:rsidR="00461DFC">
              <w:rPr>
                <w:sz w:val="18"/>
                <w:szCs w:val="18"/>
              </w:rPr>
              <w:t xml:space="preserve">. </w:t>
            </w:r>
            <w:r w:rsidR="00636934">
              <w:rPr>
                <w:sz w:val="18"/>
                <w:szCs w:val="18"/>
              </w:rPr>
              <w:t>Thus, r</w:t>
            </w:r>
            <w:r w:rsidR="00461DFC">
              <w:rPr>
                <w:sz w:val="18"/>
                <w:szCs w:val="18"/>
              </w:rPr>
              <w:t xml:space="preserve">eaders cannot assume that the sample size was appropriate and that observer bias was not present. It is also inappropriate to assume that </w:t>
            </w:r>
            <w:r w:rsidR="00CB001E">
              <w:rPr>
                <w:sz w:val="18"/>
                <w:szCs w:val="18"/>
              </w:rPr>
              <w:t xml:space="preserve">differences between groups prior to the surgical/index year did not affect pitching performance outcomes; that </w:t>
            </w:r>
            <w:r w:rsidR="00461DFC">
              <w:rPr>
                <w:sz w:val="18"/>
                <w:szCs w:val="18"/>
              </w:rPr>
              <w:t>the researchers captured all MLB pitchers that underwent UCL reconst</w:t>
            </w:r>
            <w:r w:rsidR="00CB001E">
              <w:rPr>
                <w:sz w:val="18"/>
                <w:szCs w:val="18"/>
              </w:rPr>
              <w:t>ruction during the study period;</w:t>
            </w:r>
            <w:r w:rsidR="00461DFC">
              <w:rPr>
                <w:sz w:val="18"/>
                <w:szCs w:val="18"/>
              </w:rPr>
              <w:t xml:space="preserve"> and that the incomplete/missing data on </w:t>
            </w:r>
            <w:r w:rsidR="00D563E1">
              <w:rPr>
                <w:sz w:val="18"/>
                <w:szCs w:val="18"/>
              </w:rPr>
              <w:t>58 pitchers did not affect the results of the study.  Whether or not these effects are statistically significant is unkno</w:t>
            </w:r>
            <w:r w:rsidR="008A17BE">
              <w:rPr>
                <w:sz w:val="18"/>
                <w:szCs w:val="18"/>
              </w:rPr>
              <w:t>wn so until future research on this topic is performed, readers cannot accurately and reliably infer the rate of return to pitching following UCL reconstruction, pitching performance after UCL surgery, and risk factors for UCL reconstruction.</w:t>
            </w:r>
          </w:p>
          <w:p w14:paraId="6F1A6FC4" w14:textId="3B1D41C8" w:rsidR="00461DFC" w:rsidRDefault="00D563E1" w:rsidP="009E380F">
            <w:pPr>
              <w:spacing w:before="120" w:after="120"/>
              <w:rPr>
                <w:sz w:val="18"/>
                <w:szCs w:val="18"/>
              </w:rPr>
            </w:pPr>
            <w:r>
              <w:rPr>
                <w:sz w:val="18"/>
                <w:szCs w:val="18"/>
              </w:rPr>
              <w:t>It is also unclear how significantly confounding variables</w:t>
            </w:r>
            <w:r w:rsidR="00D95FA4">
              <w:rPr>
                <w:sz w:val="18"/>
                <w:szCs w:val="18"/>
              </w:rPr>
              <w:t>,</w:t>
            </w:r>
            <w:r w:rsidR="008A17BE">
              <w:rPr>
                <w:sz w:val="18"/>
                <w:szCs w:val="18"/>
              </w:rPr>
              <w:t xml:space="preserve"> </w:t>
            </w:r>
            <w:r w:rsidR="0077569F">
              <w:rPr>
                <w:sz w:val="18"/>
                <w:szCs w:val="18"/>
              </w:rPr>
              <w:t>such as</w:t>
            </w:r>
            <w:r w:rsidR="008A17BE">
              <w:rPr>
                <w:sz w:val="18"/>
                <w:szCs w:val="18"/>
              </w:rPr>
              <w:t xml:space="preserve"> changes in pitching styles </w:t>
            </w:r>
            <w:r w:rsidR="00B92194">
              <w:rPr>
                <w:sz w:val="18"/>
                <w:szCs w:val="18"/>
              </w:rPr>
              <w:t>following</w:t>
            </w:r>
            <w:r w:rsidR="008B2B90">
              <w:rPr>
                <w:sz w:val="18"/>
                <w:szCs w:val="18"/>
              </w:rPr>
              <w:t xml:space="preserve"> post-UCL reconstruction; surgeon experience; </w:t>
            </w:r>
            <w:r>
              <w:rPr>
                <w:sz w:val="18"/>
                <w:szCs w:val="18"/>
              </w:rPr>
              <w:t>injury severity and chronicity; potential concomitant injury; patient-reported outcomes; and clinician-measured outcomes affect return to pitching performance</w:t>
            </w:r>
            <w:r w:rsidR="008A17BE">
              <w:rPr>
                <w:sz w:val="18"/>
                <w:szCs w:val="18"/>
              </w:rPr>
              <w:t xml:space="preserve">.  </w:t>
            </w:r>
            <w:r>
              <w:rPr>
                <w:sz w:val="18"/>
                <w:szCs w:val="18"/>
              </w:rPr>
              <w:t xml:space="preserve">This missing information is </w:t>
            </w:r>
            <w:r w:rsidR="00B617C4">
              <w:rPr>
                <w:sz w:val="18"/>
                <w:szCs w:val="18"/>
              </w:rPr>
              <w:t>extremely important clinically</w:t>
            </w:r>
            <w:r>
              <w:rPr>
                <w:sz w:val="18"/>
                <w:szCs w:val="18"/>
              </w:rPr>
              <w:t xml:space="preserve"> because pitchers and coaches need to have realistic expectations regarding player returns, and they need to know if changes in pitching mechanics and training methods are warranted to improve pitcher and team success in the MLB.</w:t>
            </w:r>
          </w:p>
          <w:p w14:paraId="643E976E" w14:textId="77777777" w:rsidR="001D4F60" w:rsidRDefault="00CA7BE2" w:rsidP="009E380F">
            <w:pPr>
              <w:spacing w:before="120" w:after="120"/>
              <w:rPr>
                <w:sz w:val="18"/>
                <w:szCs w:val="18"/>
              </w:rPr>
            </w:pPr>
            <w:r>
              <w:rPr>
                <w:sz w:val="18"/>
                <w:szCs w:val="18"/>
              </w:rPr>
              <w:t>The</w:t>
            </w:r>
            <w:r w:rsidR="008A17BE">
              <w:rPr>
                <w:sz w:val="18"/>
                <w:szCs w:val="18"/>
              </w:rPr>
              <w:t xml:space="preserve"> study also </w:t>
            </w:r>
            <w:r w:rsidR="00BD0E9E">
              <w:rPr>
                <w:sz w:val="18"/>
                <w:szCs w:val="18"/>
              </w:rPr>
              <w:t xml:space="preserve">lacked detailed information regarding the surgical interventions and postop protocols.  Thus, </w:t>
            </w:r>
            <w:r w:rsidR="008A17BE">
              <w:rPr>
                <w:sz w:val="18"/>
                <w:szCs w:val="18"/>
              </w:rPr>
              <w:t xml:space="preserve">readers </w:t>
            </w:r>
            <w:r>
              <w:rPr>
                <w:sz w:val="18"/>
                <w:szCs w:val="18"/>
              </w:rPr>
              <w:t>are unaware of the</w:t>
            </w:r>
            <w:r w:rsidR="00BD0E9E">
              <w:rPr>
                <w:sz w:val="18"/>
                <w:szCs w:val="18"/>
              </w:rPr>
              <w:t xml:space="preserve"> specific effects that different UCL reconstruction techniques have on rate of </w:t>
            </w:r>
            <w:r w:rsidR="00461DFC">
              <w:rPr>
                <w:sz w:val="18"/>
                <w:szCs w:val="18"/>
              </w:rPr>
              <w:t>return to pitching in the MLB</w:t>
            </w:r>
            <w:r w:rsidR="00BD0E9E">
              <w:rPr>
                <w:sz w:val="18"/>
                <w:szCs w:val="18"/>
              </w:rPr>
              <w:t xml:space="preserve"> and pitching performance measures</w:t>
            </w:r>
            <w:r>
              <w:rPr>
                <w:sz w:val="18"/>
                <w:szCs w:val="18"/>
              </w:rPr>
              <w:t xml:space="preserve"> so it </w:t>
            </w:r>
            <w:r w:rsidR="008A17BE">
              <w:rPr>
                <w:sz w:val="18"/>
                <w:szCs w:val="18"/>
              </w:rPr>
              <w:t xml:space="preserve">would be inaccurate to assume that all MLB pitchers that undergo UCL reconstruction will have the same successful return to pitching in the MLB as depicted in this study.  </w:t>
            </w:r>
          </w:p>
          <w:p w14:paraId="50444016" w14:textId="77777777" w:rsidR="001D4F60" w:rsidRDefault="00467614" w:rsidP="009E380F">
            <w:pPr>
              <w:spacing w:before="120" w:after="120"/>
              <w:rPr>
                <w:sz w:val="18"/>
                <w:szCs w:val="18"/>
              </w:rPr>
            </w:pPr>
            <w:r w:rsidRPr="00467614">
              <w:rPr>
                <w:sz w:val="18"/>
                <w:szCs w:val="18"/>
              </w:rPr>
              <w:t xml:space="preserve">In addition to the study design faults previously mentioned, the authors did not follow their described methods. According to the inclusion criteria study pitchers were required to pitch in at least 1 MLB game before </w:t>
            </w:r>
            <w:r>
              <w:rPr>
                <w:sz w:val="18"/>
                <w:szCs w:val="18"/>
              </w:rPr>
              <w:t xml:space="preserve">undergoing UCL reconstruction; however, when </w:t>
            </w:r>
            <w:r w:rsidRPr="00467614">
              <w:rPr>
                <w:sz w:val="18"/>
                <w:szCs w:val="18"/>
              </w:rPr>
              <w:t xml:space="preserve">assessing pitching performance outcomes post UCL reconstruction, the authors stated that they could not calculate pre-index averages for 1 reconstructed pitcher because he did not appear in any MLB games prior to surgery. In other words, they did no abide by their inclusion criteria. </w:t>
            </w:r>
            <w:r w:rsidR="00914025">
              <w:rPr>
                <w:sz w:val="18"/>
                <w:szCs w:val="18"/>
              </w:rPr>
              <w:t xml:space="preserve"> Due to this discrepancy</w:t>
            </w:r>
            <w:r>
              <w:rPr>
                <w:sz w:val="18"/>
                <w:szCs w:val="18"/>
              </w:rPr>
              <w:t xml:space="preserve">, it would have been nice to review the raw data for each individual player and the figures depicting the results of the outcome measures in order to check the accuracy of the researchers’ math/results.  Unfortunately, both the raw data and the figures were omitted.  Even if they had been included, it would have been difficult to interpret the results considering the authors did </w:t>
            </w:r>
            <w:r w:rsidR="00461DFC" w:rsidRPr="00467614">
              <w:rPr>
                <w:sz w:val="18"/>
                <w:szCs w:val="18"/>
              </w:rPr>
              <w:t xml:space="preserve">not provide </w:t>
            </w:r>
            <w:r>
              <w:rPr>
                <w:sz w:val="18"/>
                <w:szCs w:val="18"/>
              </w:rPr>
              <w:t xml:space="preserve">a </w:t>
            </w:r>
            <w:r w:rsidR="00461DFC" w:rsidRPr="00467614">
              <w:rPr>
                <w:sz w:val="18"/>
                <w:szCs w:val="18"/>
              </w:rPr>
              <w:t>significance value</w:t>
            </w:r>
            <w:r>
              <w:rPr>
                <w:sz w:val="18"/>
                <w:szCs w:val="18"/>
              </w:rPr>
              <w:t xml:space="preserve"> nor did they </w:t>
            </w:r>
            <w:r w:rsidR="00461DFC" w:rsidRPr="00467614">
              <w:rPr>
                <w:sz w:val="18"/>
                <w:szCs w:val="18"/>
              </w:rPr>
              <w:t>define what they considered a “return to major league pitching.”</w:t>
            </w:r>
          </w:p>
          <w:p w14:paraId="655B5FC3" w14:textId="77777777" w:rsidR="001D4F60" w:rsidRPr="00580607" w:rsidRDefault="00636934" w:rsidP="00A2420F">
            <w:pPr>
              <w:spacing w:before="120" w:after="120"/>
              <w:rPr>
                <w:sz w:val="18"/>
                <w:szCs w:val="18"/>
              </w:rPr>
            </w:pPr>
            <w:r>
              <w:rPr>
                <w:sz w:val="18"/>
                <w:szCs w:val="18"/>
              </w:rPr>
              <w:t>Overall, the results of this study have little clinical significance.  Based on the</w:t>
            </w:r>
            <w:r w:rsidR="001A7565">
              <w:rPr>
                <w:sz w:val="18"/>
                <w:szCs w:val="18"/>
              </w:rPr>
              <w:t xml:space="preserve"> findings, </w:t>
            </w:r>
            <w:r>
              <w:rPr>
                <w:sz w:val="18"/>
                <w:szCs w:val="18"/>
              </w:rPr>
              <w:t>it is</w:t>
            </w:r>
            <w:r w:rsidR="001A7565">
              <w:rPr>
                <w:sz w:val="18"/>
                <w:szCs w:val="18"/>
              </w:rPr>
              <w:t xml:space="preserve"> fairly</w:t>
            </w:r>
            <w:r>
              <w:rPr>
                <w:sz w:val="18"/>
                <w:szCs w:val="18"/>
              </w:rPr>
              <w:t xml:space="preserve"> safe to conclude that UCL reconstruction does not appear to be a career ending procedure</w:t>
            </w:r>
            <w:r w:rsidR="001A7565">
              <w:rPr>
                <w:sz w:val="18"/>
                <w:szCs w:val="18"/>
              </w:rPr>
              <w:t xml:space="preserve"> for most MLB pitchers, and that overuse is a potential risk factor for future UCL reconstruction</w:t>
            </w:r>
            <w:r>
              <w:rPr>
                <w:sz w:val="18"/>
                <w:szCs w:val="18"/>
              </w:rPr>
              <w:t>; however</w:t>
            </w:r>
            <w:r w:rsidR="001A7565">
              <w:rPr>
                <w:sz w:val="18"/>
                <w:szCs w:val="18"/>
              </w:rPr>
              <w:t>,</w:t>
            </w:r>
            <w:r>
              <w:rPr>
                <w:sz w:val="18"/>
                <w:szCs w:val="18"/>
              </w:rPr>
              <w:t xml:space="preserve"> the specific results </w:t>
            </w:r>
            <w:r w:rsidR="001A7565">
              <w:rPr>
                <w:sz w:val="18"/>
                <w:szCs w:val="18"/>
              </w:rPr>
              <w:t xml:space="preserve">regarding pitcher performance post-UCL reconstruction </w:t>
            </w:r>
            <w:r>
              <w:rPr>
                <w:sz w:val="18"/>
                <w:szCs w:val="18"/>
              </w:rPr>
              <w:t>should be taken with a grain of salt considering the large number of study limitations</w:t>
            </w:r>
            <w:r w:rsidR="001A7565">
              <w:rPr>
                <w:sz w:val="18"/>
                <w:szCs w:val="18"/>
              </w:rPr>
              <w:t xml:space="preserve">.  Despite the limitations, this paper </w:t>
            </w:r>
            <w:r>
              <w:rPr>
                <w:sz w:val="18"/>
                <w:szCs w:val="18"/>
              </w:rPr>
              <w:t>serves</w:t>
            </w:r>
            <w:r w:rsidR="001A7565">
              <w:rPr>
                <w:sz w:val="18"/>
                <w:szCs w:val="18"/>
              </w:rPr>
              <w:t xml:space="preserve"> as a building block for future studies </w:t>
            </w:r>
            <w:r>
              <w:rPr>
                <w:sz w:val="18"/>
                <w:szCs w:val="18"/>
              </w:rPr>
              <w:t xml:space="preserve">on </w:t>
            </w:r>
            <w:r w:rsidR="001A7565">
              <w:rPr>
                <w:sz w:val="18"/>
                <w:szCs w:val="18"/>
              </w:rPr>
              <w:t xml:space="preserve">this topic considering no prior studies have </w:t>
            </w:r>
            <w:r w:rsidR="00A2420F">
              <w:rPr>
                <w:sz w:val="18"/>
                <w:szCs w:val="18"/>
              </w:rPr>
              <w:t xml:space="preserve">exclusively </w:t>
            </w:r>
            <w:r w:rsidR="00D856D5">
              <w:rPr>
                <w:sz w:val="18"/>
                <w:szCs w:val="18"/>
              </w:rPr>
              <w:t xml:space="preserve">assessed MLB pitcher performance </w:t>
            </w:r>
            <w:r w:rsidR="00A2420F">
              <w:rPr>
                <w:sz w:val="18"/>
                <w:szCs w:val="18"/>
              </w:rPr>
              <w:t>following UCL reconstruction</w:t>
            </w:r>
            <w:r w:rsidR="001A7565">
              <w:rPr>
                <w:sz w:val="18"/>
                <w:szCs w:val="18"/>
              </w:rPr>
              <w:t xml:space="preserve">, nor have they used specific pitching performance statistics to assess post-surgical outcomes amongst this population. </w:t>
            </w:r>
            <w:r w:rsidR="00A2420F">
              <w:rPr>
                <w:sz w:val="18"/>
                <w:szCs w:val="18"/>
              </w:rPr>
              <w:t>In other words, r</w:t>
            </w:r>
            <w:r>
              <w:rPr>
                <w:sz w:val="18"/>
                <w:szCs w:val="18"/>
              </w:rPr>
              <w:t xml:space="preserve">epeat studies on a new set of subjects that match the original inclusion and exclusion </w:t>
            </w:r>
            <w:r w:rsidR="00A2420F">
              <w:rPr>
                <w:sz w:val="18"/>
                <w:szCs w:val="18"/>
              </w:rPr>
              <w:t>criteria and that also address</w:t>
            </w:r>
            <w:r>
              <w:rPr>
                <w:sz w:val="18"/>
                <w:szCs w:val="18"/>
              </w:rPr>
              <w:t xml:space="preserve"> the limitations in the current study will help evaluate the consistenc</w:t>
            </w:r>
            <w:r w:rsidR="00A2420F">
              <w:rPr>
                <w:sz w:val="18"/>
                <w:szCs w:val="18"/>
              </w:rPr>
              <w:t>y of the intervention’s effects and will help develop more clinically meaningful results to apply to future patients contemplating UCL reconstruction.</w:t>
            </w:r>
          </w:p>
        </w:tc>
      </w:tr>
    </w:tbl>
    <w:p w14:paraId="236940F8" w14:textId="77777777" w:rsidR="001D4F60" w:rsidRPr="001D4F60" w:rsidRDefault="001D4F60" w:rsidP="001D4F60">
      <w:pPr>
        <w:spacing w:before="240" w:after="240"/>
        <w:rPr>
          <w:b/>
          <w:sz w:val="18"/>
          <w:szCs w:val="18"/>
        </w:rPr>
      </w:pPr>
    </w:p>
    <w:p w14:paraId="17EE4057" w14:textId="77777777" w:rsidR="00D018FF" w:rsidRDefault="009A38BC" w:rsidP="001E5719">
      <w:pPr>
        <w:spacing w:before="120" w:after="120"/>
        <w:rPr>
          <w:b/>
          <w:sz w:val="18"/>
          <w:szCs w:val="18"/>
        </w:rPr>
      </w:pPr>
      <w:r>
        <w:rPr>
          <w:b/>
          <w:sz w:val="18"/>
          <w:szCs w:val="18"/>
        </w:rPr>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14:paraId="4719D1C2" w14:textId="77777777" w:rsidTr="002F16E1">
        <w:tc>
          <w:tcPr>
            <w:tcW w:w="10421" w:type="dxa"/>
            <w:shd w:val="clear" w:color="auto" w:fill="auto"/>
          </w:tcPr>
          <w:p w14:paraId="2A26FFB5" w14:textId="7E7F3008" w:rsidR="00B81C5B" w:rsidRPr="00AC1C9B" w:rsidRDefault="00B81C5B" w:rsidP="00B81C5B">
            <w:pPr>
              <w:shd w:val="clear" w:color="auto" w:fill="FFFFFF"/>
              <w:spacing w:after="160" w:line="259" w:lineRule="auto"/>
              <w:rPr>
                <w:sz w:val="18"/>
                <w:szCs w:val="18"/>
              </w:rPr>
            </w:pPr>
            <w:r w:rsidRPr="00AC1C9B">
              <w:rPr>
                <w:sz w:val="18"/>
                <w:szCs w:val="18"/>
              </w:rPr>
              <w:t>Overall, there is</w:t>
            </w:r>
            <w:r w:rsidR="00632094" w:rsidRPr="00AC1C9B">
              <w:rPr>
                <w:sz w:val="18"/>
                <w:szCs w:val="18"/>
              </w:rPr>
              <w:t xml:space="preserve"> very </w:t>
            </w:r>
            <w:r w:rsidRPr="00AC1C9B">
              <w:rPr>
                <w:sz w:val="18"/>
                <w:szCs w:val="18"/>
              </w:rPr>
              <w:t xml:space="preserve">limited research that addresses </w:t>
            </w:r>
            <w:r w:rsidR="00632094" w:rsidRPr="00AC1C9B">
              <w:rPr>
                <w:sz w:val="18"/>
                <w:szCs w:val="18"/>
              </w:rPr>
              <w:t xml:space="preserve">pitching performance post UCL reconstruction via the Docking Procedure or Tommy Johns Surgery.  The literature search produced a mere three studies that </w:t>
            </w:r>
            <w:r w:rsidRPr="00AC1C9B">
              <w:rPr>
                <w:sz w:val="18"/>
                <w:szCs w:val="18"/>
              </w:rPr>
              <w:t xml:space="preserve">included professional baseball pitchers and </w:t>
            </w:r>
            <w:r w:rsidR="0077569F">
              <w:rPr>
                <w:sz w:val="18"/>
                <w:szCs w:val="18"/>
              </w:rPr>
              <w:t>the assessment of</w:t>
            </w:r>
            <w:r w:rsidR="00632094" w:rsidRPr="00AC1C9B">
              <w:rPr>
                <w:sz w:val="18"/>
                <w:szCs w:val="18"/>
              </w:rPr>
              <w:t xml:space="preserve"> specific pitching performance outcomes following UCL reconstruction like average velocity, peak velocity, innings pitched, games played, games started, innings per game, ERA, WHIP, wins, winning percentages, losses, saves, batters faced, and innings pitched per year, as well as hits, runs, home runs allowed, strikeouts, batters walked, and batters struck per inning.</w:t>
            </w:r>
            <w:r w:rsidR="00245C41">
              <w:rPr>
                <w:sz w:val="18"/>
                <w:szCs w:val="18"/>
                <w:vertAlign w:val="superscript"/>
              </w:rPr>
              <w:t>8,9,14</w:t>
            </w:r>
            <w:r w:rsidR="00632094" w:rsidRPr="00AC1C9B">
              <w:rPr>
                <w:sz w:val="18"/>
                <w:szCs w:val="18"/>
              </w:rPr>
              <w:t xml:space="preserve">  All three studies </w:t>
            </w:r>
            <w:r w:rsidRPr="00AC1C9B">
              <w:rPr>
                <w:sz w:val="18"/>
                <w:szCs w:val="18"/>
              </w:rPr>
              <w:t>lacked blinding and randomization secondary to their cohort design</w:t>
            </w:r>
            <w:r w:rsidR="002C2B98" w:rsidRPr="00AC1C9B">
              <w:rPr>
                <w:sz w:val="18"/>
                <w:szCs w:val="18"/>
              </w:rPr>
              <w:t xml:space="preserve">, limiting the results to </w:t>
            </w:r>
            <w:r w:rsidRPr="00AC1C9B">
              <w:rPr>
                <w:sz w:val="18"/>
                <w:szCs w:val="18"/>
              </w:rPr>
              <w:t>level II and level III evidence.  There was also the potential for recall bias secondary to the studies’ retrospective designs.  Unfortunately, there were numerous other design flaws that reduced the clinical significance of all three studies.</w:t>
            </w:r>
          </w:p>
          <w:p w14:paraId="352C7BC6" w14:textId="67FB931B" w:rsidR="00B81C5B" w:rsidRPr="00AC1C9B" w:rsidRDefault="00B81C5B" w:rsidP="00B81C5B">
            <w:pPr>
              <w:shd w:val="clear" w:color="auto" w:fill="FFFFFF"/>
              <w:spacing w:after="160" w:line="259" w:lineRule="auto"/>
              <w:rPr>
                <w:sz w:val="18"/>
                <w:szCs w:val="18"/>
              </w:rPr>
            </w:pPr>
            <w:r w:rsidRPr="00AC1C9B">
              <w:rPr>
                <w:sz w:val="18"/>
                <w:szCs w:val="18"/>
              </w:rPr>
              <w:t xml:space="preserve">First off, </w:t>
            </w:r>
            <w:r w:rsidR="002C2B98" w:rsidRPr="00AC1C9B">
              <w:rPr>
                <w:sz w:val="18"/>
                <w:szCs w:val="18"/>
              </w:rPr>
              <w:t>neither the Wymore et al nor</w:t>
            </w:r>
            <w:r w:rsidRPr="00AC1C9B">
              <w:rPr>
                <w:sz w:val="18"/>
                <w:szCs w:val="18"/>
              </w:rPr>
              <w:t xml:space="preserve"> </w:t>
            </w:r>
            <w:r w:rsidR="00887EC9" w:rsidRPr="00AC1C9B">
              <w:rPr>
                <w:sz w:val="18"/>
                <w:szCs w:val="18"/>
              </w:rPr>
              <w:t xml:space="preserve">the </w:t>
            </w:r>
            <w:r w:rsidRPr="00AC1C9B">
              <w:rPr>
                <w:sz w:val="18"/>
                <w:szCs w:val="18"/>
              </w:rPr>
              <w:t>Gibson et al studies differentiated between the Docking Procedure and Tommy John surgery.</w:t>
            </w:r>
            <w:r w:rsidR="00245C41">
              <w:rPr>
                <w:sz w:val="18"/>
                <w:szCs w:val="18"/>
                <w:vertAlign w:val="superscript"/>
              </w:rPr>
              <w:t>9,14</w:t>
            </w:r>
            <w:r w:rsidRPr="00AC1C9B">
              <w:rPr>
                <w:sz w:val="18"/>
                <w:szCs w:val="18"/>
              </w:rPr>
              <w:t xml:space="preserve"> In both cases, it is unclear how many subjects underwent Tommy John Surgery, the Modified </w:t>
            </w:r>
            <w:proofErr w:type="spellStart"/>
            <w:r w:rsidRPr="00AC1C9B">
              <w:rPr>
                <w:sz w:val="18"/>
                <w:szCs w:val="18"/>
              </w:rPr>
              <w:t>Jobe</w:t>
            </w:r>
            <w:proofErr w:type="spellEnd"/>
            <w:r w:rsidRPr="00AC1C9B">
              <w:rPr>
                <w:sz w:val="18"/>
                <w:szCs w:val="18"/>
              </w:rPr>
              <w:t xml:space="preserve"> technique, the Docking technique, or a slightly modified version of one of the three surgical techniques just mentioned. If one procedure had significantly better outcomes than the others</w:t>
            </w:r>
            <w:r w:rsidR="002C2B98" w:rsidRPr="00AC1C9B">
              <w:rPr>
                <w:sz w:val="18"/>
                <w:szCs w:val="18"/>
              </w:rPr>
              <w:t>,</w:t>
            </w:r>
            <w:r w:rsidRPr="00AC1C9B">
              <w:rPr>
                <w:sz w:val="18"/>
                <w:szCs w:val="18"/>
              </w:rPr>
              <w:t xml:space="preserve"> and a majority of subjects had that specific reconstruction technique, then the results may be skewed</w:t>
            </w:r>
            <w:r w:rsidR="005203A9" w:rsidRPr="00AC1C9B">
              <w:rPr>
                <w:sz w:val="18"/>
                <w:szCs w:val="18"/>
              </w:rPr>
              <w:t>,</w:t>
            </w:r>
            <w:r w:rsidRPr="00AC1C9B">
              <w:rPr>
                <w:sz w:val="18"/>
                <w:szCs w:val="18"/>
              </w:rPr>
              <w:t xml:space="preserve"> and the </w:t>
            </w:r>
            <w:r w:rsidR="00887EC9" w:rsidRPr="00AC1C9B">
              <w:rPr>
                <w:sz w:val="18"/>
                <w:szCs w:val="18"/>
              </w:rPr>
              <w:t>average</w:t>
            </w:r>
            <w:r w:rsidRPr="00AC1C9B">
              <w:rPr>
                <w:sz w:val="18"/>
                <w:szCs w:val="18"/>
              </w:rPr>
              <w:t xml:space="preserve"> value </w:t>
            </w:r>
            <w:r w:rsidR="00887EC9" w:rsidRPr="00AC1C9B">
              <w:rPr>
                <w:sz w:val="18"/>
                <w:szCs w:val="18"/>
              </w:rPr>
              <w:t xml:space="preserve">for </w:t>
            </w:r>
            <w:r w:rsidR="005203A9" w:rsidRPr="00AC1C9B">
              <w:rPr>
                <w:sz w:val="18"/>
                <w:szCs w:val="18"/>
              </w:rPr>
              <w:t xml:space="preserve">pitching performance measures may be significantly better than the true average for each specific reconstruction technique. </w:t>
            </w:r>
            <w:r w:rsidRPr="00AC1C9B">
              <w:rPr>
                <w:sz w:val="18"/>
                <w:szCs w:val="18"/>
              </w:rPr>
              <w:t xml:space="preserve">Thus, although there appeared to be no statistically significant </w:t>
            </w:r>
            <w:r w:rsidRPr="00AC1C9B">
              <w:rPr>
                <w:sz w:val="18"/>
                <w:szCs w:val="18"/>
              </w:rPr>
              <w:lastRenderedPageBreak/>
              <w:t xml:space="preserve">difference between </w:t>
            </w:r>
            <w:r w:rsidR="000C2F43" w:rsidRPr="00AC1C9B">
              <w:rPr>
                <w:sz w:val="18"/>
                <w:szCs w:val="18"/>
              </w:rPr>
              <w:t xml:space="preserve">intervention pitchers and control pitchers </w:t>
            </w:r>
            <w:r w:rsidRPr="00AC1C9B">
              <w:rPr>
                <w:sz w:val="18"/>
                <w:szCs w:val="18"/>
              </w:rPr>
              <w:t xml:space="preserve">for a majority of the outcome measures, it would not be accurate to assume that </w:t>
            </w:r>
            <w:r w:rsidR="00887EC9" w:rsidRPr="00AC1C9B">
              <w:rPr>
                <w:sz w:val="18"/>
                <w:szCs w:val="18"/>
              </w:rPr>
              <w:t xml:space="preserve">MLB </w:t>
            </w:r>
            <w:r w:rsidRPr="00AC1C9B">
              <w:rPr>
                <w:sz w:val="18"/>
                <w:szCs w:val="18"/>
              </w:rPr>
              <w:t>pitchers that underwent the other surgical techniques would have similar</w:t>
            </w:r>
            <w:r w:rsidR="002C2B98" w:rsidRPr="00AC1C9B">
              <w:rPr>
                <w:sz w:val="18"/>
                <w:szCs w:val="18"/>
              </w:rPr>
              <w:t xml:space="preserve"> pitching performance statistics as the control pitchers.  </w:t>
            </w:r>
            <w:r w:rsidR="00887EC9" w:rsidRPr="00AC1C9B">
              <w:rPr>
                <w:sz w:val="18"/>
                <w:szCs w:val="18"/>
              </w:rPr>
              <w:t>Unfortunately, the Erickson et al study only assessed outcome measures fol</w:t>
            </w:r>
            <w:r w:rsidR="005203A9" w:rsidRPr="00AC1C9B">
              <w:rPr>
                <w:sz w:val="18"/>
                <w:szCs w:val="18"/>
              </w:rPr>
              <w:t>lowing Tommy John Surgery so the results did not help to differentiate between the expected pitching performance outcomes associated with the Docking Technique compared to Tommy John Surgery.</w:t>
            </w:r>
            <w:r w:rsidR="00245C41">
              <w:rPr>
                <w:sz w:val="18"/>
                <w:szCs w:val="18"/>
                <w:vertAlign w:val="superscript"/>
              </w:rPr>
              <w:t>8</w:t>
            </w:r>
            <w:r w:rsidR="005203A9" w:rsidRPr="00AC1C9B">
              <w:rPr>
                <w:sz w:val="18"/>
                <w:szCs w:val="18"/>
              </w:rPr>
              <w:t xml:space="preserve"> </w:t>
            </w:r>
          </w:p>
          <w:p w14:paraId="06953D8A" w14:textId="77777777" w:rsidR="00887EC9" w:rsidRDefault="0050624B" w:rsidP="00632094">
            <w:pPr>
              <w:shd w:val="clear" w:color="auto" w:fill="FFFFFF"/>
              <w:spacing w:after="160" w:line="259" w:lineRule="auto"/>
              <w:rPr>
                <w:sz w:val="18"/>
                <w:szCs w:val="18"/>
              </w:rPr>
            </w:pPr>
            <w:r w:rsidRPr="00AC1C9B">
              <w:rPr>
                <w:sz w:val="18"/>
                <w:szCs w:val="18"/>
              </w:rPr>
              <w:t xml:space="preserve">All three studies also lacked a priori power analyses </w:t>
            </w:r>
            <w:r w:rsidR="00DE0C79" w:rsidRPr="00AC1C9B">
              <w:rPr>
                <w:sz w:val="18"/>
                <w:szCs w:val="18"/>
              </w:rPr>
              <w:t xml:space="preserve">so it would be inappropriate to assume that the sample sizes in each study were large enough to detect </w:t>
            </w:r>
            <w:r w:rsidRPr="00AC1C9B">
              <w:rPr>
                <w:sz w:val="18"/>
                <w:szCs w:val="18"/>
              </w:rPr>
              <w:t>statistically significant difference</w:t>
            </w:r>
            <w:r w:rsidR="00DE0C79" w:rsidRPr="00AC1C9B">
              <w:rPr>
                <w:sz w:val="18"/>
                <w:szCs w:val="18"/>
              </w:rPr>
              <w:t>s</w:t>
            </w:r>
            <w:r w:rsidRPr="00AC1C9B">
              <w:rPr>
                <w:sz w:val="18"/>
                <w:szCs w:val="18"/>
              </w:rPr>
              <w:t xml:space="preserve"> between </w:t>
            </w:r>
            <w:r w:rsidR="00DE0C79" w:rsidRPr="00AC1C9B">
              <w:rPr>
                <w:sz w:val="18"/>
                <w:szCs w:val="18"/>
              </w:rPr>
              <w:t xml:space="preserve">the intervention group and the control group.  Considering that the researchers did not provide any detailed </w:t>
            </w:r>
            <w:r w:rsidRPr="00AC1C9B">
              <w:rPr>
                <w:sz w:val="18"/>
                <w:szCs w:val="18"/>
              </w:rPr>
              <w:t>information</w:t>
            </w:r>
            <w:r w:rsidR="00DE0C79" w:rsidRPr="00AC1C9B">
              <w:rPr>
                <w:sz w:val="18"/>
                <w:szCs w:val="18"/>
              </w:rPr>
              <w:t xml:space="preserve"> </w:t>
            </w:r>
            <w:r w:rsidRPr="00AC1C9B">
              <w:rPr>
                <w:sz w:val="18"/>
                <w:szCs w:val="18"/>
              </w:rPr>
              <w:t>regarding postop</w:t>
            </w:r>
            <w:r w:rsidR="005B0A38">
              <w:rPr>
                <w:sz w:val="18"/>
                <w:szCs w:val="18"/>
              </w:rPr>
              <w:t>erative</w:t>
            </w:r>
            <w:r w:rsidRPr="00AC1C9B">
              <w:rPr>
                <w:sz w:val="18"/>
                <w:szCs w:val="18"/>
              </w:rPr>
              <w:t xml:space="preserve"> protocols</w:t>
            </w:r>
            <w:r w:rsidR="00DE0C79" w:rsidRPr="00AC1C9B">
              <w:rPr>
                <w:sz w:val="18"/>
                <w:szCs w:val="18"/>
              </w:rPr>
              <w:t xml:space="preserve"> or </w:t>
            </w:r>
            <w:r w:rsidR="005B0A38">
              <w:rPr>
                <w:sz w:val="18"/>
                <w:szCs w:val="18"/>
              </w:rPr>
              <w:t>post-surgical</w:t>
            </w:r>
            <w:r w:rsidR="0067586E" w:rsidRPr="00AC1C9B">
              <w:rPr>
                <w:sz w:val="18"/>
                <w:szCs w:val="18"/>
              </w:rPr>
              <w:t xml:space="preserve"> </w:t>
            </w:r>
            <w:r w:rsidRPr="00AC1C9B">
              <w:rPr>
                <w:sz w:val="18"/>
                <w:szCs w:val="18"/>
              </w:rPr>
              <w:t xml:space="preserve">changes in pitching position (starter, middle reliever, and closer), pitching styles (overhead, side-arm, fastball, change-up, breaking) and training methods, </w:t>
            </w:r>
            <w:r w:rsidR="00DE0C79" w:rsidRPr="00AC1C9B">
              <w:rPr>
                <w:sz w:val="18"/>
                <w:szCs w:val="18"/>
              </w:rPr>
              <w:t xml:space="preserve">it </w:t>
            </w:r>
            <w:r w:rsidR="0067586E" w:rsidRPr="00AC1C9B">
              <w:rPr>
                <w:sz w:val="18"/>
                <w:szCs w:val="18"/>
              </w:rPr>
              <w:t xml:space="preserve">would </w:t>
            </w:r>
            <w:r w:rsidR="00DE0C79" w:rsidRPr="00AC1C9B">
              <w:rPr>
                <w:sz w:val="18"/>
                <w:szCs w:val="18"/>
              </w:rPr>
              <w:t xml:space="preserve">also </w:t>
            </w:r>
            <w:r w:rsidR="002E55DD" w:rsidRPr="00AC1C9B">
              <w:rPr>
                <w:sz w:val="18"/>
                <w:szCs w:val="18"/>
              </w:rPr>
              <w:t xml:space="preserve">be </w:t>
            </w:r>
            <w:r w:rsidR="00DE0C79" w:rsidRPr="00AC1C9B">
              <w:rPr>
                <w:sz w:val="18"/>
                <w:szCs w:val="18"/>
              </w:rPr>
              <w:t>inappropriate to conclude that the su</w:t>
            </w:r>
            <w:r w:rsidR="00523C7F" w:rsidRPr="00AC1C9B">
              <w:rPr>
                <w:sz w:val="18"/>
                <w:szCs w:val="18"/>
              </w:rPr>
              <w:t>c</w:t>
            </w:r>
            <w:r w:rsidR="0067586E" w:rsidRPr="00AC1C9B">
              <w:rPr>
                <w:sz w:val="18"/>
                <w:szCs w:val="18"/>
              </w:rPr>
              <w:t xml:space="preserve">cessful return to MLB pitching without a significant decline in pitching performance following UCL reconstruction surgery, which was </w:t>
            </w:r>
            <w:r w:rsidR="00523C7F" w:rsidRPr="00AC1C9B">
              <w:rPr>
                <w:sz w:val="18"/>
                <w:szCs w:val="18"/>
              </w:rPr>
              <w:t xml:space="preserve">observed in all three studies, </w:t>
            </w:r>
            <w:r w:rsidR="00DE0C79" w:rsidRPr="00AC1C9B">
              <w:rPr>
                <w:sz w:val="18"/>
                <w:szCs w:val="18"/>
              </w:rPr>
              <w:t xml:space="preserve">is not due to confounding variables like </w:t>
            </w:r>
            <w:r w:rsidR="00523C7F" w:rsidRPr="00AC1C9B">
              <w:rPr>
                <w:sz w:val="18"/>
                <w:szCs w:val="18"/>
              </w:rPr>
              <w:t>specific rehabilitation interventions,</w:t>
            </w:r>
            <w:r w:rsidR="000A4931">
              <w:rPr>
                <w:sz w:val="18"/>
                <w:szCs w:val="18"/>
              </w:rPr>
              <w:t xml:space="preserve"> physical therapist expertise,</w:t>
            </w:r>
            <w:r w:rsidR="00523C7F" w:rsidRPr="00AC1C9B">
              <w:rPr>
                <w:sz w:val="18"/>
                <w:szCs w:val="18"/>
              </w:rPr>
              <w:t xml:space="preserve"> strong adherence to a post-op protocol, intense </w:t>
            </w:r>
            <w:r w:rsidR="00DE0C79" w:rsidRPr="00AC1C9B">
              <w:rPr>
                <w:sz w:val="18"/>
                <w:szCs w:val="18"/>
              </w:rPr>
              <w:t>strength training, change</w:t>
            </w:r>
            <w:r w:rsidR="00523C7F" w:rsidRPr="00AC1C9B">
              <w:rPr>
                <w:sz w:val="18"/>
                <w:szCs w:val="18"/>
              </w:rPr>
              <w:t>s</w:t>
            </w:r>
            <w:r w:rsidR="00DE0C79" w:rsidRPr="00AC1C9B">
              <w:rPr>
                <w:sz w:val="18"/>
                <w:szCs w:val="18"/>
              </w:rPr>
              <w:t xml:space="preserve"> in pitching mechanics, changes in pitching position, </w:t>
            </w:r>
            <w:r w:rsidR="00523C7F" w:rsidRPr="00AC1C9B">
              <w:rPr>
                <w:sz w:val="18"/>
                <w:szCs w:val="18"/>
              </w:rPr>
              <w:t>and etcetera.</w:t>
            </w:r>
            <w:r w:rsidR="00D41318" w:rsidRPr="00AC1C9B">
              <w:rPr>
                <w:sz w:val="18"/>
                <w:szCs w:val="18"/>
              </w:rPr>
              <w:t xml:space="preserve"> This missing information is extremely important</w:t>
            </w:r>
            <w:r w:rsidR="00500679" w:rsidRPr="00AC1C9B">
              <w:rPr>
                <w:sz w:val="18"/>
                <w:szCs w:val="18"/>
              </w:rPr>
              <w:t xml:space="preserve"> clinically because pitchers and coaches need to have realistic expectations regarding player returns, and they need to know if ch</w:t>
            </w:r>
            <w:r w:rsidR="00D41318" w:rsidRPr="00AC1C9B">
              <w:rPr>
                <w:sz w:val="18"/>
                <w:szCs w:val="18"/>
              </w:rPr>
              <w:t>anges in pitching mechanics, pitching position, and training methods</w:t>
            </w:r>
            <w:r w:rsidR="00500679" w:rsidRPr="00AC1C9B">
              <w:rPr>
                <w:sz w:val="18"/>
                <w:szCs w:val="18"/>
              </w:rPr>
              <w:t xml:space="preserve"> are warranted to </w:t>
            </w:r>
            <w:r w:rsidR="00605438" w:rsidRPr="00AC1C9B">
              <w:rPr>
                <w:sz w:val="18"/>
                <w:szCs w:val="18"/>
              </w:rPr>
              <w:t xml:space="preserve">further </w:t>
            </w:r>
            <w:r w:rsidR="00500679" w:rsidRPr="00AC1C9B">
              <w:rPr>
                <w:sz w:val="18"/>
                <w:szCs w:val="18"/>
              </w:rPr>
              <w:t xml:space="preserve">improve </w:t>
            </w:r>
            <w:r w:rsidR="00605438" w:rsidRPr="00AC1C9B">
              <w:rPr>
                <w:sz w:val="18"/>
                <w:szCs w:val="18"/>
              </w:rPr>
              <w:t xml:space="preserve">post-surgical </w:t>
            </w:r>
            <w:r w:rsidR="00500679" w:rsidRPr="00AC1C9B">
              <w:rPr>
                <w:sz w:val="18"/>
                <w:szCs w:val="18"/>
              </w:rPr>
              <w:t>pitcher and team success in the MLB.</w:t>
            </w:r>
          </w:p>
          <w:p w14:paraId="26668C1C" w14:textId="77777777" w:rsidR="00E609EF" w:rsidRPr="007D35DE" w:rsidRDefault="00134D57" w:rsidP="000A4931">
            <w:pPr>
              <w:shd w:val="clear" w:color="auto" w:fill="FFFFFF"/>
              <w:spacing w:after="160" w:line="259" w:lineRule="auto"/>
              <w:rPr>
                <w:sz w:val="18"/>
                <w:szCs w:val="18"/>
              </w:rPr>
            </w:pPr>
            <w:r>
              <w:rPr>
                <w:sz w:val="18"/>
                <w:szCs w:val="18"/>
              </w:rPr>
              <w:t xml:space="preserve">Despite these limitations all three studies provided some clinically meaningful information regarding the patient case. According to all three studies, the </w:t>
            </w:r>
            <w:r w:rsidR="005B0A38">
              <w:rPr>
                <w:sz w:val="18"/>
                <w:szCs w:val="18"/>
              </w:rPr>
              <w:t xml:space="preserve">UCL tear in the pitching arm of the </w:t>
            </w:r>
            <w:r>
              <w:rPr>
                <w:sz w:val="18"/>
                <w:szCs w:val="18"/>
              </w:rPr>
              <w:t xml:space="preserve">27 year old male professional baseball pitcher </w:t>
            </w:r>
            <w:r w:rsidR="00835E21">
              <w:rPr>
                <w:sz w:val="18"/>
                <w:szCs w:val="18"/>
              </w:rPr>
              <w:t>is unlikely to be</w:t>
            </w:r>
            <w:r w:rsidR="005B0A38">
              <w:rPr>
                <w:sz w:val="18"/>
                <w:szCs w:val="18"/>
              </w:rPr>
              <w:t xml:space="preserve"> </w:t>
            </w:r>
            <w:r w:rsidR="00835E21">
              <w:rPr>
                <w:sz w:val="18"/>
                <w:szCs w:val="18"/>
              </w:rPr>
              <w:t xml:space="preserve">a </w:t>
            </w:r>
            <w:r w:rsidR="005B0A38">
              <w:rPr>
                <w:sz w:val="18"/>
                <w:szCs w:val="18"/>
              </w:rPr>
              <w:t xml:space="preserve">career ending injury. </w:t>
            </w:r>
            <w:r w:rsidR="00835E21">
              <w:rPr>
                <w:sz w:val="18"/>
                <w:szCs w:val="18"/>
              </w:rPr>
              <w:t>Although the Wymore et al and Gibson et al studies provide inconclusive results regarding the effects that UCL reconstruction will have on his professional advancement and pitching performance, t</w:t>
            </w:r>
            <w:r w:rsidR="00B845EC">
              <w:rPr>
                <w:sz w:val="18"/>
                <w:szCs w:val="18"/>
              </w:rPr>
              <w:t xml:space="preserve">he </w:t>
            </w:r>
            <w:r w:rsidR="00835E21">
              <w:rPr>
                <w:sz w:val="18"/>
                <w:szCs w:val="18"/>
              </w:rPr>
              <w:t xml:space="preserve">results of the </w:t>
            </w:r>
            <w:r w:rsidR="00B845EC">
              <w:rPr>
                <w:sz w:val="18"/>
                <w:szCs w:val="18"/>
              </w:rPr>
              <w:t xml:space="preserve">Erickson et al study </w:t>
            </w:r>
            <w:r w:rsidR="00835E21">
              <w:rPr>
                <w:sz w:val="18"/>
                <w:szCs w:val="18"/>
              </w:rPr>
              <w:t xml:space="preserve">suggest that he will have a very high chance of returning to the MLB with pitching performance outcomes similar </w:t>
            </w:r>
            <w:r w:rsidR="00024E28">
              <w:rPr>
                <w:sz w:val="18"/>
                <w:szCs w:val="18"/>
              </w:rPr>
              <w:t xml:space="preserve">to those of </w:t>
            </w:r>
            <w:r w:rsidR="00835E21">
              <w:rPr>
                <w:sz w:val="18"/>
                <w:szCs w:val="18"/>
              </w:rPr>
              <w:t xml:space="preserve">matched </w:t>
            </w:r>
            <w:r w:rsidR="00024E28">
              <w:rPr>
                <w:sz w:val="18"/>
                <w:szCs w:val="18"/>
              </w:rPr>
              <w:t xml:space="preserve">pitchers (matched for sex, age, body mass index (BMI), years of experience in the MLB, pitching performance in the MLB, year of injury, pitching position, and handedness) </w:t>
            </w:r>
            <w:r w:rsidR="00835E21">
              <w:rPr>
                <w:sz w:val="18"/>
                <w:szCs w:val="18"/>
              </w:rPr>
              <w:t xml:space="preserve">without a history of UCL reconstruction.  Thus, therapists can tell the patient that he will likely have a successful return to MLB pitching following surgery; however, the degree of success may be associated with </w:t>
            </w:r>
            <w:r w:rsidR="000A4931">
              <w:rPr>
                <w:sz w:val="18"/>
                <w:szCs w:val="18"/>
              </w:rPr>
              <w:t xml:space="preserve">surgeon experience, graft choice, UCL reconstruction technique, </w:t>
            </w:r>
            <w:r w:rsidR="00835E21">
              <w:rPr>
                <w:sz w:val="18"/>
                <w:szCs w:val="18"/>
              </w:rPr>
              <w:t>changes in pitching position,</w:t>
            </w:r>
            <w:r w:rsidR="000A4931">
              <w:rPr>
                <w:sz w:val="18"/>
                <w:szCs w:val="18"/>
              </w:rPr>
              <w:t xml:space="preserve"> changes in</w:t>
            </w:r>
            <w:r w:rsidR="00835E21">
              <w:rPr>
                <w:sz w:val="18"/>
                <w:szCs w:val="18"/>
              </w:rPr>
              <w:t xml:space="preserve"> pitching style, rehabilitation protocol, teammate success/motivation, or other confounding variables.  It is important to make the patient aware that the effects of these potentially confounding variables are currently unknown, and that future research on this topic is warranted to determine their effects on post</w:t>
            </w:r>
            <w:r w:rsidR="00024E28">
              <w:rPr>
                <w:sz w:val="18"/>
                <w:szCs w:val="18"/>
              </w:rPr>
              <w:t xml:space="preserve">-operative pitching performance, and to </w:t>
            </w:r>
            <w:r w:rsidR="0031565C">
              <w:rPr>
                <w:sz w:val="18"/>
                <w:szCs w:val="18"/>
              </w:rPr>
              <w:t xml:space="preserve">help therapists and coaches </w:t>
            </w:r>
            <w:r w:rsidR="00024E28">
              <w:rPr>
                <w:sz w:val="18"/>
                <w:szCs w:val="18"/>
              </w:rPr>
              <w:t>make the necessary adjustments to post-surgical interventions in order to improve the player’s success in the MLB.</w:t>
            </w:r>
            <w:r w:rsidR="00835E21">
              <w:rPr>
                <w:sz w:val="18"/>
                <w:szCs w:val="18"/>
              </w:rPr>
              <w:t xml:space="preserve">  Future studies are also needed that evaluate pitching performance following different </w:t>
            </w:r>
            <w:r w:rsidR="00024E28">
              <w:rPr>
                <w:sz w:val="18"/>
                <w:szCs w:val="18"/>
              </w:rPr>
              <w:t xml:space="preserve">UCL reconstruction techniques because no studies to date have differentiated between the effects of the Docking Technique and Tommy John Surgery on post-reconstruction pitching performance among MLB players.  These studies need to perform a priori power analyses, and they should include information regarding post-operative protocols and changes in pitching position/styles in order to improve the clinical significance of the results. </w:t>
            </w:r>
          </w:p>
        </w:tc>
      </w:tr>
    </w:tbl>
    <w:p w14:paraId="4490D32C" w14:textId="77777777" w:rsidR="009E380F" w:rsidRDefault="009E380F" w:rsidP="001E1518">
      <w:pPr>
        <w:spacing w:before="120"/>
        <w:rPr>
          <w:b/>
          <w:sz w:val="18"/>
          <w:szCs w:val="18"/>
        </w:rPr>
      </w:pPr>
    </w:p>
    <w:p w14:paraId="030214B5"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01E10F71"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14:paraId="5636D5E4" w14:textId="77777777" w:rsidTr="002F16E1">
        <w:tc>
          <w:tcPr>
            <w:tcW w:w="10421" w:type="dxa"/>
            <w:shd w:val="clear" w:color="auto" w:fill="auto"/>
          </w:tcPr>
          <w:p w14:paraId="321A118F" w14:textId="77777777" w:rsidR="00A07AAD" w:rsidRPr="00A07AAD" w:rsidRDefault="003C4156" w:rsidP="00A07AAD">
            <w:pPr>
              <w:pStyle w:val="ListParagraph"/>
              <w:numPr>
                <w:ilvl w:val="0"/>
                <w:numId w:val="15"/>
              </w:numPr>
              <w:spacing w:before="120" w:after="120"/>
              <w:rPr>
                <w:sz w:val="18"/>
                <w:szCs w:val="18"/>
              </w:rPr>
            </w:pPr>
            <w:r>
              <w:fldChar w:fldCharType="begin" w:fldLock="1"/>
            </w:r>
            <w:r>
              <w:instrText xml:space="preserve">ADDIN Mendeley Bibliography CSL_BIBLIOGRAPHY </w:instrText>
            </w:r>
            <w:r>
              <w:fldChar w:fldCharType="separate"/>
            </w:r>
            <w:r w:rsidR="00A07AAD" w:rsidRPr="00A07AAD">
              <w:rPr>
                <w:sz w:val="18"/>
                <w:szCs w:val="18"/>
              </w:rPr>
              <w:t xml:space="preserve">Snyder M. Poll finds baseball second most popular American sport. </w:t>
            </w:r>
            <w:r w:rsidR="00A07AAD" w:rsidRPr="00A07AAD">
              <w:rPr>
                <w:i/>
                <w:sz w:val="18"/>
                <w:szCs w:val="18"/>
              </w:rPr>
              <w:t xml:space="preserve">CBSSPORTS. </w:t>
            </w:r>
            <w:r w:rsidR="00A07AAD" w:rsidRPr="00A07AAD">
              <w:rPr>
                <w:sz w:val="18"/>
                <w:szCs w:val="18"/>
              </w:rPr>
              <w:t>http://www.cbssports.com/mlb/eye-on-baseball/21511690/poll-finds-baseball-as-secondmost-popular-american-sport. Published January 7, 2013. Accessed August 29, 2016.</w:t>
            </w:r>
            <w:r w:rsidR="00A07AAD" w:rsidRPr="00A07AAD">
              <w:rPr>
                <w:i/>
                <w:sz w:val="18"/>
                <w:szCs w:val="18"/>
              </w:rPr>
              <w:t xml:space="preserve"> </w:t>
            </w:r>
          </w:p>
          <w:p w14:paraId="2D206B92" w14:textId="77777777" w:rsidR="00A07AAD" w:rsidRPr="00A07AAD" w:rsidRDefault="00A07AAD" w:rsidP="00A07AAD">
            <w:pPr>
              <w:pStyle w:val="ListParagraph"/>
              <w:numPr>
                <w:ilvl w:val="0"/>
                <w:numId w:val="15"/>
              </w:numPr>
              <w:spacing w:before="120" w:after="120"/>
              <w:rPr>
                <w:sz w:val="18"/>
                <w:szCs w:val="18"/>
              </w:rPr>
            </w:pPr>
            <w:r w:rsidRPr="00A07AAD">
              <w:rPr>
                <w:sz w:val="18"/>
                <w:szCs w:val="18"/>
              </w:rPr>
              <w:t xml:space="preserve">Futterman M. Has baseball’s moment passed? On opening day, gloomy studies suggests kids are losing interest; Hank Crone laces ‘em up. </w:t>
            </w:r>
            <w:r w:rsidRPr="00A07AAD">
              <w:rPr>
                <w:i/>
                <w:sz w:val="18"/>
                <w:szCs w:val="18"/>
              </w:rPr>
              <w:t xml:space="preserve">The Wall Street Journal. </w:t>
            </w:r>
            <w:r w:rsidRPr="00A07AAD">
              <w:rPr>
                <w:sz w:val="18"/>
                <w:szCs w:val="18"/>
              </w:rPr>
              <w:t>http://www.wsj.com/articles/SB10001424052748703712504576232753156582750. Published March 31, 2011. Accessed August 29, 2016.</w:t>
            </w:r>
            <w:r w:rsidRPr="00A07AAD">
              <w:rPr>
                <w:i/>
                <w:sz w:val="18"/>
                <w:szCs w:val="18"/>
              </w:rPr>
              <w:t xml:space="preserve"> </w:t>
            </w:r>
          </w:p>
          <w:p w14:paraId="4FCB7CF5" w14:textId="77777777" w:rsidR="00A07AAD" w:rsidRDefault="00A07AAD" w:rsidP="00A07AAD">
            <w:pPr>
              <w:pStyle w:val="ListParagraph"/>
              <w:numPr>
                <w:ilvl w:val="0"/>
                <w:numId w:val="15"/>
              </w:numPr>
              <w:spacing w:before="120" w:after="120"/>
              <w:rPr>
                <w:sz w:val="18"/>
                <w:szCs w:val="18"/>
              </w:rPr>
            </w:pPr>
            <w:r w:rsidRPr="00A07AAD">
              <w:rPr>
                <w:sz w:val="18"/>
                <w:szCs w:val="18"/>
              </w:rPr>
              <w:t xml:space="preserve">MLB Staff. Opening day rosters feature 230 players born outside the U.S. </w:t>
            </w:r>
            <w:r w:rsidRPr="00A07AAD">
              <w:rPr>
                <w:i/>
                <w:sz w:val="18"/>
                <w:szCs w:val="18"/>
              </w:rPr>
              <w:t xml:space="preserve">MBL.com. </w:t>
            </w:r>
            <w:r w:rsidRPr="00A07AAD">
              <w:rPr>
                <w:sz w:val="18"/>
                <w:szCs w:val="18"/>
              </w:rPr>
              <w:t>http://m.mlb.com/news/article/198283814/week-ahead-yasiel-puig-among-trade-candidates/. Published April 6, 2015. Accessed August 29, 2016.</w:t>
            </w:r>
            <w:r w:rsidRPr="00A07AAD">
              <w:rPr>
                <w:i/>
                <w:sz w:val="18"/>
                <w:szCs w:val="18"/>
              </w:rPr>
              <w:t xml:space="preserve"> </w:t>
            </w:r>
            <w:r w:rsidRPr="00A07AAD">
              <w:rPr>
                <w:sz w:val="18"/>
                <w:szCs w:val="18"/>
              </w:rPr>
              <w:t xml:space="preserve"> </w:t>
            </w:r>
          </w:p>
          <w:p w14:paraId="5CC116BA" w14:textId="5E1AE779" w:rsidR="00A07AAD" w:rsidRPr="00E35320" w:rsidRDefault="00A07AAD" w:rsidP="00E35320">
            <w:pPr>
              <w:pStyle w:val="ListParagraph"/>
              <w:numPr>
                <w:ilvl w:val="0"/>
                <w:numId w:val="15"/>
              </w:numPr>
              <w:spacing w:before="120" w:after="120"/>
              <w:rPr>
                <w:sz w:val="18"/>
                <w:szCs w:val="18"/>
              </w:rPr>
            </w:pPr>
            <w:r w:rsidRPr="00A07AAD">
              <w:rPr>
                <w:sz w:val="18"/>
                <w:szCs w:val="18"/>
              </w:rPr>
              <w:t xml:space="preserve">Andrews. Tommy john FAQ. </w:t>
            </w:r>
            <w:r w:rsidRPr="00A07AAD">
              <w:rPr>
                <w:i/>
                <w:sz w:val="18"/>
                <w:szCs w:val="18"/>
              </w:rPr>
              <w:t xml:space="preserve">Pitch Smart USA. </w:t>
            </w:r>
            <w:r w:rsidRPr="00A07AAD">
              <w:rPr>
                <w:sz w:val="18"/>
                <w:szCs w:val="18"/>
              </w:rPr>
              <w:t>http://m.mlb.com/pitchsmart/tommy-john-faq. Updated February 12, 2016. Accessed August 29, 2016.</w:t>
            </w:r>
            <w:r w:rsidRPr="00A07AAD">
              <w:rPr>
                <w:i/>
                <w:sz w:val="18"/>
                <w:szCs w:val="18"/>
              </w:rPr>
              <w:t xml:space="preserve"> </w:t>
            </w:r>
            <w:r w:rsidR="003C4156" w:rsidRPr="00E35320">
              <w:rPr>
                <w:rFonts w:ascii="Calibri" w:hAnsi="Calibri"/>
                <w:noProof/>
                <w:sz w:val="22"/>
                <w:szCs w:val="24"/>
              </w:rPr>
              <w:tab/>
            </w:r>
          </w:p>
          <w:p w14:paraId="7691B9F4" w14:textId="77777777" w:rsidR="00A07AAD" w:rsidRPr="00A07AAD" w:rsidRDefault="003C4156" w:rsidP="00A07AAD">
            <w:pPr>
              <w:pStyle w:val="ListParagraph"/>
              <w:numPr>
                <w:ilvl w:val="0"/>
                <w:numId w:val="15"/>
              </w:numPr>
              <w:spacing w:before="120" w:after="120"/>
              <w:rPr>
                <w:sz w:val="18"/>
                <w:szCs w:val="18"/>
              </w:rPr>
            </w:pPr>
            <w:r w:rsidRPr="00A07AAD">
              <w:rPr>
                <w:rFonts w:ascii="Calibri" w:hAnsi="Calibri"/>
                <w:noProof/>
                <w:sz w:val="22"/>
                <w:szCs w:val="24"/>
              </w:rPr>
              <w:t xml:space="preserve">Bowers AL, Dines JS, Dines DM, Altchek DW. Elbow medial ulnar collateral ligament reconstruction: clinical relevance and the docking technique. </w:t>
            </w:r>
            <w:r w:rsidRPr="00A07AAD">
              <w:rPr>
                <w:rFonts w:ascii="Calibri" w:hAnsi="Calibri"/>
                <w:i/>
                <w:iCs/>
                <w:noProof/>
                <w:sz w:val="22"/>
                <w:szCs w:val="24"/>
              </w:rPr>
              <w:t>J Shoulder Elbow Surg</w:t>
            </w:r>
            <w:r w:rsidRPr="00A07AAD">
              <w:rPr>
                <w:rFonts w:ascii="Calibri" w:hAnsi="Calibri"/>
                <w:noProof/>
                <w:sz w:val="22"/>
                <w:szCs w:val="24"/>
              </w:rPr>
              <w:t>. 2010;19(2 Suppl):110-117. doi:10.1016/j.jse.2010.01.005.</w:t>
            </w:r>
          </w:p>
          <w:p w14:paraId="4F97C46B" w14:textId="77777777" w:rsidR="00A07AAD" w:rsidRPr="00A07AAD" w:rsidRDefault="003C4156" w:rsidP="00A07AAD">
            <w:pPr>
              <w:pStyle w:val="ListParagraph"/>
              <w:numPr>
                <w:ilvl w:val="0"/>
                <w:numId w:val="15"/>
              </w:numPr>
              <w:spacing w:before="120" w:after="120"/>
              <w:rPr>
                <w:sz w:val="18"/>
                <w:szCs w:val="18"/>
              </w:rPr>
            </w:pPr>
            <w:r w:rsidRPr="00A07AAD">
              <w:rPr>
                <w:rFonts w:ascii="Calibri" w:hAnsi="Calibri"/>
                <w:noProof/>
                <w:sz w:val="22"/>
                <w:szCs w:val="24"/>
              </w:rPr>
              <w:t xml:space="preserve">Cain EL, Andrews JR, Dugas JR, et al. Outcome of ulnar collateral ligament reconstruction of the elbow in 1281 athletes: Results in 743 athletes with minimum 2-year follow-up. </w:t>
            </w:r>
            <w:r w:rsidRPr="00A07AAD">
              <w:rPr>
                <w:rFonts w:ascii="Calibri" w:hAnsi="Calibri"/>
                <w:i/>
                <w:iCs/>
                <w:noProof/>
                <w:sz w:val="22"/>
                <w:szCs w:val="24"/>
              </w:rPr>
              <w:t>Am J Sports Med</w:t>
            </w:r>
            <w:r w:rsidRPr="00A07AAD">
              <w:rPr>
                <w:rFonts w:ascii="Calibri" w:hAnsi="Calibri"/>
                <w:noProof/>
                <w:sz w:val="22"/>
                <w:szCs w:val="24"/>
              </w:rPr>
              <w:t>. 2010;38(12):2426-2434. doi:10.1177/0363546510378100.</w:t>
            </w:r>
          </w:p>
          <w:p w14:paraId="0C57239A" w14:textId="77777777" w:rsidR="00A07AAD" w:rsidRPr="00A07AAD" w:rsidRDefault="003C4156" w:rsidP="00A07AAD">
            <w:pPr>
              <w:pStyle w:val="ListParagraph"/>
              <w:numPr>
                <w:ilvl w:val="0"/>
                <w:numId w:val="15"/>
              </w:numPr>
              <w:spacing w:before="120" w:after="120"/>
              <w:rPr>
                <w:sz w:val="18"/>
                <w:szCs w:val="18"/>
              </w:rPr>
            </w:pPr>
            <w:r w:rsidRPr="00A07AAD">
              <w:rPr>
                <w:rFonts w:ascii="Calibri" w:hAnsi="Calibri"/>
                <w:noProof/>
                <w:sz w:val="22"/>
                <w:szCs w:val="24"/>
              </w:rPr>
              <w:t xml:space="preserve">Erickson BJ, Bach BR, Cohen MS, et al. Ulnar Collateral Ligament Reconstruction: The Rush Experience. </w:t>
            </w:r>
            <w:r w:rsidRPr="00A07AAD">
              <w:rPr>
                <w:rFonts w:ascii="Calibri" w:hAnsi="Calibri"/>
                <w:i/>
                <w:iCs/>
                <w:noProof/>
                <w:sz w:val="22"/>
                <w:szCs w:val="24"/>
              </w:rPr>
              <w:t>Orthop J Sport Med</w:t>
            </w:r>
            <w:r w:rsidRPr="00A07AAD">
              <w:rPr>
                <w:rFonts w:ascii="Calibri" w:hAnsi="Calibri"/>
                <w:noProof/>
                <w:sz w:val="22"/>
                <w:szCs w:val="24"/>
              </w:rPr>
              <w:t>. 2016;4(1). doi:10.1177/2325967115626876.</w:t>
            </w:r>
          </w:p>
          <w:p w14:paraId="05FD7F8D" w14:textId="77777777" w:rsidR="00A07AAD" w:rsidRPr="00A07AAD" w:rsidRDefault="003C4156" w:rsidP="00A07AAD">
            <w:pPr>
              <w:pStyle w:val="ListParagraph"/>
              <w:numPr>
                <w:ilvl w:val="0"/>
                <w:numId w:val="15"/>
              </w:numPr>
              <w:spacing w:before="120" w:after="120"/>
              <w:rPr>
                <w:sz w:val="18"/>
                <w:szCs w:val="18"/>
              </w:rPr>
            </w:pPr>
            <w:r w:rsidRPr="00A07AAD">
              <w:rPr>
                <w:rFonts w:ascii="Calibri" w:hAnsi="Calibri"/>
                <w:noProof/>
                <w:sz w:val="22"/>
                <w:szCs w:val="24"/>
              </w:rPr>
              <w:t xml:space="preserve">Erickson BJ, Gupta AK, Harris JD, et al. Rate of return to pitching and performance after Tommy John surgery in Major League Baseball pitchers. </w:t>
            </w:r>
            <w:r w:rsidRPr="00A07AAD">
              <w:rPr>
                <w:rFonts w:ascii="Calibri" w:hAnsi="Calibri"/>
                <w:i/>
                <w:iCs/>
                <w:noProof/>
                <w:sz w:val="22"/>
                <w:szCs w:val="24"/>
              </w:rPr>
              <w:t>Am J Sports Med</w:t>
            </w:r>
            <w:r w:rsidRPr="00A07AAD">
              <w:rPr>
                <w:rFonts w:ascii="Calibri" w:hAnsi="Calibri"/>
                <w:noProof/>
                <w:sz w:val="22"/>
                <w:szCs w:val="24"/>
              </w:rPr>
              <w:t>. 2014;42(3):536-543. doi:10.1177/0363546513510890.</w:t>
            </w:r>
          </w:p>
          <w:p w14:paraId="6912E4F7" w14:textId="77777777" w:rsidR="00A07AAD" w:rsidRPr="00A07AAD" w:rsidRDefault="003C4156" w:rsidP="00A07AAD">
            <w:pPr>
              <w:pStyle w:val="ListParagraph"/>
              <w:numPr>
                <w:ilvl w:val="0"/>
                <w:numId w:val="15"/>
              </w:numPr>
              <w:spacing w:before="120" w:after="120"/>
              <w:rPr>
                <w:sz w:val="18"/>
                <w:szCs w:val="18"/>
              </w:rPr>
            </w:pPr>
            <w:r w:rsidRPr="00A07AAD">
              <w:rPr>
                <w:rFonts w:ascii="Calibri" w:hAnsi="Calibri"/>
                <w:noProof/>
                <w:sz w:val="22"/>
                <w:szCs w:val="24"/>
              </w:rPr>
              <w:t xml:space="preserve">Gibson BW, Webner D, Huffman GR, Sennett BJ. Ulnar collateral ligament reconstruction in major league baseball pitchers. </w:t>
            </w:r>
            <w:r w:rsidRPr="00A07AAD">
              <w:rPr>
                <w:rFonts w:ascii="Calibri" w:hAnsi="Calibri"/>
                <w:i/>
                <w:iCs/>
                <w:noProof/>
                <w:sz w:val="22"/>
                <w:szCs w:val="24"/>
              </w:rPr>
              <w:t>Am J Sports Med</w:t>
            </w:r>
            <w:r w:rsidRPr="00A07AAD">
              <w:rPr>
                <w:rFonts w:ascii="Calibri" w:hAnsi="Calibri"/>
                <w:noProof/>
                <w:sz w:val="22"/>
                <w:szCs w:val="24"/>
              </w:rPr>
              <w:t>. 2007;35(4):575-581. doi:10.1177/0363546506296737.</w:t>
            </w:r>
          </w:p>
          <w:p w14:paraId="14E6C009" w14:textId="77777777" w:rsidR="00A07AAD" w:rsidRPr="00A07AAD" w:rsidRDefault="003C4156" w:rsidP="00A07AAD">
            <w:pPr>
              <w:pStyle w:val="ListParagraph"/>
              <w:numPr>
                <w:ilvl w:val="0"/>
                <w:numId w:val="15"/>
              </w:numPr>
              <w:spacing w:before="120" w:after="120"/>
              <w:rPr>
                <w:sz w:val="18"/>
                <w:szCs w:val="18"/>
              </w:rPr>
            </w:pPr>
            <w:r w:rsidRPr="00A07AAD">
              <w:rPr>
                <w:rFonts w:ascii="Calibri" w:hAnsi="Calibri"/>
                <w:noProof/>
                <w:sz w:val="22"/>
                <w:szCs w:val="24"/>
              </w:rPr>
              <w:t xml:space="preserve">Koh JL, Schafer MF, Keuter G, Hsu JE. Ulnar collateral ligament reconstruction in elite throwing athletes. </w:t>
            </w:r>
            <w:r w:rsidRPr="00A07AAD">
              <w:rPr>
                <w:rFonts w:ascii="Calibri" w:hAnsi="Calibri"/>
                <w:i/>
                <w:iCs/>
                <w:noProof/>
                <w:sz w:val="22"/>
                <w:szCs w:val="24"/>
              </w:rPr>
              <w:t>Arthroscopy</w:t>
            </w:r>
            <w:r w:rsidRPr="00A07AAD">
              <w:rPr>
                <w:rFonts w:ascii="Calibri" w:hAnsi="Calibri"/>
                <w:noProof/>
                <w:sz w:val="22"/>
                <w:szCs w:val="24"/>
              </w:rPr>
              <w:t>. 2006;22(11):1187-1191. do</w:t>
            </w:r>
            <w:r w:rsidRPr="00A07AAD">
              <w:rPr>
                <w:rFonts w:ascii="Calibri" w:hAnsi="Calibri"/>
                <w:noProof/>
                <w:szCs w:val="24"/>
              </w:rPr>
              <w:t>i:10.1016/j.arthro.2006.07.024.</w:t>
            </w:r>
          </w:p>
          <w:p w14:paraId="7361C6C0" w14:textId="77777777" w:rsidR="00A07AAD" w:rsidRPr="00A07AAD" w:rsidRDefault="003C4156" w:rsidP="00A07AAD">
            <w:pPr>
              <w:pStyle w:val="ListParagraph"/>
              <w:numPr>
                <w:ilvl w:val="0"/>
                <w:numId w:val="15"/>
              </w:numPr>
              <w:spacing w:before="120" w:after="120"/>
              <w:rPr>
                <w:sz w:val="18"/>
                <w:szCs w:val="18"/>
              </w:rPr>
            </w:pPr>
            <w:r w:rsidRPr="00A07AAD">
              <w:rPr>
                <w:rFonts w:ascii="Calibri" w:hAnsi="Calibri"/>
                <w:noProof/>
                <w:sz w:val="22"/>
                <w:szCs w:val="24"/>
              </w:rPr>
              <w:t xml:space="preserve">Paletta GA, Wright RW. The modified docking procedure for elbow ulnar collateral ligament reconstruction: 2-year follow-up in elite throwers. </w:t>
            </w:r>
            <w:r w:rsidRPr="00A07AAD">
              <w:rPr>
                <w:rFonts w:ascii="Calibri" w:hAnsi="Calibri"/>
                <w:i/>
                <w:iCs/>
                <w:noProof/>
                <w:sz w:val="22"/>
                <w:szCs w:val="24"/>
              </w:rPr>
              <w:t>Am J Sports Med</w:t>
            </w:r>
            <w:r w:rsidRPr="00A07AAD">
              <w:rPr>
                <w:rFonts w:ascii="Calibri" w:hAnsi="Calibri"/>
                <w:noProof/>
                <w:sz w:val="22"/>
                <w:szCs w:val="24"/>
              </w:rPr>
              <w:t>. 2006;34(10):1594-1598. doi:10.1177/0363546506289884.</w:t>
            </w:r>
          </w:p>
          <w:p w14:paraId="09129769" w14:textId="77777777" w:rsidR="00A07AAD" w:rsidRPr="00A07AAD" w:rsidRDefault="003C4156" w:rsidP="00A07AAD">
            <w:pPr>
              <w:pStyle w:val="ListParagraph"/>
              <w:numPr>
                <w:ilvl w:val="0"/>
                <w:numId w:val="15"/>
              </w:numPr>
              <w:spacing w:before="120" w:after="120"/>
              <w:rPr>
                <w:sz w:val="18"/>
                <w:szCs w:val="18"/>
              </w:rPr>
            </w:pPr>
            <w:r w:rsidRPr="00A07AAD">
              <w:rPr>
                <w:rFonts w:ascii="Calibri" w:hAnsi="Calibri"/>
                <w:noProof/>
                <w:sz w:val="22"/>
                <w:szCs w:val="24"/>
              </w:rPr>
              <w:t xml:space="preserve">Vitale MA, Ahmad CS. The outcome of elbow ulnar collateral ligament reconstruction in overhead athletes: a systematic review. </w:t>
            </w:r>
            <w:r w:rsidRPr="00A07AAD">
              <w:rPr>
                <w:rFonts w:ascii="Calibri" w:hAnsi="Calibri"/>
                <w:i/>
                <w:iCs/>
                <w:noProof/>
                <w:sz w:val="22"/>
                <w:szCs w:val="24"/>
              </w:rPr>
              <w:t>Am J Sports Med</w:t>
            </w:r>
            <w:r w:rsidRPr="00A07AAD">
              <w:rPr>
                <w:rFonts w:ascii="Calibri" w:hAnsi="Calibri"/>
                <w:noProof/>
                <w:sz w:val="22"/>
                <w:szCs w:val="24"/>
              </w:rPr>
              <w:t>. 2008;36(6):1193-1205. doi:10.1177/0363546508319053.</w:t>
            </w:r>
          </w:p>
          <w:p w14:paraId="29473ABD" w14:textId="77777777" w:rsidR="00A07AAD" w:rsidRPr="00A07AAD" w:rsidRDefault="003C4156" w:rsidP="00A07AAD">
            <w:pPr>
              <w:pStyle w:val="ListParagraph"/>
              <w:numPr>
                <w:ilvl w:val="0"/>
                <w:numId w:val="15"/>
              </w:numPr>
              <w:spacing w:before="120" w:after="120"/>
              <w:rPr>
                <w:sz w:val="18"/>
                <w:szCs w:val="18"/>
              </w:rPr>
            </w:pPr>
            <w:r w:rsidRPr="00A07AAD">
              <w:rPr>
                <w:rFonts w:ascii="Calibri" w:hAnsi="Calibri"/>
                <w:noProof/>
                <w:sz w:val="22"/>
                <w:szCs w:val="24"/>
              </w:rPr>
              <w:t xml:space="preserve">Watson JN, McQueen P, Hutchinson MR. A systematic review of ulnar collateral ligament reconstruction techniques. </w:t>
            </w:r>
            <w:r w:rsidRPr="00A07AAD">
              <w:rPr>
                <w:rFonts w:ascii="Calibri" w:hAnsi="Calibri"/>
                <w:i/>
                <w:iCs/>
                <w:noProof/>
                <w:sz w:val="22"/>
                <w:szCs w:val="24"/>
              </w:rPr>
              <w:t>Am J Sports Med</w:t>
            </w:r>
            <w:r w:rsidRPr="00A07AAD">
              <w:rPr>
                <w:rFonts w:ascii="Calibri" w:hAnsi="Calibri"/>
                <w:noProof/>
                <w:sz w:val="22"/>
                <w:szCs w:val="24"/>
              </w:rPr>
              <w:t>. 2014;42(10):2510-2516. doi:10.1177/0363546513509051.</w:t>
            </w:r>
          </w:p>
          <w:p w14:paraId="2CA522DA" w14:textId="77777777" w:rsidR="001E1518" w:rsidRPr="002F16E1" w:rsidRDefault="003C4156" w:rsidP="00C92673">
            <w:pPr>
              <w:pStyle w:val="ListParagraph"/>
              <w:numPr>
                <w:ilvl w:val="0"/>
                <w:numId w:val="15"/>
              </w:numPr>
              <w:spacing w:before="120" w:after="120"/>
              <w:rPr>
                <w:sz w:val="18"/>
                <w:szCs w:val="18"/>
              </w:rPr>
            </w:pPr>
            <w:r w:rsidRPr="00C92673">
              <w:rPr>
                <w:rFonts w:ascii="Calibri" w:hAnsi="Calibri"/>
                <w:noProof/>
                <w:sz w:val="22"/>
                <w:szCs w:val="24"/>
              </w:rPr>
              <w:t xml:space="preserve">Wymore L, Chin P, Geary C, et al. Performance and Injury Characteristics of Pitchers Entering the Major League Baseball Draft After Ulnar Collateral Ligament Reconstruction. </w:t>
            </w:r>
            <w:r w:rsidRPr="00C92673">
              <w:rPr>
                <w:rFonts w:ascii="Calibri" w:hAnsi="Calibri"/>
                <w:i/>
                <w:iCs/>
                <w:noProof/>
                <w:sz w:val="22"/>
                <w:szCs w:val="24"/>
              </w:rPr>
              <w:t>Am J Sports Med</w:t>
            </w:r>
            <w:r w:rsidRPr="00C92673">
              <w:rPr>
                <w:rFonts w:ascii="Calibri" w:hAnsi="Calibri"/>
                <w:noProof/>
                <w:sz w:val="22"/>
                <w:szCs w:val="24"/>
              </w:rPr>
              <w:t>. August 2016. doi:10.1177/0363546516659305.</w:t>
            </w:r>
            <w:r>
              <w:fldChar w:fldCharType="end"/>
            </w:r>
          </w:p>
        </w:tc>
      </w:tr>
    </w:tbl>
    <w:p w14:paraId="10B87DB9"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5CC3"/>
    <w:multiLevelType w:val="hybridMultilevel"/>
    <w:tmpl w:val="C2002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F2592"/>
    <w:multiLevelType w:val="hybridMultilevel"/>
    <w:tmpl w:val="0DF6F6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6F0829"/>
    <w:multiLevelType w:val="hybridMultilevel"/>
    <w:tmpl w:val="56CEB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4760A5"/>
    <w:multiLevelType w:val="hybridMultilevel"/>
    <w:tmpl w:val="C75CC6F0"/>
    <w:lvl w:ilvl="0" w:tplc="70A4E0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E70B7"/>
    <w:multiLevelType w:val="hybridMultilevel"/>
    <w:tmpl w:val="C936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D2CF6"/>
    <w:multiLevelType w:val="hybridMultilevel"/>
    <w:tmpl w:val="1FBC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C2D3B"/>
    <w:multiLevelType w:val="hybridMultilevel"/>
    <w:tmpl w:val="EE6AE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E0DD7"/>
    <w:multiLevelType w:val="hybridMultilevel"/>
    <w:tmpl w:val="85AEE6BE"/>
    <w:lvl w:ilvl="0" w:tplc="BAAA7B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F65A1"/>
    <w:multiLevelType w:val="hybridMultilevel"/>
    <w:tmpl w:val="2D2EA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BF6BB0"/>
    <w:multiLevelType w:val="hybridMultilevel"/>
    <w:tmpl w:val="1CCE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E3B46"/>
    <w:multiLevelType w:val="hybridMultilevel"/>
    <w:tmpl w:val="672E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30537"/>
    <w:multiLevelType w:val="hybridMultilevel"/>
    <w:tmpl w:val="8B8C0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B664F"/>
    <w:multiLevelType w:val="hybridMultilevel"/>
    <w:tmpl w:val="B3A8A3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82C54"/>
    <w:multiLevelType w:val="hybridMultilevel"/>
    <w:tmpl w:val="90F4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64CBD"/>
    <w:multiLevelType w:val="hybridMultilevel"/>
    <w:tmpl w:val="572CB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553C9"/>
    <w:multiLevelType w:val="hybridMultilevel"/>
    <w:tmpl w:val="009E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BEF0B16"/>
    <w:multiLevelType w:val="hybridMultilevel"/>
    <w:tmpl w:val="85AEE6BE"/>
    <w:lvl w:ilvl="0" w:tplc="BAAA7B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57EEA"/>
    <w:multiLevelType w:val="hybridMultilevel"/>
    <w:tmpl w:val="7C20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4F6B98"/>
    <w:multiLevelType w:val="hybridMultilevel"/>
    <w:tmpl w:val="F48C4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286731"/>
    <w:multiLevelType w:val="hybridMultilevel"/>
    <w:tmpl w:val="105C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648F8"/>
    <w:multiLevelType w:val="hybridMultilevel"/>
    <w:tmpl w:val="0A32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7243ED4"/>
    <w:multiLevelType w:val="hybridMultilevel"/>
    <w:tmpl w:val="1EC6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869F8"/>
    <w:multiLevelType w:val="hybridMultilevel"/>
    <w:tmpl w:val="8F58C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4243C"/>
    <w:multiLevelType w:val="hybridMultilevel"/>
    <w:tmpl w:val="A7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65F0F"/>
    <w:multiLevelType w:val="hybridMultilevel"/>
    <w:tmpl w:val="121629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5954AF5"/>
    <w:multiLevelType w:val="hybridMultilevel"/>
    <w:tmpl w:val="334E9EE0"/>
    <w:lvl w:ilvl="0" w:tplc="04090001">
      <w:start w:val="1"/>
      <w:numFmt w:val="bullet"/>
      <w:lvlText w:val=""/>
      <w:lvlJc w:val="left"/>
      <w:pPr>
        <w:ind w:left="720" w:hanging="360"/>
      </w:pPr>
      <w:rPr>
        <w:rFonts w:ascii="Symbol" w:hAnsi="Symbol" w:hint="default"/>
      </w:rPr>
    </w:lvl>
    <w:lvl w:ilvl="1" w:tplc="7FB84ED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73A5BF1"/>
    <w:multiLevelType w:val="hybridMultilevel"/>
    <w:tmpl w:val="216A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4121692"/>
    <w:multiLevelType w:val="hybridMultilevel"/>
    <w:tmpl w:val="2E3AEE74"/>
    <w:lvl w:ilvl="0" w:tplc="BAAA7B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022E0"/>
    <w:multiLevelType w:val="hybridMultilevel"/>
    <w:tmpl w:val="428C6B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F9D007F"/>
    <w:multiLevelType w:val="hybridMultilevel"/>
    <w:tmpl w:val="80F6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23"/>
  </w:num>
  <w:num w:numId="5">
    <w:abstractNumId w:val="37"/>
  </w:num>
  <w:num w:numId="6">
    <w:abstractNumId w:val="28"/>
  </w:num>
  <w:num w:numId="7">
    <w:abstractNumId w:val="2"/>
  </w:num>
  <w:num w:numId="8">
    <w:abstractNumId w:val="27"/>
  </w:num>
  <w:num w:numId="9">
    <w:abstractNumId w:val="40"/>
  </w:num>
  <w:num w:numId="10">
    <w:abstractNumId w:val="35"/>
  </w:num>
  <w:num w:numId="11">
    <w:abstractNumId w:val="20"/>
  </w:num>
  <w:num w:numId="12">
    <w:abstractNumId w:val="29"/>
  </w:num>
  <w:num w:numId="13">
    <w:abstractNumId w:val="10"/>
  </w:num>
  <w:num w:numId="14">
    <w:abstractNumId w:val="21"/>
  </w:num>
  <w:num w:numId="15">
    <w:abstractNumId w:val="38"/>
  </w:num>
  <w:num w:numId="16">
    <w:abstractNumId w:val="14"/>
  </w:num>
  <w:num w:numId="17">
    <w:abstractNumId w:val="22"/>
  </w:num>
  <w:num w:numId="18">
    <w:abstractNumId w:val="25"/>
  </w:num>
  <w:num w:numId="19">
    <w:abstractNumId w:val="4"/>
  </w:num>
  <w:num w:numId="20">
    <w:abstractNumId w:val="34"/>
  </w:num>
  <w:num w:numId="21">
    <w:abstractNumId w:val="31"/>
  </w:num>
  <w:num w:numId="22">
    <w:abstractNumId w:val="32"/>
  </w:num>
  <w:num w:numId="23">
    <w:abstractNumId w:val="18"/>
  </w:num>
  <w:num w:numId="24">
    <w:abstractNumId w:val="11"/>
  </w:num>
  <w:num w:numId="25">
    <w:abstractNumId w:val="6"/>
  </w:num>
  <w:num w:numId="26">
    <w:abstractNumId w:val="41"/>
  </w:num>
  <w:num w:numId="27">
    <w:abstractNumId w:val="16"/>
  </w:num>
  <w:num w:numId="28">
    <w:abstractNumId w:val="1"/>
  </w:num>
  <w:num w:numId="29">
    <w:abstractNumId w:val="39"/>
  </w:num>
  <w:num w:numId="30">
    <w:abstractNumId w:val="0"/>
  </w:num>
  <w:num w:numId="31">
    <w:abstractNumId w:val="24"/>
  </w:num>
  <w:num w:numId="32">
    <w:abstractNumId w:val="17"/>
  </w:num>
  <w:num w:numId="33">
    <w:abstractNumId w:val="26"/>
  </w:num>
  <w:num w:numId="34">
    <w:abstractNumId w:val="36"/>
  </w:num>
  <w:num w:numId="35">
    <w:abstractNumId w:val="19"/>
  </w:num>
  <w:num w:numId="36">
    <w:abstractNumId w:val="8"/>
  </w:num>
  <w:num w:numId="37">
    <w:abstractNumId w:val="15"/>
  </w:num>
  <w:num w:numId="38">
    <w:abstractNumId w:val="30"/>
  </w:num>
  <w:num w:numId="39">
    <w:abstractNumId w:val="33"/>
  </w:num>
  <w:num w:numId="40">
    <w:abstractNumId w:val="7"/>
  </w:num>
  <w:num w:numId="41">
    <w:abstractNumId w:val="13"/>
  </w:num>
  <w:num w:numId="4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Raiti">
    <w15:presenceInfo w15:providerId="Windows Live" w15:userId="1221d35d6c63a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3E"/>
    <w:rsid w:val="00002816"/>
    <w:rsid w:val="00004349"/>
    <w:rsid w:val="00005888"/>
    <w:rsid w:val="00006871"/>
    <w:rsid w:val="00006EC6"/>
    <w:rsid w:val="00015442"/>
    <w:rsid w:val="0002168B"/>
    <w:rsid w:val="000221B2"/>
    <w:rsid w:val="0002235F"/>
    <w:rsid w:val="00024E28"/>
    <w:rsid w:val="0003216E"/>
    <w:rsid w:val="00032F8B"/>
    <w:rsid w:val="0003634F"/>
    <w:rsid w:val="00037911"/>
    <w:rsid w:val="00042404"/>
    <w:rsid w:val="00050375"/>
    <w:rsid w:val="00057EFD"/>
    <w:rsid w:val="00063E90"/>
    <w:rsid w:val="00064AF0"/>
    <w:rsid w:val="00065734"/>
    <w:rsid w:val="000721FC"/>
    <w:rsid w:val="0007372D"/>
    <w:rsid w:val="00076922"/>
    <w:rsid w:val="00077862"/>
    <w:rsid w:val="00080998"/>
    <w:rsid w:val="00082CFF"/>
    <w:rsid w:val="000834FC"/>
    <w:rsid w:val="000839E0"/>
    <w:rsid w:val="0008638C"/>
    <w:rsid w:val="00094B7E"/>
    <w:rsid w:val="000A2174"/>
    <w:rsid w:val="000A4931"/>
    <w:rsid w:val="000A7312"/>
    <w:rsid w:val="000B1FB4"/>
    <w:rsid w:val="000B1FF5"/>
    <w:rsid w:val="000B3B7D"/>
    <w:rsid w:val="000B4919"/>
    <w:rsid w:val="000B5560"/>
    <w:rsid w:val="000B7423"/>
    <w:rsid w:val="000B7E89"/>
    <w:rsid w:val="000C1519"/>
    <w:rsid w:val="000C2F43"/>
    <w:rsid w:val="000C600B"/>
    <w:rsid w:val="000D159A"/>
    <w:rsid w:val="000D40CD"/>
    <w:rsid w:val="000D6A6B"/>
    <w:rsid w:val="000D7633"/>
    <w:rsid w:val="000E3CE2"/>
    <w:rsid w:val="000F0F36"/>
    <w:rsid w:val="000F3690"/>
    <w:rsid w:val="000F508A"/>
    <w:rsid w:val="00101A23"/>
    <w:rsid w:val="0010236D"/>
    <w:rsid w:val="00102AFF"/>
    <w:rsid w:val="00103F7B"/>
    <w:rsid w:val="001042F8"/>
    <w:rsid w:val="00106645"/>
    <w:rsid w:val="001066CD"/>
    <w:rsid w:val="001114C3"/>
    <w:rsid w:val="0011199B"/>
    <w:rsid w:val="00114F16"/>
    <w:rsid w:val="001152DF"/>
    <w:rsid w:val="00127F66"/>
    <w:rsid w:val="00130520"/>
    <w:rsid w:val="00133195"/>
    <w:rsid w:val="00134D57"/>
    <w:rsid w:val="00136127"/>
    <w:rsid w:val="001403EC"/>
    <w:rsid w:val="00141C9B"/>
    <w:rsid w:val="00142348"/>
    <w:rsid w:val="00144E38"/>
    <w:rsid w:val="00145AB2"/>
    <w:rsid w:val="00154ED5"/>
    <w:rsid w:val="001621F1"/>
    <w:rsid w:val="0016232A"/>
    <w:rsid w:val="00164811"/>
    <w:rsid w:val="001655BA"/>
    <w:rsid w:val="00167202"/>
    <w:rsid w:val="00176570"/>
    <w:rsid w:val="00176880"/>
    <w:rsid w:val="00184206"/>
    <w:rsid w:val="00186277"/>
    <w:rsid w:val="00192877"/>
    <w:rsid w:val="00192961"/>
    <w:rsid w:val="00195041"/>
    <w:rsid w:val="00196026"/>
    <w:rsid w:val="001960D2"/>
    <w:rsid w:val="001A1E39"/>
    <w:rsid w:val="001A3A66"/>
    <w:rsid w:val="001A40A0"/>
    <w:rsid w:val="001A4755"/>
    <w:rsid w:val="001A7565"/>
    <w:rsid w:val="001B6B9B"/>
    <w:rsid w:val="001C0398"/>
    <w:rsid w:val="001C5A94"/>
    <w:rsid w:val="001C6341"/>
    <w:rsid w:val="001C6AEF"/>
    <w:rsid w:val="001D00FE"/>
    <w:rsid w:val="001D2A0B"/>
    <w:rsid w:val="001D4F60"/>
    <w:rsid w:val="001D5D4E"/>
    <w:rsid w:val="001E1518"/>
    <w:rsid w:val="001E2169"/>
    <w:rsid w:val="001E5719"/>
    <w:rsid w:val="001E6918"/>
    <w:rsid w:val="001E7F47"/>
    <w:rsid w:val="001F41BC"/>
    <w:rsid w:val="001F55EE"/>
    <w:rsid w:val="001F7D9A"/>
    <w:rsid w:val="00201832"/>
    <w:rsid w:val="00201F3F"/>
    <w:rsid w:val="002032B9"/>
    <w:rsid w:val="00204DF2"/>
    <w:rsid w:val="00205544"/>
    <w:rsid w:val="00206663"/>
    <w:rsid w:val="00215B15"/>
    <w:rsid w:val="002171E0"/>
    <w:rsid w:val="002222D4"/>
    <w:rsid w:val="00222B72"/>
    <w:rsid w:val="0023388F"/>
    <w:rsid w:val="00234595"/>
    <w:rsid w:val="00237E57"/>
    <w:rsid w:val="00240563"/>
    <w:rsid w:val="00245C41"/>
    <w:rsid w:val="002558DB"/>
    <w:rsid w:val="002612AE"/>
    <w:rsid w:val="0026260C"/>
    <w:rsid w:val="002636DC"/>
    <w:rsid w:val="00265366"/>
    <w:rsid w:val="002711A1"/>
    <w:rsid w:val="00271CEF"/>
    <w:rsid w:val="00272708"/>
    <w:rsid w:val="00273CC5"/>
    <w:rsid w:val="00276D67"/>
    <w:rsid w:val="0028056F"/>
    <w:rsid w:val="00281077"/>
    <w:rsid w:val="0028187A"/>
    <w:rsid w:val="00282449"/>
    <w:rsid w:val="002841CA"/>
    <w:rsid w:val="00284768"/>
    <w:rsid w:val="002847E0"/>
    <w:rsid w:val="002870C4"/>
    <w:rsid w:val="00293B41"/>
    <w:rsid w:val="00295901"/>
    <w:rsid w:val="002975D0"/>
    <w:rsid w:val="002977D9"/>
    <w:rsid w:val="002A202E"/>
    <w:rsid w:val="002A687A"/>
    <w:rsid w:val="002A69E0"/>
    <w:rsid w:val="002C2B98"/>
    <w:rsid w:val="002D2CCA"/>
    <w:rsid w:val="002D2D3F"/>
    <w:rsid w:val="002D4FF6"/>
    <w:rsid w:val="002D5C47"/>
    <w:rsid w:val="002D6267"/>
    <w:rsid w:val="002E151C"/>
    <w:rsid w:val="002E3103"/>
    <w:rsid w:val="002E3988"/>
    <w:rsid w:val="002E55DD"/>
    <w:rsid w:val="002E602B"/>
    <w:rsid w:val="002E6075"/>
    <w:rsid w:val="002E6570"/>
    <w:rsid w:val="002F16E1"/>
    <w:rsid w:val="00300998"/>
    <w:rsid w:val="0030176B"/>
    <w:rsid w:val="003023C2"/>
    <w:rsid w:val="0030259B"/>
    <w:rsid w:val="003103A0"/>
    <w:rsid w:val="00311CD1"/>
    <w:rsid w:val="00313D3F"/>
    <w:rsid w:val="003152FA"/>
    <w:rsid w:val="0031565C"/>
    <w:rsid w:val="00316189"/>
    <w:rsid w:val="003203C3"/>
    <w:rsid w:val="00326281"/>
    <w:rsid w:val="0033330C"/>
    <w:rsid w:val="00346D25"/>
    <w:rsid w:val="003475DE"/>
    <w:rsid w:val="00350995"/>
    <w:rsid w:val="00352D1C"/>
    <w:rsid w:val="00355000"/>
    <w:rsid w:val="00355D55"/>
    <w:rsid w:val="00356799"/>
    <w:rsid w:val="00363FEB"/>
    <w:rsid w:val="00367AED"/>
    <w:rsid w:val="003710D3"/>
    <w:rsid w:val="00371C43"/>
    <w:rsid w:val="00380B69"/>
    <w:rsid w:val="00383E3A"/>
    <w:rsid w:val="0038646C"/>
    <w:rsid w:val="003875A3"/>
    <w:rsid w:val="0038771C"/>
    <w:rsid w:val="0039382B"/>
    <w:rsid w:val="00396DAF"/>
    <w:rsid w:val="003A0BC3"/>
    <w:rsid w:val="003A6741"/>
    <w:rsid w:val="003A6771"/>
    <w:rsid w:val="003B2324"/>
    <w:rsid w:val="003B2761"/>
    <w:rsid w:val="003B5C0D"/>
    <w:rsid w:val="003B7595"/>
    <w:rsid w:val="003C203E"/>
    <w:rsid w:val="003C3F01"/>
    <w:rsid w:val="003C4065"/>
    <w:rsid w:val="003C4156"/>
    <w:rsid w:val="003C54B6"/>
    <w:rsid w:val="003D3522"/>
    <w:rsid w:val="003D36AE"/>
    <w:rsid w:val="003D48E0"/>
    <w:rsid w:val="003D6AA7"/>
    <w:rsid w:val="003E1728"/>
    <w:rsid w:val="003F2E81"/>
    <w:rsid w:val="003F32ED"/>
    <w:rsid w:val="003F7BE6"/>
    <w:rsid w:val="003F7CC7"/>
    <w:rsid w:val="00400AAD"/>
    <w:rsid w:val="00400D14"/>
    <w:rsid w:val="004020B7"/>
    <w:rsid w:val="00403DDA"/>
    <w:rsid w:val="00405227"/>
    <w:rsid w:val="00407BFD"/>
    <w:rsid w:val="00411808"/>
    <w:rsid w:val="00413AA5"/>
    <w:rsid w:val="00414860"/>
    <w:rsid w:val="00415B87"/>
    <w:rsid w:val="00415CBF"/>
    <w:rsid w:val="00417A4C"/>
    <w:rsid w:val="00424CCD"/>
    <w:rsid w:val="0042604D"/>
    <w:rsid w:val="00430880"/>
    <w:rsid w:val="00430987"/>
    <w:rsid w:val="00431D6E"/>
    <w:rsid w:val="004341FB"/>
    <w:rsid w:val="00437839"/>
    <w:rsid w:val="004467A5"/>
    <w:rsid w:val="00452F58"/>
    <w:rsid w:val="004550D5"/>
    <w:rsid w:val="0045534B"/>
    <w:rsid w:val="00460406"/>
    <w:rsid w:val="00460B9E"/>
    <w:rsid w:val="00461DFC"/>
    <w:rsid w:val="004631B4"/>
    <w:rsid w:val="00463BDC"/>
    <w:rsid w:val="0046598F"/>
    <w:rsid w:val="00466453"/>
    <w:rsid w:val="00466C6C"/>
    <w:rsid w:val="00467614"/>
    <w:rsid w:val="0047092A"/>
    <w:rsid w:val="00472923"/>
    <w:rsid w:val="00483B4E"/>
    <w:rsid w:val="00490D44"/>
    <w:rsid w:val="004927E7"/>
    <w:rsid w:val="00492B03"/>
    <w:rsid w:val="004931DE"/>
    <w:rsid w:val="0049391B"/>
    <w:rsid w:val="00493F55"/>
    <w:rsid w:val="0049485E"/>
    <w:rsid w:val="00496D0F"/>
    <w:rsid w:val="00497DB9"/>
    <w:rsid w:val="004A0EE3"/>
    <w:rsid w:val="004A1418"/>
    <w:rsid w:val="004A4CB8"/>
    <w:rsid w:val="004B0AFD"/>
    <w:rsid w:val="004B1B07"/>
    <w:rsid w:val="004B2ACD"/>
    <w:rsid w:val="004B3CB2"/>
    <w:rsid w:val="004B7797"/>
    <w:rsid w:val="004B7D98"/>
    <w:rsid w:val="004C736A"/>
    <w:rsid w:val="004D2674"/>
    <w:rsid w:val="004E487E"/>
    <w:rsid w:val="004E5E95"/>
    <w:rsid w:val="004F05E4"/>
    <w:rsid w:val="004F59CB"/>
    <w:rsid w:val="004F629A"/>
    <w:rsid w:val="004F7128"/>
    <w:rsid w:val="00500679"/>
    <w:rsid w:val="005006DE"/>
    <w:rsid w:val="005025DA"/>
    <w:rsid w:val="005036B0"/>
    <w:rsid w:val="00503D25"/>
    <w:rsid w:val="005058E0"/>
    <w:rsid w:val="0050624B"/>
    <w:rsid w:val="00506485"/>
    <w:rsid w:val="00507EC3"/>
    <w:rsid w:val="00516B29"/>
    <w:rsid w:val="005203A9"/>
    <w:rsid w:val="005206A8"/>
    <w:rsid w:val="00522A3C"/>
    <w:rsid w:val="00523C7F"/>
    <w:rsid w:val="005263ED"/>
    <w:rsid w:val="00530E5E"/>
    <w:rsid w:val="00531D85"/>
    <w:rsid w:val="00532D7D"/>
    <w:rsid w:val="0053617F"/>
    <w:rsid w:val="00536358"/>
    <w:rsid w:val="00543D14"/>
    <w:rsid w:val="005458B8"/>
    <w:rsid w:val="00552009"/>
    <w:rsid w:val="005528C9"/>
    <w:rsid w:val="00552BD9"/>
    <w:rsid w:val="00554FFC"/>
    <w:rsid w:val="00556034"/>
    <w:rsid w:val="00560C22"/>
    <w:rsid w:val="00561817"/>
    <w:rsid w:val="00563019"/>
    <w:rsid w:val="00572A4D"/>
    <w:rsid w:val="00573CEB"/>
    <w:rsid w:val="00574922"/>
    <w:rsid w:val="00574ABD"/>
    <w:rsid w:val="00575123"/>
    <w:rsid w:val="00586070"/>
    <w:rsid w:val="00592E30"/>
    <w:rsid w:val="00593157"/>
    <w:rsid w:val="00594203"/>
    <w:rsid w:val="00594DDB"/>
    <w:rsid w:val="005960D4"/>
    <w:rsid w:val="00597245"/>
    <w:rsid w:val="005972CF"/>
    <w:rsid w:val="005A0AF5"/>
    <w:rsid w:val="005A1289"/>
    <w:rsid w:val="005A148C"/>
    <w:rsid w:val="005A3AD4"/>
    <w:rsid w:val="005A40D7"/>
    <w:rsid w:val="005A60BF"/>
    <w:rsid w:val="005A6C2B"/>
    <w:rsid w:val="005B0A38"/>
    <w:rsid w:val="005B0FE5"/>
    <w:rsid w:val="005B5705"/>
    <w:rsid w:val="005B7AE2"/>
    <w:rsid w:val="005C0352"/>
    <w:rsid w:val="005C54CC"/>
    <w:rsid w:val="005D3DDC"/>
    <w:rsid w:val="005E0282"/>
    <w:rsid w:val="005E172F"/>
    <w:rsid w:val="005E2507"/>
    <w:rsid w:val="005F736D"/>
    <w:rsid w:val="005F7821"/>
    <w:rsid w:val="00600583"/>
    <w:rsid w:val="00600DC9"/>
    <w:rsid w:val="006021A6"/>
    <w:rsid w:val="00604DCB"/>
    <w:rsid w:val="00605138"/>
    <w:rsid w:val="00605438"/>
    <w:rsid w:val="00607017"/>
    <w:rsid w:val="0060740C"/>
    <w:rsid w:val="006131F8"/>
    <w:rsid w:val="006160AA"/>
    <w:rsid w:val="00622327"/>
    <w:rsid w:val="00624D85"/>
    <w:rsid w:val="00627BCF"/>
    <w:rsid w:val="00627DAE"/>
    <w:rsid w:val="00632094"/>
    <w:rsid w:val="00632817"/>
    <w:rsid w:val="0063498E"/>
    <w:rsid w:val="00634B80"/>
    <w:rsid w:val="006360DB"/>
    <w:rsid w:val="00636934"/>
    <w:rsid w:val="00637684"/>
    <w:rsid w:val="00640476"/>
    <w:rsid w:val="0064237B"/>
    <w:rsid w:val="00645FF5"/>
    <w:rsid w:val="00646B38"/>
    <w:rsid w:val="00650D2D"/>
    <w:rsid w:val="00651E35"/>
    <w:rsid w:val="00656740"/>
    <w:rsid w:val="00657690"/>
    <w:rsid w:val="006608A3"/>
    <w:rsid w:val="0066319D"/>
    <w:rsid w:val="00664640"/>
    <w:rsid w:val="0067586E"/>
    <w:rsid w:val="00681012"/>
    <w:rsid w:val="0069090B"/>
    <w:rsid w:val="006956A4"/>
    <w:rsid w:val="006A0ACF"/>
    <w:rsid w:val="006A4AE7"/>
    <w:rsid w:val="006A6072"/>
    <w:rsid w:val="006A6800"/>
    <w:rsid w:val="006B13E7"/>
    <w:rsid w:val="006B3BE2"/>
    <w:rsid w:val="006B3C62"/>
    <w:rsid w:val="006B4129"/>
    <w:rsid w:val="006B6416"/>
    <w:rsid w:val="006C1013"/>
    <w:rsid w:val="006C2AD2"/>
    <w:rsid w:val="006C3192"/>
    <w:rsid w:val="006C580C"/>
    <w:rsid w:val="006D027B"/>
    <w:rsid w:val="006D2329"/>
    <w:rsid w:val="006D38A1"/>
    <w:rsid w:val="006E2CB3"/>
    <w:rsid w:val="006E4370"/>
    <w:rsid w:val="006E4EC8"/>
    <w:rsid w:val="006E5A23"/>
    <w:rsid w:val="006E68E0"/>
    <w:rsid w:val="006F20AD"/>
    <w:rsid w:val="006F369E"/>
    <w:rsid w:val="00701934"/>
    <w:rsid w:val="007021ED"/>
    <w:rsid w:val="00706E69"/>
    <w:rsid w:val="00707B2A"/>
    <w:rsid w:val="0071035C"/>
    <w:rsid w:val="00716094"/>
    <w:rsid w:val="00716563"/>
    <w:rsid w:val="007170EF"/>
    <w:rsid w:val="00730704"/>
    <w:rsid w:val="007347B2"/>
    <w:rsid w:val="00734CD7"/>
    <w:rsid w:val="00737392"/>
    <w:rsid w:val="007401CE"/>
    <w:rsid w:val="007402F6"/>
    <w:rsid w:val="007444A6"/>
    <w:rsid w:val="0074566B"/>
    <w:rsid w:val="0074589E"/>
    <w:rsid w:val="007534F1"/>
    <w:rsid w:val="007551A5"/>
    <w:rsid w:val="007620B8"/>
    <w:rsid w:val="0076223A"/>
    <w:rsid w:val="00763BDA"/>
    <w:rsid w:val="00765CAB"/>
    <w:rsid w:val="007708D3"/>
    <w:rsid w:val="0077316A"/>
    <w:rsid w:val="0077569F"/>
    <w:rsid w:val="00777E3F"/>
    <w:rsid w:val="007805F1"/>
    <w:rsid w:val="00780624"/>
    <w:rsid w:val="007823CB"/>
    <w:rsid w:val="00783D2E"/>
    <w:rsid w:val="00787012"/>
    <w:rsid w:val="00787853"/>
    <w:rsid w:val="00791304"/>
    <w:rsid w:val="007916B3"/>
    <w:rsid w:val="007942EB"/>
    <w:rsid w:val="007969E7"/>
    <w:rsid w:val="00797818"/>
    <w:rsid w:val="007A66F5"/>
    <w:rsid w:val="007A709B"/>
    <w:rsid w:val="007A72C2"/>
    <w:rsid w:val="007A7454"/>
    <w:rsid w:val="007B42DA"/>
    <w:rsid w:val="007B78BC"/>
    <w:rsid w:val="007C5669"/>
    <w:rsid w:val="007D23DF"/>
    <w:rsid w:val="007D35DE"/>
    <w:rsid w:val="007E5125"/>
    <w:rsid w:val="007E5DDA"/>
    <w:rsid w:val="007E664C"/>
    <w:rsid w:val="007F26B9"/>
    <w:rsid w:val="007F3315"/>
    <w:rsid w:val="00803C0C"/>
    <w:rsid w:val="008078C4"/>
    <w:rsid w:val="00812850"/>
    <w:rsid w:val="00812C9E"/>
    <w:rsid w:val="008155FB"/>
    <w:rsid w:val="008178F8"/>
    <w:rsid w:val="008219A4"/>
    <w:rsid w:val="008240D6"/>
    <w:rsid w:val="00825E7B"/>
    <w:rsid w:val="008262FD"/>
    <w:rsid w:val="00831DB1"/>
    <w:rsid w:val="008352A7"/>
    <w:rsid w:val="00835E21"/>
    <w:rsid w:val="00843002"/>
    <w:rsid w:val="00845440"/>
    <w:rsid w:val="00846F70"/>
    <w:rsid w:val="00847429"/>
    <w:rsid w:val="008502F6"/>
    <w:rsid w:val="0085140B"/>
    <w:rsid w:val="008523E0"/>
    <w:rsid w:val="0086536D"/>
    <w:rsid w:val="008724B6"/>
    <w:rsid w:val="00872768"/>
    <w:rsid w:val="00872D60"/>
    <w:rsid w:val="008749E8"/>
    <w:rsid w:val="008753FB"/>
    <w:rsid w:val="00883B17"/>
    <w:rsid w:val="0088540C"/>
    <w:rsid w:val="008873CE"/>
    <w:rsid w:val="00887EC9"/>
    <w:rsid w:val="00890144"/>
    <w:rsid w:val="00892617"/>
    <w:rsid w:val="008935D0"/>
    <w:rsid w:val="00894EF2"/>
    <w:rsid w:val="008975FD"/>
    <w:rsid w:val="00897A44"/>
    <w:rsid w:val="008A02AF"/>
    <w:rsid w:val="008A17BE"/>
    <w:rsid w:val="008A2ACB"/>
    <w:rsid w:val="008A4BFD"/>
    <w:rsid w:val="008A7220"/>
    <w:rsid w:val="008B031E"/>
    <w:rsid w:val="008B13E7"/>
    <w:rsid w:val="008B155D"/>
    <w:rsid w:val="008B2B90"/>
    <w:rsid w:val="008B43B0"/>
    <w:rsid w:val="008B4440"/>
    <w:rsid w:val="008B5180"/>
    <w:rsid w:val="008B5F14"/>
    <w:rsid w:val="008B626C"/>
    <w:rsid w:val="008C076F"/>
    <w:rsid w:val="008C078E"/>
    <w:rsid w:val="008C1CB8"/>
    <w:rsid w:val="008C6D9D"/>
    <w:rsid w:val="008D1E76"/>
    <w:rsid w:val="008D2E06"/>
    <w:rsid w:val="008D3703"/>
    <w:rsid w:val="008D47D4"/>
    <w:rsid w:val="008D5FA9"/>
    <w:rsid w:val="008E1901"/>
    <w:rsid w:val="008E5E81"/>
    <w:rsid w:val="008E5E9B"/>
    <w:rsid w:val="008E7E99"/>
    <w:rsid w:val="008F2F31"/>
    <w:rsid w:val="008F3C7B"/>
    <w:rsid w:val="00902046"/>
    <w:rsid w:val="00905A35"/>
    <w:rsid w:val="00907825"/>
    <w:rsid w:val="00910288"/>
    <w:rsid w:val="00914025"/>
    <w:rsid w:val="00927EFE"/>
    <w:rsid w:val="00932121"/>
    <w:rsid w:val="00935297"/>
    <w:rsid w:val="00935F46"/>
    <w:rsid w:val="009364E2"/>
    <w:rsid w:val="00936A8A"/>
    <w:rsid w:val="009429C4"/>
    <w:rsid w:val="00942FBD"/>
    <w:rsid w:val="0094406F"/>
    <w:rsid w:val="0094729F"/>
    <w:rsid w:val="00947DBB"/>
    <w:rsid w:val="009510D1"/>
    <w:rsid w:val="0095448D"/>
    <w:rsid w:val="00954C3A"/>
    <w:rsid w:val="0096317E"/>
    <w:rsid w:val="00965236"/>
    <w:rsid w:val="0096761C"/>
    <w:rsid w:val="009677A3"/>
    <w:rsid w:val="00973B70"/>
    <w:rsid w:val="00973E03"/>
    <w:rsid w:val="00984B51"/>
    <w:rsid w:val="00986141"/>
    <w:rsid w:val="00986AD9"/>
    <w:rsid w:val="00991668"/>
    <w:rsid w:val="00996540"/>
    <w:rsid w:val="00997BE9"/>
    <w:rsid w:val="009A001F"/>
    <w:rsid w:val="009A0156"/>
    <w:rsid w:val="009A25A5"/>
    <w:rsid w:val="009A38BC"/>
    <w:rsid w:val="009A4B9F"/>
    <w:rsid w:val="009A6B36"/>
    <w:rsid w:val="009A767D"/>
    <w:rsid w:val="009A7AB8"/>
    <w:rsid w:val="009B571A"/>
    <w:rsid w:val="009C4797"/>
    <w:rsid w:val="009C4E3F"/>
    <w:rsid w:val="009D19FF"/>
    <w:rsid w:val="009D56EE"/>
    <w:rsid w:val="009E3039"/>
    <w:rsid w:val="009E3323"/>
    <w:rsid w:val="009E380F"/>
    <w:rsid w:val="009E4969"/>
    <w:rsid w:val="009F5BFF"/>
    <w:rsid w:val="009F632D"/>
    <w:rsid w:val="00A00D62"/>
    <w:rsid w:val="00A02E80"/>
    <w:rsid w:val="00A067EC"/>
    <w:rsid w:val="00A07396"/>
    <w:rsid w:val="00A07AAD"/>
    <w:rsid w:val="00A1120A"/>
    <w:rsid w:val="00A16ED8"/>
    <w:rsid w:val="00A17FA8"/>
    <w:rsid w:val="00A21339"/>
    <w:rsid w:val="00A21EF6"/>
    <w:rsid w:val="00A22537"/>
    <w:rsid w:val="00A2420F"/>
    <w:rsid w:val="00A30701"/>
    <w:rsid w:val="00A36910"/>
    <w:rsid w:val="00A3784B"/>
    <w:rsid w:val="00A37AE5"/>
    <w:rsid w:val="00A4097C"/>
    <w:rsid w:val="00A40BD4"/>
    <w:rsid w:val="00A41623"/>
    <w:rsid w:val="00A429BF"/>
    <w:rsid w:val="00A44302"/>
    <w:rsid w:val="00A52F86"/>
    <w:rsid w:val="00A6517D"/>
    <w:rsid w:val="00A661B5"/>
    <w:rsid w:val="00A666B2"/>
    <w:rsid w:val="00A66A42"/>
    <w:rsid w:val="00A67342"/>
    <w:rsid w:val="00A73BD3"/>
    <w:rsid w:val="00A74B91"/>
    <w:rsid w:val="00A759BB"/>
    <w:rsid w:val="00A766E0"/>
    <w:rsid w:val="00A80E54"/>
    <w:rsid w:val="00A81CAE"/>
    <w:rsid w:val="00A854F9"/>
    <w:rsid w:val="00A85A4F"/>
    <w:rsid w:val="00AB0893"/>
    <w:rsid w:val="00AB50C7"/>
    <w:rsid w:val="00AB6399"/>
    <w:rsid w:val="00AB73A2"/>
    <w:rsid w:val="00AC0238"/>
    <w:rsid w:val="00AC1C9B"/>
    <w:rsid w:val="00AC60B4"/>
    <w:rsid w:val="00AC6DE7"/>
    <w:rsid w:val="00AC7CBC"/>
    <w:rsid w:val="00AD0562"/>
    <w:rsid w:val="00AD19E0"/>
    <w:rsid w:val="00AD1B83"/>
    <w:rsid w:val="00AD737D"/>
    <w:rsid w:val="00AD7659"/>
    <w:rsid w:val="00AF1174"/>
    <w:rsid w:val="00AF3534"/>
    <w:rsid w:val="00AF7960"/>
    <w:rsid w:val="00B02090"/>
    <w:rsid w:val="00B10F4A"/>
    <w:rsid w:val="00B11111"/>
    <w:rsid w:val="00B14987"/>
    <w:rsid w:val="00B14A86"/>
    <w:rsid w:val="00B17C87"/>
    <w:rsid w:val="00B23394"/>
    <w:rsid w:val="00B31D37"/>
    <w:rsid w:val="00B37BDE"/>
    <w:rsid w:val="00B40974"/>
    <w:rsid w:val="00B41F4F"/>
    <w:rsid w:val="00B463C1"/>
    <w:rsid w:val="00B51318"/>
    <w:rsid w:val="00B526F2"/>
    <w:rsid w:val="00B53425"/>
    <w:rsid w:val="00B567C8"/>
    <w:rsid w:val="00B57A0C"/>
    <w:rsid w:val="00B60682"/>
    <w:rsid w:val="00B617C4"/>
    <w:rsid w:val="00B64A00"/>
    <w:rsid w:val="00B70AC5"/>
    <w:rsid w:val="00B71A70"/>
    <w:rsid w:val="00B721FB"/>
    <w:rsid w:val="00B75AAB"/>
    <w:rsid w:val="00B75E91"/>
    <w:rsid w:val="00B77355"/>
    <w:rsid w:val="00B81C5B"/>
    <w:rsid w:val="00B845EC"/>
    <w:rsid w:val="00B85118"/>
    <w:rsid w:val="00B9088F"/>
    <w:rsid w:val="00B92194"/>
    <w:rsid w:val="00B949B2"/>
    <w:rsid w:val="00BA0623"/>
    <w:rsid w:val="00BA3276"/>
    <w:rsid w:val="00BA37B7"/>
    <w:rsid w:val="00BA3C17"/>
    <w:rsid w:val="00BA5498"/>
    <w:rsid w:val="00BC2909"/>
    <w:rsid w:val="00BC4591"/>
    <w:rsid w:val="00BD0E9E"/>
    <w:rsid w:val="00BD6E44"/>
    <w:rsid w:val="00BE5198"/>
    <w:rsid w:val="00BF0C52"/>
    <w:rsid w:val="00BF1CC7"/>
    <w:rsid w:val="00BF3A3C"/>
    <w:rsid w:val="00BF55F1"/>
    <w:rsid w:val="00BF58B5"/>
    <w:rsid w:val="00BF5BF5"/>
    <w:rsid w:val="00BF7C80"/>
    <w:rsid w:val="00C05D7D"/>
    <w:rsid w:val="00C10D33"/>
    <w:rsid w:val="00C13717"/>
    <w:rsid w:val="00C137FD"/>
    <w:rsid w:val="00C17019"/>
    <w:rsid w:val="00C264DB"/>
    <w:rsid w:val="00C342AF"/>
    <w:rsid w:val="00C34F6E"/>
    <w:rsid w:val="00C3742B"/>
    <w:rsid w:val="00C42D9D"/>
    <w:rsid w:val="00C43004"/>
    <w:rsid w:val="00C51937"/>
    <w:rsid w:val="00C5447D"/>
    <w:rsid w:val="00C54843"/>
    <w:rsid w:val="00C549B7"/>
    <w:rsid w:val="00C56293"/>
    <w:rsid w:val="00C56E84"/>
    <w:rsid w:val="00C57AAC"/>
    <w:rsid w:val="00C645D2"/>
    <w:rsid w:val="00C64E38"/>
    <w:rsid w:val="00C70165"/>
    <w:rsid w:val="00C7017F"/>
    <w:rsid w:val="00C70861"/>
    <w:rsid w:val="00C72B0D"/>
    <w:rsid w:val="00C76224"/>
    <w:rsid w:val="00C76EC8"/>
    <w:rsid w:val="00C819B9"/>
    <w:rsid w:val="00C827D8"/>
    <w:rsid w:val="00C92673"/>
    <w:rsid w:val="00C93350"/>
    <w:rsid w:val="00CA50D4"/>
    <w:rsid w:val="00CA5482"/>
    <w:rsid w:val="00CA6470"/>
    <w:rsid w:val="00CA67D5"/>
    <w:rsid w:val="00CA754D"/>
    <w:rsid w:val="00CA78BC"/>
    <w:rsid w:val="00CA7BE2"/>
    <w:rsid w:val="00CB001E"/>
    <w:rsid w:val="00CB29E7"/>
    <w:rsid w:val="00CC2456"/>
    <w:rsid w:val="00CC3ABD"/>
    <w:rsid w:val="00CC7420"/>
    <w:rsid w:val="00CD09A5"/>
    <w:rsid w:val="00CD1E4F"/>
    <w:rsid w:val="00CD6EF0"/>
    <w:rsid w:val="00CD793A"/>
    <w:rsid w:val="00CE0746"/>
    <w:rsid w:val="00CE1299"/>
    <w:rsid w:val="00CE1AA3"/>
    <w:rsid w:val="00CE1F4F"/>
    <w:rsid w:val="00CE2AC6"/>
    <w:rsid w:val="00CE771C"/>
    <w:rsid w:val="00CF0197"/>
    <w:rsid w:val="00CF0D51"/>
    <w:rsid w:val="00CF16E9"/>
    <w:rsid w:val="00CF2608"/>
    <w:rsid w:val="00CF41A8"/>
    <w:rsid w:val="00CF7618"/>
    <w:rsid w:val="00D003ED"/>
    <w:rsid w:val="00D018FF"/>
    <w:rsid w:val="00D02DE8"/>
    <w:rsid w:val="00D10CD4"/>
    <w:rsid w:val="00D1366A"/>
    <w:rsid w:val="00D15597"/>
    <w:rsid w:val="00D21BA6"/>
    <w:rsid w:val="00D27C73"/>
    <w:rsid w:val="00D3035D"/>
    <w:rsid w:val="00D30B77"/>
    <w:rsid w:val="00D3156F"/>
    <w:rsid w:val="00D3209C"/>
    <w:rsid w:val="00D352AA"/>
    <w:rsid w:val="00D35EC9"/>
    <w:rsid w:val="00D36F6D"/>
    <w:rsid w:val="00D37EE2"/>
    <w:rsid w:val="00D41318"/>
    <w:rsid w:val="00D42F92"/>
    <w:rsid w:val="00D45D30"/>
    <w:rsid w:val="00D472CD"/>
    <w:rsid w:val="00D5036F"/>
    <w:rsid w:val="00D50DDA"/>
    <w:rsid w:val="00D563E1"/>
    <w:rsid w:val="00D6457E"/>
    <w:rsid w:val="00D648CD"/>
    <w:rsid w:val="00D670AD"/>
    <w:rsid w:val="00D67174"/>
    <w:rsid w:val="00D67A5F"/>
    <w:rsid w:val="00D70084"/>
    <w:rsid w:val="00D70769"/>
    <w:rsid w:val="00D772E8"/>
    <w:rsid w:val="00D80921"/>
    <w:rsid w:val="00D851AA"/>
    <w:rsid w:val="00D856D5"/>
    <w:rsid w:val="00D9150D"/>
    <w:rsid w:val="00D94142"/>
    <w:rsid w:val="00D95FA4"/>
    <w:rsid w:val="00D96F22"/>
    <w:rsid w:val="00DB2787"/>
    <w:rsid w:val="00DB5D35"/>
    <w:rsid w:val="00DB6D18"/>
    <w:rsid w:val="00DC45EB"/>
    <w:rsid w:val="00DC6F84"/>
    <w:rsid w:val="00DC791C"/>
    <w:rsid w:val="00DE0C79"/>
    <w:rsid w:val="00DE6D44"/>
    <w:rsid w:val="00DF1CAF"/>
    <w:rsid w:val="00DF7D7C"/>
    <w:rsid w:val="00E00E27"/>
    <w:rsid w:val="00E023D7"/>
    <w:rsid w:val="00E10204"/>
    <w:rsid w:val="00E12F45"/>
    <w:rsid w:val="00E1436E"/>
    <w:rsid w:val="00E15499"/>
    <w:rsid w:val="00E15E18"/>
    <w:rsid w:val="00E17AC2"/>
    <w:rsid w:val="00E238A2"/>
    <w:rsid w:val="00E24D14"/>
    <w:rsid w:val="00E32F19"/>
    <w:rsid w:val="00E342BE"/>
    <w:rsid w:val="00E35320"/>
    <w:rsid w:val="00E367F5"/>
    <w:rsid w:val="00E36C3D"/>
    <w:rsid w:val="00E40873"/>
    <w:rsid w:val="00E41AB3"/>
    <w:rsid w:val="00E447C4"/>
    <w:rsid w:val="00E449B7"/>
    <w:rsid w:val="00E45289"/>
    <w:rsid w:val="00E532B7"/>
    <w:rsid w:val="00E609EF"/>
    <w:rsid w:val="00E704BD"/>
    <w:rsid w:val="00E72F5B"/>
    <w:rsid w:val="00E74A12"/>
    <w:rsid w:val="00E75219"/>
    <w:rsid w:val="00E824AA"/>
    <w:rsid w:val="00E841BE"/>
    <w:rsid w:val="00E85E39"/>
    <w:rsid w:val="00E903DC"/>
    <w:rsid w:val="00E90A01"/>
    <w:rsid w:val="00E933AD"/>
    <w:rsid w:val="00E94763"/>
    <w:rsid w:val="00E95CA8"/>
    <w:rsid w:val="00E95FD3"/>
    <w:rsid w:val="00E9769F"/>
    <w:rsid w:val="00EA1BB6"/>
    <w:rsid w:val="00EA23D5"/>
    <w:rsid w:val="00EA3049"/>
    <w:rsid w:val="00EA308D"/>
    <w:rsid w:val="00EA41B3"/>
    <w:rsid w:val="00EA6D20"/>
    <w:rsid w:val="00EB0E3C"/>
    <w:rsid w:val="00EB330C"/>
    <w:rsid w:val="00EB43F2"/>
    <w:rsid w:val="00EB4B31"/>
    <w:rsid w:val="00EC0B57"/>
    <w:rsid w:val="00EC3DED"/>
    <w:rsid w:val="00EC4707"/>
    <w:rsid w:val="00EC553F"/>
    <w:rsid w:val="00ED090E"/>
    <w:rsid w:val="00ED1D0E"/>
    <w:rsid w:val="00ED7D41"/>
    <w:rsid w:val="00EE3376"/>
    <w:rsid w:val="00EE4725"/>
    <w:rsid w:val="00EF7FA9"/>
    <w:rsid w:val="00F035FA"/>
    <w:rsid w:val="00F04245"/>
    <w:rsid w:val="00F05FA4"/>
    <w:rsid w:val="00F06BE6"/>
    <w:rsid w:val="00F11D58"/>
    <w:rsid w:val="00F14537"/>
    <w:rsid w:val="00F1497C"/>
    <w:rsid w:val="00F24844"/>
    <w:rsid w:val="00F279D4"/>
    <w:rsid w:val="00F3005E"/>
    <w:rsid w:val="00F31F63"/>
    <w:rsid w:val="00F330B2"/>
    <w:rsid w:val="00F342FA"/>
    <w:rsid w:val="00F34618"/>
    <w:rsid w:val="00F36422"/>
    <w:rsid w:val="00F3676A"/>
    <w:rsid w:val="00F52BE2"/>
    <w:rsid w:val="00F56725"/>
    <w:rsid w:val="00F56962"/>
    <w:rsid w:val="00F57BCC"/>
    <w:rsid w:val="00F60416"/>
    <w:rsid w:val="00F608CA"/>
    <w:rsid w:val="00F668DC"/>
    <w:rsid w:val="00F764C1"/>
    <w:rsid w:val="00F7750C"/>
    <w:rsid w:val="00F77908"/>
    <w:rsid w:val="00F81BE7"/>
    <w:rsid w:val="00F841BD"/>
    <w:rsid w:val="00F8547C"/>
    <w:rsid w:val="00F87769"/>
    <w:rsid w:val="00F93353"/>
    <w:rsid w:val="00F971DC"/>
    <w:rsid w:val="00FA146D"/>
    <w:rsid w:val="00FA280A"/>
    <w:rsid w:val="00FA31BE"/>
    <w:rsid w:val="00FA433B"/>
    <w:rsid w:val="00FB485B"/>
    <w:rsid w:val="00FC35EE"/>
    <w:rsid w:val="00FC4B50"/>
    <w:rsid w:val="00FC5AF2"/>
    <w:rsid w:val="00FC6075"/>
    <w:rsid w:val="00FC7364"/>
    <w:rsid w:val="00FC7D4D"/>
    <w:rsid w:val="00FD12EF"/>
    <w:rsid w:val="00FD2898"/>
    <w:rsid w:val="00FD2A85"/>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8D49"/>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30176B"/>
    <w:pPr>
      <w:ind w:left="720"/>
      <w:contextualSpacing/>
    </w:pPr>
  </w:style>
  <w:style w:type="character" w:styleId="Hyperlink">
    <w:name w:val="Hyperlink"/>
    <w:basedOn w:val="DefaultParagraphFont"/>
    <w:uiPriority w:val="99"/>
    <w:semiHidden/>
    <w:unhideWhenUsed/>
    <w:rsid w:val="005A0AF5"/>
    <w:rPr>
      <w:color w:val="0000FF"/>
      <w:u w:val="single"/>
    </w:rPr>
  </w:style>
  <w:style w:type="character" w:customStyle="1" w:styleId="apple-converted-space">
    <w:name w:val="apple-converted-space"/>
    <w:basedOn w:val="DefaultParagraphFont"/>
    <w:rsid w:val="005A0AF5"/>
  </w:style>
  <w:style w:type="character" w:styleId="CommentReference">
    <w:name w:val="annotation reference"/>
    <w:basedOn w:val="DefaultParagraphFont"/>
    <w:uiPriority w:val="99"/>
    <w:semiHidden/>
    <w:unhideWhenUsed/>
    <w:rsid w:val="00F77908"/>
    <w:rPr>
      <w:sz w:val="16"/>
      <w:szCs w:val="16"/>
    </w:rPr>
  </w:style>
  <w:style w:type="paragraph" w:styleId="CommentText">
    <w:name w:val="annotation text"/>
    <w:basedOn w:val="Normal"/>
    <w:link w:val="CommentTextChar"/>
    <w:uiPriority w:val="99"/>
    <w:semiHidden/>
    <w:unhideWhenUsed/>
    <w:rsid w:val="00F77908"/>
  </w:style>
  <w:style w:type="character" w:customStyle="1" w:styleId="CommentTextChar">
    <w:name w:val="Comment Text Char"/>
    <w:basedOn w:val="DefaultParagraphFont"/>
    <w:link w:val="CommentText"/>
    <w:uiPriority w:val="99"/>
    <w:semiHidden/>
    <w:rsid w:val="00F77908"/>
    <w:rPr>
      <w:rFonts w:ascii="Verdana" w:hAnsi="Verdana"/>
      <w:lang w:val="en-AU"/>
    </w:rPr>
  </w:style>
  <w:style w:type="paragraph" w:styleId="Footer">
    <w:name w:val="footer"/>
    <w:basedOn w:val="Normal"/>
    <w:link w:val="FooterChar"/>
    <w:uiPriority w:val="99"/>
    <w:unhideWhenUsed/>
    <w:rsid w:val="000E3CE2"/>
    <w:pPr>
      <w:tabs>
        <w:tab w:val="center" w:pos="4680"/>
        <w:tab w:val="right" w:pos="9360"/>
      </w:tabs>
    </w:pPr>
  </w:style>
  <w:style w:type="character" w:customStyle="1" w:styleId="FooterChar">
    <w:name w:val="Footer Char"/>
    <w:basedOn w:val="DefaultParagraphFont"/>
    <w:link w:val="Footer"/>
    <w:uiPriority w:val="99"/>
    <w:rsid w:val="000E3CE2"/>
    <w:rPr>
      <w:rFonts w:ascii="Verdana" w:hAnsi="Verdana"/>
      <w:lang w:val="en-AU"/>
    </w:rPr>
  </w:style>
  <w:style w:type="paragraph" w:styleId="CommentSubject">
    <w:name w:val="annotation subject"/>
    <w:basedOn w:val="CommentText"/>
    <w:next w:val="CommentText"/>
    <w:link w:val="CommentSubjectChar"/>
    <w:semiHidden/>
    <w:unhideWhenUsed/>
    <w:rsid w:val="00B949B2"/>
    <w:rPr>
      <w:b/>
      <w:bCs/>
    </w:rPr>
  </w:style>
  <w:style w:type="character" w:customStyle="1" w:styleId="CommentSubjectChar">
    <w:name w:val="Comment Subject Char"/>
    <w:basedOn w:val="CommentTextChar"/>
    <w:link w:val="CommentSubject"/>
    <w:semiHidden/>
    <w:rsid w:val="00B949B2"/>
    <w:rPr>
      <w:rFonts w:ascii="Verdana" w:hAnsi="Verdana"/>
      <w:b/>
      <w:bCs/>
      <w:lang w:val="en-AU"/>
    </w:rPr>
  </w:style>
  <w:style w:type="paragraph" w:styleId="Revision">
    <w:name w:val="Revision"/>
    <w:hidden/>
    <w:uiPriority w:val="71"/>
    <w:semiHidden/>
    <w:rsid w:val="00CE0746"/>
    <w:rPr>
      <w:rFonts w:ascii="Verdana" w:hAnsi="Verdan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Cohen%20MS%5BAuthor%5D&amp;cauthor=true&amp;cauthor_uid=26862538" TargetMode="External"/><Relationship Id="rId13" Type="http://schemas.openxmlformats.org/officeDocument/2006/relationships/hyperlink" Target="http://www.ncbi.nlm.nih.gov/pubmed/?term=Koh%20JL%5BAuthor%5D&amp;cauthor=true&amp;cauthor_uid=17084295" TargetMode="External"/><Relationship Id="rId18" Type="http://schemas.openxmlformats.org/officeDocument/2006/relationships/hyperlink" Target="http://www.ncbi.nlm.nih.gov/pubmed/?term=Harris%20JD%5BAuthor%5D&amp;cauthor=true&amp;cauthor_uid=24352622" TargetMode="External"/><Relationship Id="rId26" Type="http://schemas.openxmlformats.org/officeDocument/2006/relationships/hyperlink" Target="http://www.ncbi.nlm.nih.gov/pubmed/?term=Chin%20P%5BAuthor%5D&amp;cauthor=true&amp;cauthor_uid=27519677" TargetMode="External"/><Relationship Id="rId3" Type="http://schemas.openxmlformats.org/officeDocument/2006/relationships/settings" Target="settings.xml"/><Relationship Id="rId21" Type="http://schemas.openxmlformats.org/officeDocument/2006/relationships/hyperlink" Target="http://www.ncbi.nlm.nih.gov/pubmed/?term=Abrams%20GD%5BAuthor%5D&amp;cauthor=true&amp;cauthor_uid=24352622" TargetMode="External"/><Relationship Id="rId34" Type="http://schemas.openxmlformats.org/officeDocument/2006/relationships/fontTable" Target="fontTable.xml"/><Relationship Id="rId7" Type="http://schemas.openxmlformats.org/officeDocument/2006/relationships/hyperlink" Target="http://www.ncbi.nlm.nih.gov/pubmed/?term=Bach%20BR%20Jr%5BAuthor%5D&amp;cauthor=true&amp;cauthor_uid=26862538" TargetMode="External"/><Relationship Id="rId12" Type="http://schemas.openxmlformats.org/officeDocument/2006/relationships/hyperlink" Target="http://www.ncbi.nlm.nih.gov/pubmed/?term=Romeo%20AA%5BAuthor%5D&amp;cauthor=true&amp;cauthor_uid=26862538" TargetMode="External"/><Relationship Id="rId17" Type="http://schemas.openxmlformats.org/officeDocument/2006/relationships/hyperlink" Target="http://www.ncbi.nlm.nih.gov/pubmed/?term=Gupta%20AK%5BAuthor%5D&amp;cauthor=true&amp;cauthor_uid=24352622" TargetMode="External"/><Relationship Id="rId25" Type="http://schemas.openxmlformats.org/officeDocument/2006/relationships/hyperlink" Target="http://www.ncbi.nlm.nih.gov/pubmed/?term=Wymore%20L%5BAuthor%5D&amp;cauthor=true&amp;cauthor_uid=27519677" TargetMode="External"/><Relationship Id="rId33" Type="http://schemas.openxmlformats.org/officeDocument/2006/relationships/hyperlink" Target="http://www.ncbi.nlm.nih.gov/pubmed/?term=Ahmad%20CS%5BAuthor%5D&amp;cauthor=true&amp;cauthor_uid=18490476" TargetMode="External"/><Relationship Id="rId2" Type="http://schemas.openxmlformats.org/officeDocument/2006/relationships/styles" Target="styles.xml"/><Relationship Id="rId16" Type="http://schemas.openxmlformats.org/officeDocument/2006/relationships/hyperlink" Target="http://www.ncbi.nlm.nih.gov/pubmed/?term=Erickson%20BJ%5BAuthor%5D&amp;cauthor=true&amp;cauthor_uid=24352622" TargetMode="External"/><Relationship Id="rId20" Type="http://schemas.openxmlformats.org/officeDocument/2006/relationships/hyperlink" Target="http://www.ncbi.nlm.nih.gov/pubmed/?term=Bach%20BR%5BAuthor%5D&amp;cauthor=true&amp;cauthor_uid=24352622" TargetMode="External"/><Relationship Id="rId29" Type="http://schemas.openxmlformats.org/officeDocument/2006/relationships/hyperlink" Target="http://www.ncbi.nlm.nih.gov/pubmed/?term=Watson%20JN%5BAuthor%5D&amp;cauthor=true&amp;cauthor_uid=24220014" TargetMode="External"/><Relationship Id="rId1" Type="http://schemas.openxmlformats.org/officeDocument/2006/relationships/numbering" Target="numbering.xml"/><Relationship Id="rId6" Type="http://schemas.openxmlformats.org/officeDocument/2006/relationships/hyperlink" Target="http://www.ncbi.nlm.nih.gov/pubmed/?term=Erickson%20BJ%5BAuthor%5D&amp;cauthor=true&amp;cauthor_uid=26862538" TargetMode="External"/><Relationship Id="rId11" Type="http://schemas.openxmlformats.org/officeDocument/2006/relationships/hyperlink" Target="http://www.ncbi.nlm.nih.gov/pubmed/?term=Nicholson%20GP%5BAuthor%5D&amp;cauthor=true&amp;cauthor_uid=26862538" TargetMode="External"/><Relationship Id="rId24" Type="http://schemas.openxmlformats.org/officeDocument/2006/relationships/hyperlink" Target="http://www.ncbi.nlm.nih.gov/pubmed/?term=Romeo%20AA%5BAuthor%5D&amp;cauthor=true&amp;cauthor_uid=24352622" TargetMode="External"/><Relationship Id="rId32" Type="http://schemas.openxmlformats.org/officeDocument/2006/relationships/hyperlink" Target="http://www.ncbi.nlm.nih.gov/pubmed/?term=Vitale%20MA%5BAuthor%5D&amp;cauthor=true&amp;cauthor_uid=18490476" TargetMode="External"/><Relationship Id="rId5" Type="http://schemas.openxmlformats.org/officeDocument/2006/relationships/hyperlink" Target="http://www.ncbi.nlm.nih.gov/pubmed/?term=Wright%20RW%5BAuthor%5D&amp;cauthor=true&amp;cauthor_uid=16832125" TargetMode="External"/><Relationship Id="rId15" Type="http://schemas.openxmlformats.org/officeDocument/2006/relationships/hyperlink" Target="http://www.ncbi.nlm.nih.gov/pubmed/?term=Hsu%20JE%5BAuthor%5D&amp;cauthor=true&amp;cauthor_uid=17084295" TargetMode="External"/><Relationship Id="rId23" Type="http://schemas.openxmlformats.org/officeDocument/2006/relationships/hyperlink" Target="http://www.ncbi.nlm.nih.gov/pubmed/?term=Cole%20BJ%5BAuthor%5D&amp;cauthor=true&amp;cauthor_uid=24352622" TargetMode="External"/><Relationship Id="rId28" Type="http://schemas.openxmlformats.org/officeDocument/2006/relationships/hyperlink" Target="http://www.ncbi.nlm.nih.gov/pubmed/?term=Keefe%20D%5BAuthor%5D&amp;cauthor=true&amp;cauthor_uid=27519677" TargetMode="External"/><Relationship Id="rId36" Type="http://schemas.openxmlformats.org/officeDocument/2006/relationships/theme" Target="theme/theme1.xml"/><Relationship Id="rId10" Type="http://schemas.openxmlformats.org/officeDocument/2006/relationships/hyperlink" Target="http://www.ncbi.nlm.nih.gov/pubmed/?term=Cole%20BJ%5BAuthor%5D&amp;cauthor=true&amp;cauthor_uid=26862538" TargetMode="External"/><Relationship Id="rId19" Type="http://schemas.openxmlformats.org/officeDocument/2006/relationships/hyperlink" Target="http://www.ncbi.nlm.nih.gov/pubmed/?term=Bush-Joseph%20C%5BAuthor%5D&amp;cauthor=true&amp;cauthor_uid=24352622" TargetMode="External"/><Relationship Id="rId31" Type="http://schemas.openxmlformats.org/officeDocument/2006/relationships/hyperlink" Target="http://www.ncbi.nlm.nih.gov/pubmed/?term=Hutchinson%20MR%5BAuthor%5D&amp;cauthor=true&amp;cauthor_uid=24220014" TargetMode="External"/><Relationship Id="rId4" Type="http://schemas.openxmlformats.org/officeDocument/2006/relationships/webSettings" Target="webSettings.xml"/><Relationship Id="rId9" Type="http://schemas.openxmlformats.org/officeDocument/2006/relationships/hyperlink" Target="http://www.ncbi.nlm.nih.gov/pubmed/?term=Bush-Joseph%20CA%5BAuthor%5D&amp;cauthor=true&amp;cauthor_uid=26862538" TargetMode="External"/><Relationship Id="rId14" Type="http://schemas.openxmlformats.org/officeDocument/2006/relationships/hyperlink" Target="http://www.ncbi.nlm.nih.gov/pubmed/?term=Schafer%20MF%5BAuthor%5D&amp;cauthor=true&amp;cauthor_uid=17084295" TargetMode="External"/><Relationship Id="rId22" Type="http://schemas.openxmlformats.org/officeDocument/2006/relationships/hyperlink" Target="http://www.ncbi.nlm.nih.gov/pubmed/?term=San%20Juan%20AM%5BAuthor%5D&amp;cauthor=true&amp;cauthor_uid=24352622" TargetMode="External"/><Relationship Id="rId27" Type="http://schemas.openxmlformats.org/officeDocument/2006/relationships/hyperlink" Target="http://www.ncbi.nlm.nih.gov/pubmed/?term=Geary%20C%5BAuthor%5D&amp;cauthor=true&amp;cauthor_uid=27519677" TargetMode="External"/><Relationship Id="rId30" Type="http://schemas.openxmlformats.org/officeDocument/2006/relationships/hyperlink" Target="http://www.ncbi.nlm.nih.gov/pubmed/?term=McQueen%20P%5BAuthor%5D&amp;cauthor=true&amp;cauthor_uid=24220014"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25</Pages>
  <Words>14889</Words>
  <Characters>84870</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Lauren Kozar</cp:lastModifiedBy>
  <cp:revision>17</cp:revision>
  <dcterms:created xsi:type="dcterms:W3CDTF">2016-12-01T14:42:00Z</dcterms:created>
  <dcterms:modified xsi:type="dcterms:W3CDTF">2017-01-13T01:02:00Z</dcterms:modified>
</cp:coreProperties>
</file>